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1317" w14:textId="77777777" w:rsidR="000D381C" w:rsidRDefault="000D381C"/>
    <w:p w14:paraId="6E0B0317" w14:textId="77777777" w:rsidR="001A68D9" w:rsidRDefault="001A68D9" w:rsidP="00172A7C">
      <w:pPr>
        <w:pStyle w:val="Header"/>
        <w:tabs>
          <w:tab w:val="clear" w:pos="4320"/>
          <w:tab w:val="clear" w:pos="8640"/>
        </w:tabs>
      </w:pPr>
    </w:p>
    <w:p w14:paraId="378269DD" w14:textId="22E5231F" w:rsidR="001A68D9" w:rsidRDefault="009A510F" w:rsidP="00172A7C">
      <w:r>
        <w:rPr>
          <w:noProof/>
        </w:rPr>
        <w:drawing>
          <wp:anchor distT="0" distB="0" distL="114300" distR="114300" simplePos="0" relativeHeight="251656192" behindDoc="0" locked="0" layoutInCell="1" allowOverlap="1" wp14:anchorId="4B97A6B8" wp14:editId="5F24D3FB">
            <wp:simplePos x="0" y="0"/>
            <wp:positionH relativeFrom="column">
              <wp:posOffset>923290</wp:posOffset>
            </wp:positionH>
            <wp:positionV relativeFrom="paragraph">
              <wp:posOffset>635</wp:posOffset>
            </wp:positionV>
            <wp:extent cx="4561840" cy="1638935"/>
            <wp:effectExtent l="0" t="0" r="0" b="0"/>
            <wp:wrapNone/>
            <wp:docPr id="7" name="Picture 1" descr="C:\Users\msimon\AppData\Local\Microsoft\Windows\Temporary Internet Files\Content.Outlook\AY41LDJK\CTE_Alaba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mon\AppData\Local\Microsoft\Windows\Temporary Internet Files\Content.Outlook\AY41LDJK\CTE_Alaba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84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1B54" w14:textId="77777777" w:rsidR="001A68D9" w:rsidRDefault="001A68D9" w:rsidP="00172A7C"/>
    <w:p w14:paraId="01392968" w14:textId="77777777" w:rsidR="001A68D9" w:rsidRDefault="001A68D9" w:rsidP="00172A7C"/>
    <w:p w14:paraId="08F61DA0" w14:textId="77777777" w:rsidR="001A68D9" w:rsidRDefault="001A68D9" w:rsidP="00172A7C"/>
    <w:p w14:paraId="64DB485C" w14:textId="77777777" w:rsidR="001A68D9" w:rsidRDefault="001A68D9" w:rsidP="00172A7C"/>
    <w:p w14:paraId="4B73D078" w14:textId="77777777" w:rsidR="001A68D9" w:rsidRDefault="001A68D9" w:rsidP="00172A7C"/>
    <w:p w14:paraId="35116210" w14:textId="77777777" w:rsidR="001A68D9" w:rsidRDefault="001A68D9" w:rsidP="00172A7C"/>
    <w:p w14:paraId="76EBCAD0" w14:textId="77777777" w:rsidR="001A68D9" w:rsidRDefault="001A68D9" w:rsidP="00172A7C"/>
    <w:p w14:paraId="4ED086F2" w14:textId="77777777" w:rsidR="001A68D9" w:rsidRDefault="001A68D9" w:rsidP="00172A7C"/>
    <w:p w14:paraId="30D5D5A5" w14:textId="77777777" w:rsidR="001A68D9" w:rsidRDefault="001A68D9" w:rsidP="00172A7C"/>
    <w:p w14:paraId="1671EBB8" w14:textId="77777777" w:rsidR="001A68D9" w:rsidRDefault="001A68D9" w:rsidP="00172A7C"/>
    <w:p w14:paraId="2B6C9DFA" w14:textId="77777777" w:rsidR="001A68D9" w:rsidRDefault="001A68D9" w:rsidP="00172A7C"/>
    <w:p w14:paraId="00F55924" w14:textId="77777777" w:rsidR="001A68D9" w:rsidRPr="00E92E28" w:rsidRDefault="001A68D9" w:rsidP="00172A7C">
      <w:pPr>
        <w:pStyle w:val="Heading1"/>
        <w:jc w:val="center"/>
        <w:rPr>
          <w:sz w:val="32"/>
        </w:rPr>
      </w:pPr>
      <w:r w:rsidRPr="00E92E28">
        <w:rPr>
          <w:sz w:val="32"/>
        </w:rPr>
        <w:t>GENERAL INFORMATION</w:t>
      </w:r>
    </w:p>
    <w:p w14:paraId="5F695AF8" w14:textId="77777777" w:rsidR="001A68D9" w:rsidRPr="00E92E28" w:rsidRDefault="001A68D9" w:rsidP="00172A7C">
      <w:pPr>
        <w:pStyle w:val="Heading1"/>
        <w:jc w:val="center"/>
        <w:rPr>
          <w:sz w:val="32"/>
        </w:rPr>
      </w:pPr>
      <w:r w:rsidRPr="00E92E28">
        <w:rPr>
          <w:sz w:val="32"/>
        </w:rPr>
        <w:t>AND</w:t>
      </w:r>
    </w:p>
    <w:p w14:paraId="67D3D254" w14:textId="77777777" w:rsidR="001A68D9" w:rsidRPr="00E92E28" w:rsidRDefault="001A68D9" w:rsidP="00172A7C">
      <w:pPr>
        <w:jc w:val="center"/>
        <w:rPr>
          <w:b/>
          <w:bCs/>
          <w:sz w:val="32"/>
        </w:rPr>
      </w:pPr>
      <w:r w:rsidRPr="00E92E28">
        <w:rPr>
          <w:b/>
          <w:bCs/>
          <w:sz w:val="32"/>
        </w:rPr>
        <w:t>APPLICATION INSTRUCTIONS</w:t>
      </w:r>
    </w:p>
    <w:p w14:paraId="4438DDF2" w14:textId="77777777" w:rsidR="001A68D9" w:rsidRPr="00E92E28" w:rsidRDefault="001A68D9" w:rsidP="00172A7C">
      <w:pPr>
        <w:jc w:val="center"/>
        <w:rPr>
          <w:b/>
          <w:bCs/>
          <w:sz w:val="32"/>
        </w:rPr>
      </w:pPr>
    </w:p>
    <w:p w14:paraId="54A7694D" w14:textId="12ED6E67" w:rsidR="001A68D9" w:rsidRPr="00E92E28" w:rsidRDefault="009A510F" w:rsidP="00172A7C">
      <w:pPr>
        <w:jc w:val="center"/>
        <w:rPr>
          <w:b/>
          <w:bCs/>
          <w:sz w:val="28"/>
        </w:rPr>
      </w:pPr>
      <w:r>
        <w:rPr>
          <w:noProof/>
        </w:rPr>
        <mc:AlternateContent>
          <mc:Choice Requires="wps">
            <w:drawing>
              <wp:anchor distT="0" distB="0" distL="114300" distR="114300" simplePos="0" relativeHeight="251655168" behindDoc="0" locked="0" layoutInCell="1" allowOverlap="1" wp14:anchorId="13E3B777" wp14:editId="100E62B5">
                <wp:simplePos x="0" y="0"/>
                <wp:positionH relativeFrom="column">
                  <wp:posOffset>342900</wp:posOffset>
                </wp:positionH>
                <wp:positionV relativeFrom="paragraph">
                  <wp:posOffset>93980</wp:posOffset>
                </wp:positionV>
                <wp:extent cx="5943600" cy="899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9795"/>
                        </a:xfrm>
                        <a:prstGeom prst="rect">
                          <a:avLst/>
                        </a:prstGeom>
                        <a:solidFill>
                          <a:srgbClr val="FFFFFF"/>
                        </a:solidFill>
                        <a:ln w="19050">
                          <a:solidFill>
                            <a:srgbClr val="000000"/>
                          </a:solidFill>
                          <a:miter lim="800000"/>
                          <a:headEnd/>
                          <a:tailEnd/>
                        </a:ln>
                      </wps:spPr>
                      <wps:txb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77777777"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B777" id="_x0000_t202" coordsize="21600,21600" o:spt="202" path="m,l,21600r21600,l21600,xe">
                <v:stroke joinstyle="miter"/>
                <v:path gradientshapeok="t" o:connecttype="rect"/>
              </v:shapetype>
              <v:shape id="Text Box 3" o:spid="_x0000_s1026" type="#_x0000_t202" style="position:absolute;left:0;text-align:left;margin-left:27pt;margin-top:7.4pt;width:468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" strokeweight="1.5pt">
                <v:textbox>
                  <w:txbxContent>
                    <w:p w14:paraId="22F4CD6F" w14:textId="77777777" w:rsidR="00890396" w:rsidRDefault="001E4BBC" w:rsidP="00172A7C">
                      <w:pPr>
                        <w:jc w:val="center"/>
                        <w:rPr>
                          <w:b/>
                          <w:bCs/>
                          <w:sz w:val="28"/>
                        </w:rPr>
                      </w:pPr>
                      <w:r>
                        <w:rPr>
                          <w:b/>
                          <w:bCs/>
                          <w:sz w:val="28"/>
                        </w:rPr>
                        <w:t>AGRISCIENCE EDUCATION EXTENDED SCHOOL YEAR</w:t>
                      </w:r>
                    </w:p>
                    <w:p w14:paraId="2479EE92" w14:textId="77777777" w:rsidR="001E4BBC" w:rsidRDefault="00890396" w:rsidP="00172A7C">
                      <w:pPr>
                        <w:jc w:val="center"/>
                        <w:rPr>
                          <w:b/>
                          <w:bCs/>
                          <w:sz w:val="28"/>
                        </w:rPr>
                      </w:pPr>
                      <w:r>
                        <w:rPr>
                          <w:b/>
                          <w:bCs/>
                          <w:sz w:val="28"/>
                        </w:rPr>
                        <w:t>GRANT</w:t>
                      </w:r>
                      <w:r w:rsidR="001E4BBC">
                        <w:rPr>
                          <w:b/>
                          <w:bCs/>
                          <w:sz w:val="28"/>
                        </w:rPr>
                        <w:t xml:space="preserve"> </w:t>
                      </w:r>
                    </w:p>
                    <w:p w14:paraId="74C2294F" w14:textId="77777777" w:rsidR="001E4BBC" w:rsidRDefault="001E4BBC" w:rsidP="00172A7C">
                      <w:pPr>
                        <w:jc w:val="center"/>
                        <w:rPr>
                          <w:sz w:val="28"/>
                        </w:rPr>
                      </w:pPr>
                      <w:r w:rsidRPr="00631111">
                        <w:rPr>
                          <w:b/>
                          <w:bCs/>
                          <w:color w:val="000000"/>
                          <w:sz w:val="28"/>
                        </w:rPr>
                        <w:t xml:space="preserve">FISCAL YEAR </w:t>
                      </w:r>
                      <w:r>
                        <w:rPr>
                          <w:b/>
                          <w:bCs/>
                          <w:sz w:val="28"/>
                        </w:rPr>
                        <w:t>20</w:t>
                      </w:r>
                      <w:r w:rsidR="005B66DE">
                        <w:rPr>
                          <w:b/>
                          <w:bCs/>
                          <w:sz w:val="28"/>
                        </w:rPr>
                        <w:t>21</w:t>
                      </w:r>
                    </w:p>
                  </w:txbxContent>
                </v:textbox>
              </v:shape>
            </w:pict>
          </mc:Fallback>
        </mc:AlternateContent>
      </w:r>
    </w:p>
    <w:p w14:paraId="357F8764" w14:textId="77777777" w:rsidR="001A68D9" w:rsidRPr="00E92E28" w:rsidRDefault="001A68D9" w:rsidP="00172A7C">
      <w:pPr>
        <w:jc w:val="center"/>
        <w:rPr>
          <w:b/>
          <w:bCs/>
          <w:sz w:val="28"/>
        </w:rPr>
      </w:pPr>
    </w:p>
    <w:p w14:paraId="7879C7B0" w14:textId="77777777" w:rsidR="001A68D9" w:rsidRPr="00E92E28" w:rsidRDefault="001A68D9" w:rsidP="00172A7C">
      <w:pPr>
        <w:jc w:val="center"/>
        <w:rPr>
          <w:b/>
          <w:bCs/>
          <w:sz w:val="28"/>
        </w:rPr>
      </w:pPr>
    </w:p>
    <w:p w14:paraId="72EEAC43" w14:textId="77777777" w:rsidR="001A68D9" w:rsidRPr="00E92E28" w:rsidRDefault="001A68D9" w:rsidP="00172A7C">
      <w:pPr>
        <w:jc w:val="center"/>
        <w:rPr>
          <w:b/>
          <w:bCs/>
          <w:sz w:val="28"/>
        </w:rPr>
      </w:pPr>
    </w:p>
    <w:p w14:paraId="495373F6" w14:textId="77777777" w:rsidR="001A68D9" w:rsidRPr="00E92E28" w:rsidRDefault="001A68D9" w:rsidP="00172A7C">
      <w:pPr>
        <w:jc w:val="center"/>
        <w:rPr>
          <w:b/>
          <w:bCs/>
          <w:sz w:val="28"/>
        </w:rPr>
      </w:pPr>
    </w:p>
    <w:p w14:paraId="21947451" w14:textId="77777777" w:rsidR="001A68D9" w:rsidRPr="00E92E28" w:rsidRDefault="001A68D9" w:rsidP="00172A7C">
      <w:pPr>
        <w:jc w:val="center"/>
        <w:rPr>
          <w:b/>
          <w:bCs/>
          <w:sz w:val="28"/>
        </w:rPr>
      </w:pPr>
    </w:p>
    <w:p w14:paraId="573F19FF" w14:textId="77777777" w:rsidR="00FE09C2" w:rsidRDefault="00AE29B9" w:rsidP="001E4BBC">
      <w:pPr>
        <w:ind w:firstLine="720"/>
        <w:rPr>
          <w:b/>
          <w:bCs/>
        </w:rPr>
      </w:pPr>
      <w:r>
        <w:rPr>
          <w:b/>
          <w:bCs/>
        </w:rPr>
        <w:t xml:space="preserve">   </w:t>
      </w:r>
      <w:r w:rsidR="001A68D9" w:rsidRPr="00E92E28">
        <w:rPr>
          <w:b/>
          <w:bCs/>
        </w:rPr>
        <w:t xml:space="preserve">Applications (original and </w:t>
      </w:r>
      <w:r w:rsidR="00871DC0">
        <w:rPr>
          <w:b/>
          <w:bCs/>
        </w:rPr>
        <w:t>four</w:t>
      </w:r>
      <w:r w:rsidR="001A68D9" w:rsidRPr="00E92E28">
        <w:rPr>
          <w:b/>
          <w:bCs/>
        </w:rPr>
        <w:t xml:space="preserve"> copies) must be received no later than </w:t>
      </w:r>
      <w:r w:rsidR="00FE09C2">
        <w:rPr>
          <w:b/>
          <w:bCs/>
        </w:rPr>
        <w:t xml:space="preserve">4:30 p.m. on </w:t>
      </w:r>
    </w:p>
    <w:p w14:paraId="2AD52BEC" w14:textId="77777777" w:rsidR="001A68D9" w:rsidRPr="00B02DC4" w:rsidRDefault="001A68D9" w:rsidP="00FE09C2">
      <w:pPr>
        <w:ind w:left="900"/>
        <w:rPr>
          <w:b/>
          <w:bCs/>
        </w:rPr>
      </w:pPr>
      <w:r w:rsidRPr="002F3A00">
        <w:rPr>
          <w:b/>
          <w:bCs/>
        </w:rPr>
        <w:t xml:space="preserve">Friday, October </w:t>
      </w:r>
      <w:r w:rsidR="005B66DE">
        <w:rPr>
          <w:b/>
          <w:bCs/>
        </w:rPr>
        <w:t>9</w:t>
      </w:r>
      <w:r w:rsidRPr="002F3A00">
        <w:rPr>
          <w:b/>
          <w:bCs/>
        </w:rPr>
        <w:t>, 20</w:t>
      </w:r>
      <w:r w:rsidR="005B66DE">
        <w:rPr>
          <w:b/>
          <w:bCs/>
        </w:rPr>
        <w:t>20</w:t>
      </w:r>
      <w:r w:rsidR="00B02DC4">
        <w:rPr>
          <w:b/>
          <w:bCs/>
        </w:rPr>
        <w:t>.</w:t>
      </w:r>
    </w:p>
    <w:p w14:paraId="4F02BFDF" w14:textId="77777777" w:rsidR="001A68D9" w:rsidRPr="00E92E28" w:rsidRDefault="001A68D9" w:rsidP="00172A7C">
      <w:pPr>
        <w:ind w:left="2880" w:hanging="2340"/>
        <w:rPr>
          <w:bCs/>
        </w:rPr>
      </w:pPr>
    </w:p>
    <w:p w14:paraId="37879E43" w14:textId="77777777" w:rsidR="001A68D9" w:rsidRPr="00E92E28" w:rsidRDefault="001A68D9" w:rsidP="00EA3F75">
      <w:pPr>
        <w:ind w:left="2880" w:hanging="2340"/>
        <w:rPr>
          <w:bCs/>
        </w:rPr>
      </w:pPr>
      <w:r w:rsidRPr="002F3A00">
        <w:rPr>
          <w:b/>
          <w:bCs/>
        </w:rPr>
        <w:t>MAIL TO:</w:t>
      </w:r>
      <w:r w:rsidRPr="00E92E28">
        <w:rPr>
          <w:bCs/>
        </w:rPr>
        <w:tab/>
      </w:r>
      <w:r w:rsidRPr="00E92E28">
        <w:rPr>
          <w:bCs/>
        </w:rPr>
        <w:tab/>
      </w:r>
      <w:r w:rsidRPr="00E92E28">
        <w:rPr>
          <w:bCs/>
        </w:rPr>
        <w:tab/>
      </w:r>
      <w:r w:rsidRPr="00E92E28">
        <w:rPr>
          <w:bCs/>
        </w:rPr>
        <w:tab/>
      </w:r>
      <w:r w:rsidRPr="00E92E28">
        <w:rPr>
          <w:bCs/>
        </w:rPr>
        <w:tab/>
      </w:r>
      <w:r w:rsidRPr="002F3A00">
        <w:rPr>
          <w:b/>
          <w:bCs/>
        </w:rPr>
        <w:t>HAND DELIVER TO:</w:t>
      </w:r>
    </w:p>
    <w:p w14:paraId="68CF386B" w14:textId="77777777" w:rsidR="001A68D9" w:rsidRPr="00E92E28" w:rsidRDefault="001A68D9" w:rsidP="00EA3F75">
      <w:pPr>
        <w:ind w:left="2880" w:hanging="2340"/>
        <w:rPr>
          <w:bCs/>
        </w:rPr>
      </w:pPr>
    </w:p>
    <w:p w14:paraId="70B45708" w14:textId="77777777" w:rsidR="00EB0559" w:rsidRDefault="00E34BA5" w:rsidP="00EA3F75">
      <w:pPr>
        <w:ind w:left="2880" w:hanging="2340"/>
        <w:rPr>
          <w:bCs/>
        </w:rPr>
      </w:pPr>
      <w:r>
        <w:rPr>
          <w:bCs/>
        </w:rPr>
        <w:t>Dr. Eric Mackey</w:t>
      </w:r>
      <w:r w:rsidR="005C65DA">
        <w:rPr>
          <w:bCs/>
        </w:rPr>
        <w:t xml:space="preserve"> </w:t>
      </w:r>
      <w:r w:rsidR="00EB0559">
        <w:rPr>
          <w:bCs/>
        </w:rPr>
        <w:tab/>
      </w:r>
      <w:r w:rsidR="00EB0559">
        <w:rPr>
          <w:bCs/>
        </w:rPr>
        <w:tab/>
      </w:r>
      <w:r w:rsidR="00EB0559">
        <w:rPr>
          <w:bCs/>
        </w:rPr>
        <w:tab/>
      </w:r>
      <w:r w:rsidR="00EB0559">
        <w:rPr>
          <w:bCs/>
        </w:rPr>
        <w:tab/>
      </w:r>
      <w:r w:rsidR="004E3A05">
        <w:rPr>
          <w:bCs/>
        </w:rPr>
        <w:tab/>
      </w:r>
      <w:r>
        <w:rPr>
          <w:bCs/>
        </w:rPr>
        <w:t>Dr. Eric Mackey</w:t>
      </w:r>
      <w:r w:rsidR="005C65DA">
        <w:rPr>
          <w:bCs/>
        </w:rPr>
        <w:t xml:space="preserve"> </w:t>
      </w:r>
      <w:r w:rsidR="004E3A05">
        <w:rPr>
          <w:bCs/>
        </w:rPr>
        <w:t xml:space="preserve"> </w:t>
      </w:r>
    </w:p>
    <w:p w14:paraId="517BB8E7" w14:textId="77777777" w:rsidR="00F569CA" w:rsidRDefault="00EB0559" w:rsidP="00EA3F75">
      <w:pPr>
        <w:ind w:left="2880" w:hanging="2340"/>
        <w:rPr>
          <w:bCs/>
        </w:rPr>
      </w:pPr>
      <w:r>
        <w:rPr>
          <w:bCs/>
        </w:rPr>
        <w:t>State Superintendent</w:t>
      </w:r>
      <w:r w:rsidR="00BF4BEF">
        <w:rPr>
          <w:bCs/>
        </w:rPr>
        <w:t xml:space="preserve"> </w:t>
      </w:r>
      <w:r w:rsidR="00BF4BEF" w:rsidRPr="007F787C">
        <w:rPr>
          <w:bCs/>
        </w:rPr>
        <w:t>of Education</w:t>
      </w:r>
      <w:r>
        <w:rPr>
          <w:bCs/>
        </w:rPr>
        <w:tab/>
      </w:r>
      <w:r>
        <w:rPr>
          <w:bCs/>
        </w:rPr>
        <w:tab/>
      </w:r>
      <w:r w:rsidR="005C65DA">
        <w:rPr>
          <w:bCs/>
        </w:rPr>
        <w:tab/>
      </w:r>
      <w:r>
        <w:rPr>
          <w:bCs/>
        </w:rPr>
        <w:t>State Superintendent</w:t>
      </w:r>
      <w:r w:rsidR="00BF4BEF">
        <w:rPr>
          <w:bCs/>
        </w:rPr>
        <w:t xml:space="preserve"> </w:t>
      </w:r>
      <w:r w:rsidR="00BF4BEF" w:rsidRPr="007F787C">
        <w:rPr>
          <w:bCs/>
        </w:rPr>
        <w:t>of Education</w:t>
      </w:r>
    </w:p>
    <w:p w14:paraId="12715E72" w14:textId="77777777" w:rsidR="00E34BA5" w:rsidRDefault="00BF5EC9" w:rsidP="00E34BA5">
      <w:pPr>
        <w:ind w:left="2880" w:hanging="2340"/>
        <w:rPr>
          <w:bCs/>
        </w:rPr>
      </w:pPr>
      <w:r>
        <w:rPr>
          <w:bCs/>
        </w:rPr>
        <w:t>Alabama State Department of Education</w:t>
      </w:r>
      <w:r w:rsidR="004E3A05">
        <w:rPr>
          <w:bCs/>
        </w:rPr>
        <w:tab/>
      </w:r>
      <w:r w:rsidR="004E3A05">
        <w:rPr>
          <w:bCs/>
        </w:rPr>
        <w:tab/>
        <w:t>Gordon Persons Building</w:t>
      </w:r>
      <w:r>
        <w:rPr>
          <w:bCs/>
        </w:rPr>
        <w:t>,</w:t>
      </w:r>
      <w:r w:rsidRPr="00BF5EC9">
        <w:rPr>
          <w:bCs/>
        </w:rPr>
        <w:t xml:space="preserve"> </w:t>
      </w:r>
      <w:r w:rsidR="00E34BA5">
        <w:rPr>
          <w:bCs/>
        </w:rPr>
        <w:t>Room 3307</w:t>
      </w:r>
    </w:p>
    <w:p w14:paraId="2240FDCD" w14:textId="77777777" w:rsidR="002F3A00" w:rsidRDefault="00BF5EC9" w:rsidP="00EA3F75">
      <w:pPr>
        <w:ind w:left="2880" w:hanging="2340"/>
        <w:rPr>
          <w:bCs/>
        </w:rPr>
      </w:pPr>
      <w:r>
        <w:rPr>
          <w:bCs/>
        </w:rPr>
        <w:t xml:space="preserve">ATTN: Mr. </w:t>
      </w:r>
      <w:r w:rsidR="00203493">
        <w:rPr>
          <w:bCs/>
        </w:rPr>
        <w:t>Andy Chamness</w:t>
      </w:r>
      <w:r w:rsidR="005C65DA">
        <w:rPr>
          <w:bCs/>
        </w:rPr>
        <w:t xml:space="preserve"> </w:t>
      </w:r>
      <w:r w:rsidR="009F4B7E">
        <w:rPr>
          <w:bCs/>
        </w:rPr>
        <w:tab/>
      </w:r>
      <w:r w:rsidR="00700B96">
        <w:rPr>
          <w:bCs/>
        </w:rPr>
        <w:tab/>
      </w:r>
      <w:r>
        <w:rPr>
          <w:bCs/>
        </w:rPr>
        <w:t xml:space="preserve">                        </w:t>
      </w:r>
      <w:r w:rsidR="00E34BA5">
        <w:rPr>
          <w:bCs/>
        </w:rPr>
        <w:t xml:space="preserve">ATTN: Mr. </w:t>
      </w:r>
      <w:r w:rsidR="00203493">
        <w:rPr>
          <w:bCs/>
        </w:rPr>
        <w:t>Andy Chamness</w:t>
      </w:r>
      <w:r w:rsidR="00E34BA5">
        <w:rPr>
          <w:bCs/>
        </w:rPr>
        <w:t xml:space="preserve"> </w:t>
      </w:r>
    </w:p>
    <w:p w14:paraId="325578C4" w14:textId="77777777" w:rsidR="001A68D9" w:rsidRPr="00E92E28" w:rsidRDefault="002F3A00" w:rsidP="00EA3F75">
      <w:pPr>
        <w:ind w:left="2880" w:hanging="2340"/>
        <w:rPr>
          <w:bCs/>
        </w:rPr>
      </w:pPr>
      <w:r>
        <w:rPr>
          <w:bCs/>
        </w:rPr>
        <w:t>P. O. Box 302101</w:t>
      </w:r>
      <w:r w:rsidR="001A68D9" w:rsidRPr="00E92E28">
        <w:rPr>
          <w:bCs/>
        </w:rPr>
        <w:tab/>
      </w:r>
      <w:r w:rsidR="001A68D9" w:rsidRPr="00E92E28">
        <w:rPr>
          <w:bCs/>
        </w:rPr>
        <w:tab/>
      </w:r>
      <w:r>
        <w:rPr>
          <w:bCs/>
        </w:rPr>
        <w:tab/>
      </w:r>
      <w:r>
        <w:rPr>
          <w:bCs/>
        </w:rPr>
        <w:tab/>
      </w:r>
      <w:r w:rsidR="001A68D9" w:rsidRPr="00E92E28">
        <w:rPr>
          <w:bCs/>
        </w:rPr>
        <w:tab/>
      </w:r>
      <w:r w:rsidR="00E34BA5">
        <w:rPr>
          <w:bCs/>
        </w:rPr>
        <w:t xml:space="preserve">50 North Ripley </w:t>
      </w:r>
      <w:r w:rsidR="00E34BA5" w:rsidRPr="00631111">
        <w:rPr>
          <w:bCs/>
          <w:color w:val="000000"/>
        </w:rPr>
        <w:t>Street</w:t>
      </w:r>
      <w:r w:rsidR="00E34BA5" w:rsidRPr="00E92E28">
        <w:rPr>
          <w:bCs/>
        </w:rPr>
        <w:t xml:space="preserve"> </w:t>
      </w:r>
    </w:p>
    <w:p w14:paraId="1406C222" w14:textId="77777777" w:rsidR="001A68D9" w:rsidRPr="00E92E28" w:rsidRDefault="002F3A00" w:rsidP="00EA3F75">
      <w:pPr>
        <w:ind w:left="2880" w:hanging="2340"/>
        <w:rPr>
          <w:bCs/>
        </w:rPr>
      </w:pPr>
      <w:r>
        <w:rPr>
          <w:bCs/>
        </w:rPr>
        <w:t>Montgomery, AL 36130-2101</w:t>
      </w:r>
      <w:r w:rsidR="001A68D9" w:rsidRPr="00E92E28">
        <w:rPr>
          <w:bCs/>
        </w:rPr>
        <w:tab/>
      </w:r>
      <w:r w:rsidR="001A68D9" w:rsidRPr="00E92E28">
        <w:rPr>
          <w:bCs/>
        </w:rPr>
        <w:tab/>
      </w:r>
      <w:r w:rsidR="001A68D9" w:rsidRPr="00E92E28">
        <w:rPr>
          <w:bCs/>
        </w:rPr>
        <w:tab/>
      </w:r>
      <w:r w:rsidR="001A68D9" w:rsidRPr="00E92E28">
        <w:rPr>
          <w:bCs/>
        </w:rPr>
        <w:tab/>
      </w:r>
      <w:r w:rsidR="00E34BA5" w:rsidRPr="00E92E28">
        <w:rPr>
          <w:bCs/>
        </w:rPr>
        <w:t>Montgomery, AL  36104</w:t>
      </w:r>
      <w:r w:rsidR="00BF5EC9">
        <w:rPr>
          <w:bCs/>
        </w:rPr>
        <w:t xml:space="preserve">                           </w:t>
      </w:r>
    </w:p>
    <w:p w14:paraId="62525E67" w14:textId="77777777" w:rsidR="001A68D9" w:rsidRPr="00631111" w:rsidRDefault="002F3A00" w:rsidP="00EA3F75">
      <w:pPr>
        <w:ind w:left="2880" w:hanging="2340"/>
        <w:rPr>
          <w:bCs/>
          <w:color w:val="000000"/>
        </w:rPr>
      </w:pPr>
      <w:r>
        <w:rPr>
          <w:bCs/>
        </w:rPr>
        <w:tab/>
      </w:r>
      <w:r w:rsidR="00026998">
        <w:rPr>
          <w:bCs/>
        </w:rPr>
        <w:tab/>
      </w:r>
      <w:r w:rsidR="00026998">
        <w:rPr>
          <w:bCs/>
        </w:rPr>
        <w:tab/>
      </w:r>
      <w:r w:rsidR="00026998">
        <w:rPr>
          <w:bCs/>
        </w:rPr>
        <w:tab/>
      </w:r>
      <w:r w:rsidR="00026998">
        <w:rPr>
          <w:bCs/>
        </w:rPr>
        <w:tab/>
      </w:r>
    </w:p>
    <w:p w14:paraId="0CFC7D46" w14:textId="77777777" w:rsidR="001A68D9" w:rsidRPr="00E92E28" w:rsidRDefault="001A68D9" w:rsidP="00EA3F75">
      <w:pPr>
        <w:ind w:left="2880" w:hanging="2340"/>
        <w:rPr>
          <w:bCs/>
        </w:rPr>
      </w:pPr>
      <w:r w:rsidRPr="00E92E28">
        <w:rPr>
          <w:bCs/>
        </w:rPr>
        <w:tab/>
      </w:r>
      <w:r w:rsidRPr="00E92E28">
        <w:rPr>
          <w:bCs/>
        </w:rPr>
        <w:tab/>
      </w:r>
      <w:r w:rsidRPr="00E92E28">
        <w:rPr>
          <w:bCs/>
        </w:rPr>
        <w:tab/>
      </w:r>
      <w:r w:rsidRPr="00E92E28">
        <w:rPr>
          <w:bCs/>
        </w:rPr>
        <w:tab/>
      </w:r>
      <w:r w:rsidRPr="00E92E28">
        <w:rPr>
          <w:bCs/>
        </w:rPr>
        <w:tab/>
      </w:r>
    </w:p>
    <w:p w14:paraId="4D5E9077" w14:textId="77777777" w:rsidR="001A68D9" w:rsidRPr="00E92E28" w:rsidRDefault="001A68D9" w:rsidP="00EA3F75">
      <w:pPr>
        <w:ind w:left="2880" w:hanging="2340"/>
        <w:rPr>
          <w:bCs/>
        </w:rPr>
      </w:pPr>
    </w:p>
    <w:p w14:paraId="3FD8FB40" w14:textId="77777777" w:rsidR="001A68D9" w:rsidRPr="00E92E28" w:rsidRDefault="001A68D9" w:rsidP="007544B3">
      <w:pPr>
        <w:tabs>
          <w:tab w:val="left" w:pos="1440"/>
        </w:tabs>
        <w:ind w:left="2880" w:hanging="2340"/>
        <w:rPr>
          <w:bCs/>
        </w:rPr>
      </w:pPr>
      <w:r w:rsidRPr="002F3A00">
        <w:rPr>
          <w:b/>
          <w:bCs/>
        </w:rPr>
        <w:t>NOTE:</w:t>
      </w:r>
      <w:r w:rsidRPr="00E92E28">
        <w:rPr>
          <w:bCs/>
        </w:rPr>
        <w:t xml:space="preserve">  </w:t>
      </w:r>
      <w:r w:rsidR="009F4B7E">
        <w:rPr>
          <w:bCs/>
        </w:rPr>
        <w:tab/>
      </w:r>
      <w:r w:rsidRPr="00E92E28">
        <w:rPr>
          <w:bCs/>
        </w:rPr>
        <w:t>All Federal Express mail should be delivered to:</w:t>
      </w:r>
    </w:p>
    <w:p w14:paraId="022B8DD0" w14:textId="77777777" w:rsidR="006663BB" w:rsidRDefault="006663BB" w:rsidP="007544B3">
      <w:pPr>
        <w:tabs>
          <w:tab w:val="left" w:pos="1440"/>
        </w:tabs>
        <w:ind w:left="2880" w:hanging="2340"/>
        <w:rPr>
          <w:bCs/>
        </w:rPr>
      </w:pPr>
      <w:r>
        <w:rPr>
          <w:bCs/>
        </w:rPr>
        <w:tab/>
      </w:r>
      <w:r w:rsidR="00E34BA5">
        <w:rPr>
          <w:bCs/>
        </w:rPr>
        <w:t>Dr. Eric Mackey</w:t>
      </w:r>
      <w:r w:rsidR="005C65DA">
        <w:rPr>
          <w:bCs/>
        </w:rPr>
        <w:t xml:space="preserve"> </w:t>
      </w:r>
    </w:p>
    <w:p w14:paraId="5BEC0395" w14:textId="77777777" w:rsidR="00EB0559" w:rsidRDefault="00EB0559" w:rsidP="007544B3">
      <w:pPr>
        <w:tabs>
          <w:tab w:val="left" w:pos="1440"/>
        </w:tabs>
        <w:ind w:left="2880" w:hanging="2340"/>
        <w:rPr>
          <w:bCs/>
        </w:rPr>
      </w:pPr>
      <w:r>
        <w:rPr>
          <w:bCs/>
        </w:rPr>
        <w:tab/>
        <w:t>State Superintendent</w:t>
      </w:r>
      <w:r w:rsidR="00BF4BEF">
        <w:rPr>
          <w:bCs/>
        </w:rPr>
        <w:t xml:space="preserve"> </w:t>
      </w:r>
      <w:r w:rsidR="00BF4BEF" w:rsidRPr="007F787C">
        <w:rPr>
          <w:bCs/>
        </w:rPr>
        <w:t>of Education</w:t>
      </w:r>
    </w:p>
    <w:p w14:paraId="08524C9E" w14:textId="77777777" w:rsidR="006663BB" w:rsidRDefault="006663BB" w:rsidP="007544B3">
      <w:pPr>
        <w:tabs>
          <w:tab w:val="left" w:pos="1440"/>
        </w:tabs>
        <w:ind w:left="2880" w:hanging="2340"/>
        <w:rPr>
          <w:bCs/>
        </w:rPr>
      </w:pPr>
      <w:r>
        <w:rPr>
          <w:bCs/>
        </w:rPr>
        <w:tab/>
      </w:r>
      <w:r w:rsidR="00BF5EC9">
        <w:rPr>
          <w:bCs/>
        </w:rPr>
        <w:t xml:space="preserve">Alabama State Department of Education </w:t>
      </w:r>
    </w:p>
    <w:p w14:paraId="5851F994" w14:textId="77777777" w:rsidR="006663BB" w:rsidRDefault="006663BB" w:rsidP="007544B3">
      <w:pPr>
        <w:tabs>
          <w:tab w:val="left" w:pos="1440"/>
        </w:tabs>
        <w:ind w:left="2880" w:hanging="2340"/>
        <w:rPr>
          <w:bCs/>
        </w:rPr>
      </w:pPr>
      <w:r>
        <w:rPr>
          <w:bCs/>
        </w:rPr>
        <w:tab/>
      </w:r>
      <w:r w:rsidR="000800D9">
        <w:rPr>
          <w:bCs/>
        </w:rPr>
        <w:t>ATTN</w:t>
      </w:r>
      <w:r w:rsidR="00BF5EC9">
        <w:rPr>
          <w:bCs/>
        </w:rPr>
        <w:t xml:space="preserve">: Mr. </w:t>
      </w:r>
      <w:r w:rsidR="00203493">
        <w:rPr>
          <w:bCs/>
        </w:rPr>
        <w:t>Andy Chamness</w:t>
      </w:r>
      <w:r w:rsidR="005C65DA">
        <w:rPr>
          <w:bCs/>
        </w:rPr>
        <w:t xml:space="preserve"> </w:t>
      </w:r>
    </w:p>
    <w:p w14:paraId="5BE074BC" w14:textId="77777777" w:rsidR="006663BB" w:rsidRDefault="006663BB" w:rsidP="007544B3">
      <w:pPr>
        <w:tabs>
          <w:tab w:val="left" w:pos="1440"/>
        </w:tabs>
        <w:ind w:left="2880" w:hanging="2340"/>
        <w:rPr>
          <w:bCs/>
        </w:rPr>
      </w:pPr>
      <w:r>
        <w:rPr>
          <w:bCs/>
        </w:rPr>
        <w:tab/>
        <w:t>50 North Ripley Street</w:t>
      </w:r>
    </w:p>
    <w:p w14:paraId="4CEB458F" w14:textId="77777777" w:rsidR="004E3A05" w:rsidRDefault="006663BB" w:rsidP="007544B3">
      <w:pPr>
        <w:tabs>
          <w:tab w:val="left" w:pos="1440"/>
        </w:tabs>
        <w:ind w:left="2880" w:hanging="2340"/>
        <w:rPr>
          <w:bCs/>
        </w:rPr>
      </w:pPr>
      <w:r>
        <w:rPr>
          <w:bCs/>
        </w:rPr>
        <w:tab/>
        <w:t>Montgomery, AL 36104</w:t>
      </w:r>
      <w:r w:rsidR="001A68D9" w:rsidRPr="00E92E28">
        <w:rPr>
          <w:bCs/>
        </w:rPr>
        <w:tab/>
      </w:r>
    </w:p>
    <w:p w14:paraId="78D8630D" w14:textId="77777777" w:rsidR="004E3A05" w:rsidRDefault="004E3A05" w:rsidP="007544B3">
      <w:pPr>
        <w:tabs>
          <w:tab w:val="left" w:pos="1440"/>
        </w:tabs>
        <w:ind w:left="2880" w:hanging="2340"/>
        <w:rPr>
          <w:bCs/>
        </w:rPr>
      </w:pPr>
    </w:p>
    <w:p w14:paraId="205CDD57" w14:textId="77777777" w:rsidR="001A68D9" w:rsidRPr="00E92E28" w:rsidRDefault="001A68D9" w:rsidP="00172A7C">
      <w:pPr>
        <w:pStyle w:val="Header"/>
        <w:tabs>
          <w:tab w:val="clear" w:pos="4320"/>
          <w:tab w:val="clear" w:pos="8640"/>
        </w:tabs>
        <w:jc w:val="center"/>
        <w:rPr>
          <w:sz w:val="48"/>
        </w:rPr>
      </w:pPr>
    </w:p>
    <w:p w14:paraId="25A41093" w14:textId="77777777" w:rsidR="00890396" w:rsidRDefault="00890396" w:rsidP="00172A7C">
      <w:pPr>
        <w:pStyle w:val="Header"/>
        <w:tabs>
          <w:tab w:val="clear" w:pos="4320"/>
          <w:tab w:val="clear" w:pos="8640"/>
        </w:tabs>
        <w:jc w:val="center"/>
        <w:rPr>
          <w:sz w:val="48"/>
        </w:rPr>
      </w:pPr>
    </w:p>
    <w:p w14:paraId="221C9333" w14:textId="77777777" w:rsidR="00890396" w:rsidRDefault="00890396" w:rsidP="00172A7C">
      <w:pPr>
        <w:pStyle w:val="Header"/>
        <w:tabs>
          <w:tab w:val="clear" w:pos="4320"/>
          <w:tab w:val="clear" w:pos="8640"/>
        </w:tabs>
        <w:jc w:val="center"/>
        <w:rPr>
          <w:sz w:val="48"/>
        </w:rPr>
      </w:pPr>
    </w:p>
    <w:p w14:paraId="3D47BD0E" w14:textId="77777777" w:rsidR="001A68D9" w:rsidRPr="00E92E28" w:rsidRDefault="001A68D9" w:rsidP="00172A7C">
      <w:pPr>
        <w:pStyle w:val="Header"/>
        <w:tabs>
          <w:tab w:val="clear" w:pos="4320"/>
          <w:tab w:val="clear" w:pos="8640"/>
        </w:tabs>
        <w:jc w:val="center"/>
        <w:rPr>
          <w:sz w:val="48"/>
        </w:rPr>
      </w:pPr>
      <w:r w:rsidRPr="00E92E28">
        <w:rPr>
          <w:sz w:val="48"/>
        </w:rPr>
        <w:t>TABLE OF CONTENTS</w:t>
      </w:r>
    </w:p>
    <w:p w14:paraId="042C9E67" w14:textId="77777777" w:rsidR="001A68D9" w:rsidRPr="00E92E28" w:rsidRDefault="001A68D9" w:rsidP="00172A7C">
      <w:pPr>
        <w:pStyle w:val="Header"/>
        <w:tabs>
          <w:tab w:val="clear" w:pos="4320"/>
          <w:tab w:val="clear" w:pos="8640"/>
        </w:tabs>
        <w:jc w:val="center"/>
        <w:rPr>
          <w:sz w:val="48"/>
        </w:rPr>
      </w:pPr>
    </w:p>
    <w:p w14:paraId="3EC58081" w14:textId="77777777" w:rsidR="001A68D9" w:rsidRPr="00E92E28" w:rsidRDefault="001A68D9" w:rsidP="00172A7C">
      <w:pPr>
        <w:pStyle w:val="Header"/>
        <w:tabs>
          <w:tab w:val="clear" w:pos="4320"/>
          <w:tab w:val="clear" w:pos="8640"/>
        </w:tabs>
        <w:jc w:val="center"/>
        <w:rPr>
          <w:sz w:val="48"/>
        </w:rPr>
      </w:pPr>
    </w:p>
    <w:p w14:paraId="39DF9959" w14:textId="77777777" w:rsidR="001A68D9" w:rsidRPr="00E92E28" w:rsidRDefault="001A68D9" w:rsidP="005F6518">
      <w:pPr>
        <w:pStyle w:val="Header"/>
        <w:tabs>
          <w:tab w:val="clear" w:pos="4320"/>
          <w:tab w:val="clear" w:pos="8640"/>
          <w:tab w:val="num" w:pos="720"/>
          <w:tab w:val="left" w:leader="dot" w:pos="1080"/>
          <w:tab w:val="left" w:pos="9630"/>
          <w:tab w:val="left" w:pos="9810"/>
          <w:tab w:val="left" w:pos="11160"/>
        </w:tabs>
        <w:ind w:right="745"/>
        <w:jc w:val="right"/>
        <w:rPr>
          <w:b/>
          <w:bCs/>
          <w:sz w:val="26"/>
        </w:rPr>
      </w:pPr>
      <w:r w:rsidRPr="00E92E28">
        <w:rPr>
          <w:b/>
          <w:bCs/>
        </w:rPr>
        <w:t>Page</w:t>
      </w:r>
      <w:r w:rsidRPr="00E92E28">
        <w:rPr>
          <w:b/>
          <w:bCs/>
          <w:sz w:val="26"/>
        </w:rPr>
        <w:br/>
      </w:r>
    </w:p>
    <w:p w14:paraId="520AC5EB" w14:textId="77777777" w:rsidR="001A68D9" w:rsidRPr="00E92E28" w:rsidRDefault="001A68D9" w:rsidP="00172A7C">
      <w:pPr>
        <w:pStyle w:val="Header"/>
        <w:tabs>
          <w:tab w:val="clear" w:pos="4320"/>
          <w:tab w:val="clear" w:pos="8640"/>
          <w:tab w:val="left" w:leader="hyphen" w:pos="10224"/>
        </w:tabs>
        <w:ind w:left="720"/>
        <w:rPr>
          <w:sz w:val="26"/>
        </w:rPr>
      </w:pPr>
      <w:r w:rsidRPr="00E92E28">
        <w:rPr>
          <w:sz w:val="26"/>
        </w:rPr>
        <w:t>Grant Overview</w:t>
      </w:r>
      <w:r w:rsidRPr="00E92E28">
        <w:rPr>
          <w:sz w:val="26"/>
        </w:rPr>
        <w:tab/>
        <w:t>3</w:t>
      </w:r>
      <w:r w:rsidRPr="00E92E28">
        <w:rPr>
          <w:sz w:val="26"/>
        </w:rPr>
        <w:br/>
      </w:r>
    </w:p>
    <w:p w14:paraId="0257B95E"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 xml:space="preserve">Introduction </w:t>
      </w:r>
      <w:r w:rsidRPr="00E92E28">
        <w:rPr>
          <w:sz w:val="26"/>
          <w:lang w:val="fr-FR"/>
        </w:rPr>
        <w:tab/>
      </w:r>
      <w:r w:rsidR="00BC495E">
        <w:rPr>
          <w:sz w:val="26"/>
          <w:lang w:val="fr-FR"/>
        </w:rPr>
        <w:t>5</w:t>
      </w:r>
      <w:r w:rsidR="001A68D9" w:rsidRPr="00E92E28">
        <w:rPr>
          <w:sz w:val="26"/>
          <w:lang w:val="fr-FR"/>
        </w:rPr>
        <w:br/>
      </w:r>
    </w:p>
    <w:p w14:paraId="7A6EFB53"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Instructions</w:t>
      </w:r>
      <w:r w:rsidRPr="00E92E28">
        <w:rPr>
          <w:sz w:val="26"/>
          <w:lang w:val="fr-FR"/>
        </w:rPr>
        <w:tab/>
      </w:r>
      <w:r w:rsidR="00BC495E">
        <w:rPr>
          <w:sz w:val="26"/>
          <w:lang w:val="fr-FR"/>
        </w:rPr>
        <w:t>5</w:t>
      </w:r>
    </w:p>
    <w:p w14:paraId="0EAC977E" w14:textId="77777777" w:rsidR="001A68D9" w:rsidRPr="00E92E28" w:rsidRDefault="001A68D9" w:rsidP="00172A7C">
      <w:pPr>
        <w:pStyle w:val="Header"/>
        <w:tabs>
          <w:tab w:val="clear" w:pos="4320"/>
          <w:tab w:val="clear" w:pos="8640"/>
          <w:tab w:val="num" w:pos="720"/>
          <w:tab w:val="left" w:leader="hyphen" w:pos="10224"/>
        </w:tabs>
        <w:ind w:left="720"/>
        <w:rPr>
          <w:sz w:val="26"/>
          <w:lang w:val="fr-FR"/>
        </w:rPr>
      </w:pPr>
    </w:p>
    <w:p w14:paraId="0E3C7C64" w14:textId="77777777" w:rsidR="001A68D9" w:rsidRPr="00E92E28" w:rsidRDefault="000B6DC2" w:rsidP="00172A7C">
      <w:pPr>
        <w:pStyle w:val="Header"/>
        <w:tabs>
          <w:tab w:val="clear" w:pos="4320"/>
          <w:tab w:val="clear" w:pos="8640"/>
          <w:tab w:val="num" w:pos="720"/>
          <w:tab w:val="left" w:leader="hyphen" w:pos="10224"/>
        </w:tabs>
        <w:ind w:left="720"/>
        <w:rPr>
          <w:sz w:val="26"/>
          <w:lang w:val="fr-FR"/>
        </w:rPr>
      </w:pPr>
      <w:r w:rsidRPr="00E92E28">
        <w:rPr>
          <w:sz w:val="26"/>
          <w:lang w:val="fr-FR"/>
        </w:rPr>
        <w:t>Application Format</w:t>
      </w:r>
      <w:r w:rsidRPr="00E92E28">
        <w:rPr>
          <w:sz w:val="26"/>
          <w:lang w:val="fr-FR"/>
        </w:rPr>
        <w:tab/>
      </w:r>
      <w:r w:rsidR="00BC495E">
        <w:rPr>
          <w:sz w:val="26"/>
          <w:lang w:val="fr-FR"/>
        </w:rPr>
        <w:t>5</w:t>
      </w:r>
      <w:r w:rsidR="001A68D9" w:rsidRPr="00E92E28">
        <w:rPr>
          <w:sz w:val="26"/>
          <w:lang w:val="fr-FR"/>
        </w:rPr>
        <w:br/>
      </w:r>
    </w:p>
    <w:p w14:paraId="417CC3F9" w14:textId="77777777" w:rsidR="000970E3" w:rsidRDefault="00BC495E" w:rsidP="00172A7C">
      <w:pPr>
        <w:pStyle w:val="Header"/>
        <w:tabs>
          <w:tab w:val="clear" w:pos="4320"/>
          <w:tab w:val="clear" w:pos="8640"/>
          <w:tab w:val="num" w:pos="720"/>
          <w:tab w:val="left" w:leader="hyphen" w:pos="10224"/>
        </w:tabs>
        <w:ind w:left="720"/>
        <w:rPr>
          <w:sz w:val="26"/>
        </w:rPr>
      </w:pPr>
      <w:r>
        <w:rPr>
          <w:sz w:val="26"/>
        </w:rPr>
        <w:t xml:space="preserve">Site Review, </w:t>
      </w:r>
      <w:r w:rsidR="000B6DC2" w:rsidRPr="00E92E28">
        <w:rPr>
          <w:sz w:val="26"/>
        </w:rPr>
        <w:t>Desk Audits</w:t>
      </w:r>
      <w:r w:rsidR="00ED16EE">
        <w:rPr>
          <w:sz w:val="26"/>
        </w:rPr>
        <w:t>,</w:t>
      </w:r>
      <w:r>
        <w:rPr>
          <w:sz w:val="26"/>
        </w:rPr>
        <w:t xml:space="preserve"> and Final Budget Report</w:t>
      </w:r>
      <w:r w:rsidR="00ED16EE">
        <w:rPr>
          <w:sz w:val="26"/>
        </w:rPr>
        <w:t>s</w:t>
      </w:r>
      <w:r w:rsidR="000B6DC2" w:rsidRPr="00E92E28">
        <w:rPr>
          <w:sz w:val="26"/>
        </w:rPr>
        <w:tab/>
      </w:r>
      <w:r>
        <w:rPr>
          <w:sz w:val="26"/>
        </w:rPr>
        <w:t>6</w:t>
      </w:r>
    </w:p>
    <w:p w14:paraId="6A76F169" w14:textId="77777777" w:rsidR="000970E3" w:rsidRDefault="000970E3" w:rsidP="00172A7C">
      <w:pPr>
        <w:pStyle w:val="Header"/>
        <w:tabs>
          <w:tab w:val="clear" w:pos="4320"/>
          <w:tab w:val="clear" w:pos="8640"/>
          <w:tab w:val="num" w:pos="720"/>
          <w:tab w:val="left" w:leader="hyphen" w:pos="10224"/>
        </w:tabs>
        <w:ind w:left="720"/>
        <w:rPr>
          <w:sz w:val="26"/>
        </w:rPr>
      </w:pPr>
    </w:p>
    <w:p w14:paraId="70182DB2" w14:textId="77777777" w:rsidR="001A68D9" w:rsidRPr="00E92E28" w:rsidRDefault="001A68D9" w:rsidP="000970E3">
      <w:pPr>
        <w:pStyle w:val="Header"/>
        <w:tabs>
          <w:tab w:val="clear" w:pos="4320"/>
          <w:tab w:val="clear" w:pos="8640"/>
          <w:tab w:val="num" w:pos="720"/>
          <w:tab w:val="left" w:leader="hyphen" w:pos="10260"/>
        </w:tabs>
        <w:ind w:left="720"/>
        <w:rPr>
          <w:sz w:val="26"/>
        </w:rPr>
      </w:pPr>
      <w:r w:rsidRPr="00E92E28">
        <w:rPr>
          <w:sz w:val="26"/>
        </w:rPr>
        <w:br/>
      </w:r>
    </w:p>
    <w:p w14:paraId="6A9DFCB9"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Appendices</w:t>
      </w:r>
    </w:p>
    <w:p w14:paraId="49F5372C" w14:textId="77777777" w:rsidR="001A68D9" w:rsidRPr="00E92E28" w:rsidRDefault="001A68D9" w:rsidP="00172A7C">
      <w:pPr>
        <w:pStyle w:val="Header"/>
        <w:tabs>
          <w:tab w:val="clear" w:pos="4320"/>
          <w:tab w:val="clear" w:pos="8640"/>
          <w:tab w:val="num" w:pos="720"/>
          <w:tab w:val="right" w:leader="dot" w:pos="9504"/>
        </w:tabs>
        <w:ind w:left="720"/>
        <w:rPr>
          <w:b/>
          <w:sz w:val="26"/>
        </w:rPr>
      </w:pPr>
      <w:r w:rsidRPr="00E92E28">
        <w:rPr>
          <w:b/>
          <w:sz w:val="26"/>
        </w:rPr>
        <w:t xml:space="preserve"> </w:t>
      </w:r>
    </w:p>
    <w:p w14:paraId="5F527763" w14:textId="77777777" w:rsidR="001A68D9" w:rsidRPr="00E92E28" w:rsidRDefault="00241974" w:rsidP="00890396">
      <w:pPr>
        <w:pStyle w:val="Header"/>
        <w:tabs>
          <w:tab w:val="clear" w:pos="4320"/>
          <w:tab w:val="clear" w:pos="8640"/>
        </w:tabs>
        <w:ind w:left="2160" w:hanging="1440"/>
        <w:rPr>
          <w:sz w:val="26"/>
        </w:rPr>
      </w:pPr>
      <w:r>
        <w:rPr>
          <w:sz w:val="26"/>
        </w:rPr>
        <w:t>Appendix A:</w:t>
      </w:r>
      <w:r>
        <w:rPr>
          <w:sz w:val="26"/>
        </w:rPr>
        <w:tab/>
      </w:r>
      <w:r w:rsidR="00890396">
        <w:rPr>
          <w:sz w:val="26"/>
        </w:rPr>
        <w:t xml:space="preserve">Agriscience Education Extended School Year Grant </w:t>
      </w:r>
      <w:r w:rsidR="001A68D9" w:rsidRPr="00E92E28">
        <w:rPr>
          <w:sz w:val="26"/>
        </w:rPr>
        <w:t>Application</w:t>
      </w:r>
      <w:r w:rsidR="00141272">
        <w:rPr>
          <w:sz w:val="26"/>
        </w:rPr>
        <w:t>/Narrative</w:t>
      </w:r>
      <w:r w:rsidR="00357A14">
        <w:rPr>
          <w:sz w:val="26"/>
        </w:rPr>
        <w:t>/Performance-Based Evaluation</w:t>
      </w:r>
    </w:p>
    <w:p w14:paraId="79BAFA16" w14:textId="77777777" w:rsidR="001A68D9" w:rsidRPr="00E92E28" w:rsidRDefault="00241974" w:rsidP="00172A7C">
      <w:pPr>
        <w:pStyle w:val="Header"/>
        <w:tabs>
          <w:tab w:val="clear" w:pos="4320"/>
          <w:tab w:val="clear" w:pos="8640"/>
        </w:tabs>
        <w:ind w:left="720"/>
        <w:rPr>
          <w:sz w:val="26"/>
        </w:rPr>
      </w:pPr>
      <w:r>
        <w:rPr>
          <w:sz w:val="26"/>
        </w:rPr>
        <w:t>Appendix B:</w:t>
      </w:r>
      <w:r>
        <w:rPr>
          <w:sz w:val="26"/>
        </w:rPr>
        <w:tab/>
      </w:r>
      <w:r w:rsidR="001A68D9" w:rsidRPr="00E92E28">
        <w:rPr>
          <w:sz w:val="26"/>
        </w:rPr>
        <w:t>Budget Form</w:t>
      </w:r>
      <w:r w:rsidR="004B764F">
        <w:rPr>
          <w:sz w:val="26"/>
        </w:rPr>
        <w:t>s</w:t>
      </w:r>
    </w:p>
    <w:p w14:paraId="15191821" w14:textId="77777777" w:rsidR="001A68D9" w:rsidRPr="00E92E28" w:rsidRDefault="001807A1" w:rsidP="00172A7C">
      <w:pPr>
        <w:pStyle w:val="Header"/>
        <w:tabs>
          <w:tab w:val="clear" w:pos="4320"/>
          <w:tab w:val="clear" w:pos="8640"/>
        </w:tabs>
        <w:ind w:left="720"/>
        <w:rPr>
          <w:sz w:val="26"/>
          <w:lang w:val="fr-FR"/>
        </w:rPr>
      </w:pPr>
      <w:r>
        <w:rPr>
          <w:sz w:val="26"/>
          <w:lang w:val="fr-FR"/>
        </w:rPr>
        <w:t xml:space="preserve">Appendix </w:t>
      </w:r>
      <w:proofErr w:type="gramStart"/>
      <w:r>
        <w:rPr>
          <w:sz w:val="26"/>
          <w:lang w:val="fr-FR"/>
        </w:rPr>
        <w:t>C</w:t>
      </w:r>
      <w:r w:rsidR="00241974">
        <w:rPr>
          <w:sz w:val="26"/>
          <w:lang w:val="fr-FR"/>
        </w:rPr>
        <w:t>:</w:t>
      </w:r>
      <w:proofErr w:type="gramEnd"/>
      <w:r w:rsidR="00241974">
        <w:rPr>
          <w:sz w:val="26"/>
          <w:lang w:val="fr-FR"/>
        </w:rPr>
        <w:tab/>
      </w:r>
      <w:r w:rsidR="00890396">
        <w:rPr>
          <w:sz w:val="26"/>
          <w:lang w:val="fr-FR"/>
        </w:rPr>
        <w:t>Management</w:t>
      </w:r>
      <w:r w:rsidR="001A68D9" w:rsidRPr="00E92E28">
        <w:rPr>
          <w:sz w:val="26"/>
          <w:lang w:val="fr-FR"/>
        </w:rPr>
        <w:t xml:space="preserve"> Plan</w:t>
      </w:r>
    </w:p>
    <w:p w14:paraId="7EBF6075" w14:textId="77777777" w:rsidR="001A68D9" w:rsidRPr="00E92E28" w:rsidRDefault="00241974" w:rsidP="00172A7C">
      <w:pPr>
        <w:pStyle w:val="Header"/>
        <w:tabs>
          <w:tab w:val="clear" w:pos="4320"/>
          <w:tab w:val="clear" w:pos="8640"/>
        </w:tabs>
        <w:ind w:left="720"/>
        <w:rPr>
          <w:sz w:val="26"/>
        </w:rPr>
      </w:pPr>
      <w:r>
        <w:rPr>
          <w:sz w:val="26"/>
        </w:rPr>
        <w:t>Appendix D:</w:t>
      </w:r>
      <w:r>
        <w:rPr>
          <w:sz w:val="26"/>
        </w:rPr>
        <w:tab/>
      </w:r>
      <w:r w:rsidR="001A68D9" w:rsidRPr="00E92E28">
        <w:rPr>
          <w:sz w:val="26"/>
        </w:rPr>
        <w:t>Assurances</w:t>
      </w:r>
    </w:p>
    <w:p w14:paraId="0EE46ABC" w14:textId="77777777" w:rsidR="00DA39D5" w:rsidRPr="00E92E28" w:rsidRDefault="00241974" w:rsidP="00DA39D5">
      <w:pPr>
        <w:pStyle w:val="Header"/>
        <w:tabs>
          <w:tab w:val="clear" w:pos="4320"/>
          <w:tab w:val="clear" w:pos="8640"/>
        </w:tabs>
        <w:ind w:left="2160" w:hanging="1440"/>
        <w:rPr>
          <w:sz w:val="26"/>
        </w:rPr>
      </w:pPr>
      <w:r>
        <w:rPr>
          <w:sz w:val="26"/>
        </w:rPr>
        <w:t>Appendix E:</w:t>
      </w:r>
      <w:r>
        <w:rPr>
          <w:sz w:val="26"/>
        </w:rPr>
        <w:tab/>
      </w:r>
      <w:r w:rsidR="00DA39D5" w:rsidRPr="00E92E28">
        <w:rPr>
          <w:sz w:val="26"/>
        </w:rPr>
        <w:t>Career and Technical Education State Initiative</w:t>
      </w:r>
      <w:r w:rsidR="00026998">
        <w:rPr>
          <w:sz w:val="26"/>
        </w:rPr>
        <w:t xml:space="preserve"> Manual</w:t>
      </w:r>
    </w:p>
    <w:p w14:paraId="6BDF5615" w14:textId="77777777" w:rsidR="00DA39D5" w:rsidRPr="00E92E28" w:rsidRDefault="000D2459" w:rsidP="00DA39D5">
      <w:pPr>
        <w:pStyle w:val="Header"/>
        <w:tabs>
          <w:tab w:val="clear" w:pos="4320"/>
          <w:tab w:val="clear" w:pos="8640"/>
        </w:tabs>
        <w:ind w:left="2160"/>
        <w:rPr>
          <w:sz w:val="26"/>
        </w:rPr>
      </w:pPr>
      <w:r w:rsidRPr="00E92E28">
        <w:rPr>
          <w:sz w:val="26"/>
        </w:rPr>
        <w:t xml:space="preserve">AGRICULTURE, FOOD, AND NATURAL RESOURCES:  </w:t>
      </w:r>
      <w:r w:rsidR="00DA39D5" w:rsidRPr="00E92E28">
        <w:rPr>
          <w:sz w:val="26"/>
        </w:rPr>
        <w:t>Program Standards</w:t>
      </w:r>
    </w:p>
    <w:p w14:paraId="71F64EC6" w14:textId="77777777" w:rsidR="00765A42" w:rsidRDefault="00765A42" w:rsidP="00DA39D5">
      <w:pPr>
        <w:pStyle w:val="Header"/>
        <w:tabs>
          <w:tab w:val="clear" w:pos="4320"/>
          <w:tab w:val="clear" w:pos="8640"/>
        </w:tabs>
        <w:ind w:left="2160"/>
        <w:rPr>
          <w:sz w:val="26"/>
        </w:rPr>
      </w:pPr>
      <w:r w:rsidRPr="00E92E28">
        <w:rPr>
          <w:sz w:val="26"/>
        </w:rPr>
        <w:t>Requirements for Participation in the Alabama Career and Technical Education Initiative:  Agriscience</w:t>
      </w:r>
      <w:r w:rsidR="00890396">
        <w:rPr>
          <w:sz w:val="26"/>
        </w:rPr>
        <w:t xml:space="preserve"> Education</w:t>
      </w:r>
      <w:r w:rsidRPr="00E92E28">
        <w:rPr>
          <w:sz w:val="26"/>
        </w:rPr>
        <w:t xml:space="preserve"> </w:t>
      </w:r>
      <w:r w:rsidR="003E48BD">
        <w:rPr>
          <w:sz w:val="26"/>
        </w:rPr>
        <w:t>Extended School Y</w:t>
      </w:r>
      <w:r w:rsidR="0064379E">
        <w:rPr>
          <w:sz w:val="26"/>
        </w:rPr>
        <w:t>ear</w:t>
      </w:r>
      <w:r w:rsidR="00890396">
        <w:rPr>
          <w:sz w:val="26"/>
        </w:rPr>
        <w:t xml:space="preserve"> Grant </w:t>
      </w:r>
    </w:p>
    <w:p w14:paraId="1138F88B" w14:textId="77777777" w:rsidR="000A34D7" w:rsidRDefault="000A34D7" w:rsidP="00DA39D5">
      <w:pPr>
        <w:pStyle w:val="Header"/>
        <w:tabs>
          <w:tab w:val="clear" w:pos="4320"/>
          <w:tab w:val="clear" w:pos="8640"/>
        </w:tabs>
        <w:ind w:left="2160"/>
        <w:rPr>
          <w:sz w:val="26"/>
        </w:rPr>
      </w:pPr>
      <w:r>
        <w:rPr>
          <w:sz w:val="26"/>
        </w:rPr>
        <w:t>S</w:t>
      </w:r>
      <w:r w:rsidR="00506177">
        <w:rPr>
          <w:sz w:val="26"/>
        </w:rPr>
        <w:t xml:space="preserve">upervised </w:t>
      </w:r>
      <w:r>
        <w:rPr>
          <w:sz w:val="26"/>
        </w:rPr>
        <w:t>A</w:t>
      </w:r>
      <w:r w:rsidR="00506177">
        <w:rPr>
          <w:sz w:val="26"/>
        </w:rPr>
        <w:t xml:space="preserve">gricultural </w:t>
      </w:r>
      <w:r>
        <w:rPr>
          <w:sz w:val="26"/>
        </w:rPr>
        <w:t>E</w:t>
      </w:r>
      <w:r w:rsidR="00506177">
        <w:rPr>
          <w:sz w:val="26"/>
        </w:rPr>
        <w:t>xperience (SAE)</w:t>
      </w:r>
      <w:r>
        <w:rPr>
          <w:sz w:val="26"/>
        </w:rPr>
        <w:t xml:space="preserve"> Program Supervision Record</w:t>
      </w:r>
    </w:p>
    <w:p w14:paraId="51A3B4A7" w14:textId="77777777" w:rsidR="000A34D7" w:rsidRPr="00E92E28" w:rsidRDefault="000A34D7" w:rsidP="00DA39D5">
      <w:pPr>
        <w:pStyle w:val="Header"/>
        <w:tabs>
          <w:tab w:val="clear" w:pos="4320"/>
          <w:tab w:val="clear" w:pos="8640"/>
        </w:tabs>
        <w:ind w:left="2160"/>
        <w:rPr>
          <w:sz w:val="26"/>
        </w:rPr>
      </w:pPr>
      <w:r>
        <w:rPr>
          <w:sz w:val="26"/>
        </w:rPr>
        <w:t>A</w:t>
      </w:r>
      <w:r w:rsidR="00506177">
        <w:rPr>
          <w:sz w:val="26"/>
        </w:rPr>
        <w:t>labama</w:t>
      </w:r>
      <w:r>
        <w:rPr>
          <w:sz w:val="26"/>
        </w:rPr>
        <w:t xml:space="preserve"> S</w:t>
      </w:r>
      <w:r w:rsidR="00506177">
        <w:rPr>
          <w:sz w:val="26"/>
        </w:rPr>
        <w:t xml:space="preserve">tate </w:t>
      </w:r>
      <w:r>
        <w:rPr>
          <w:sz w:val="26"/>
        </w:rPr>
        <w:t>B</w:t>
      </w:r>
      <w:r w:rsidR="00506177">
        <w:rPr>
          <w:sz w:val="26"/>
        </w:rPr>
        <w:t xml:space="preserve">oard of </w:t>
      </w:r>
      <w:r>
        <w:rPr>
          <w:sz w:val="26"/>
        </w:rPr>
        <w:t>E</w:t>
      </w:r>
      <w:r w:rsidR="00506177">
        <w:rPr>
          <w:sz w:val="26"/>
        </w:rPr>
        <w:t>ducation (SBOE)</w:t>
      </w:r>
      <w:r>
        <w:rPr>
          <w:sz w:val="26"/>
        </w:rPr>
        <w:t xml:space="preserve"> District Map</w:t>
      </w:r>
    </w:p>
    <w:p w14:paraId="10564170" w14:textId="77777777" w:rsidR="000B0E86" w:rsidRDefault="00241974" w:rsidP="00172A7C">
      <w:pPr>
        <w:pStyle w:val="Header"/>
        <w:tabs>
          <w:tab w:val="clear" w:pos="4320"/>
          <w:tab w:val="clear" w:pos="8640"/>
        </w:tabs>
        <w:ind w:left="720"/>
        <w:rPr>
          <w:sz w:val="26"/>
        </w:rPr>
      </w:pPr>
      <w:r>
        <w:rPr>
          <w:sz w:val="26"/>
        </w:rPr>
        <w:t>Appendix F:</w:t>
      </w:r>
      <w:r>
        <w:rPr>
          <w:sz w:val="26"/>
        </w:rPr>
        <w:tab/>
      </w:r>
      <w:r w:rsidR="000B0E86">
        <w:rPr>
          <w:sz w:val="26"/>
        </w:rPr>
        <w:t>Final Report/Desk Audit</w:t>
      </w:r>
      <w:r w:rsidR="0078108E">
        <w:rPr>
          <w:sz w:val="26"/>
        </w:rPr>
        <w:t xml:space="preserve"> </w:t>
      </w:r>
    </w:p>
    <w:p w14:paraId="58192633" w14:textId="77777777" w:rsidR="005349D3" w:rsidRDefault="00241974" w:rsidP="000B0E86">
      <w:pPr>
        <w:pStyle w:val="Header"/>
        <w:tabs>
          <w:tab w:val="clear" w:pos="4320"/>
          <w:tab w:val="clear" w:pos="8640"/>
        </w:tabs>
        <w:ind w:left="720"/>
        <w:rPr>
          <w:sz w:val="26"/>
        </w:rPr>
      </w:pPr>
      <w:r>
        <w:rPr>
          <w:sz w:val="26"/>
        </w:rPr>
        <w:t>Appendix G:</w:t>
      </w:r>
      <w:r>
        <w:rPr>
          <w:sz w:val="26"/>
        </w:rPr>
        <w:tab/>
      </w:r>
      <w:r w:rsidR="00BC495E">
        <w:rPr>
          <w:sz w:val="26"/>
        </w:rPr>
        <w:t>Final Budget Report</w:t>
      </w:r>
    </w:p>
    <w:p w14:paraId="57DB5B6D" w14:textId="77777777" w:rsidR="000B0E86" w:rsidRDefault="00241974" w:rsidP="000B0E86">
      <w:pPr>
        <w:pStyle w:val="Header"/>
        <w:tabs>
          <w:tab w:val="clear" w:pos="4320"/>
          <w:tab w:val="clear" w:pos="8640"/>
        </w:tabs>
        <w:ind w:left="720"/>
        <w:rPr>
          <w:sz w:val="26"/>
        </w:rPr>
      </w:pPr>
      <w:r>
        <w:rPr>
          <w:sz w:val="26"/>
        </w:rPr>
        <w:t>Appendix H:</w:t>
      </w:r>
      <w:r>
        <w:rPr>
          <w:sz w:val="26"/>
        </w:rPr>
        <w:tab/>
      </w:r>
      <w:r w:rsidR="00BC495E">
        <w:rPr>
          <w:sz w:val="26"/>
        </w:rPr>
        <w:t>Sample Timesheet</w:t>
      </w:r>
    </w:p>
    <w:p w14:paraId="154F49D4" w14:textId="77777777" w:rsidR="000B0E86" w:rsidRDefault="00241974" w:rsidP="00172A7C">
      <w:pPr>
        <w:pStyle w:val="Header"/>
        <w:tabs>
          <w:tab w:val="clear" w:pos="4320"/>
          <w:tab w:val="clear" w:pos="8640"/>
        </w:tabs>
        <w:ind w:left="720"/>
        <w:rPr>
          <w:sz w:val="26"/>
        </w:rPr>
      </w:pPr>
      <w:r>
        <w:rPr>
          <w:sz w:val="26"/>
        </w:rPr>
        <w:t>Appendix I:</w:t>
      </w:r>
      <w:r>
        <w:rPr>
          <w:sz w:val="26"/>
        </w:rPr>
        <w:tab/>
      </w:r>
      <w:r w:rsidR="00BC495E">
        <w:rPr>
          <w:sz w:val="26"/>
        </w:rPr>
        <w:t>Reviewer Scoring</w:t>
      </w:r>
      <w:r w:rsidR="00BC495E" w:rsidRPr="00E92E28">
        <w:rPr>
          <w:sz w:val="26"/>
        </w:rPr>
        <w:t xml:space="preserve"> Rubric</w:t>
      </w:r>
      <w:r w:rsidR="00357A14">
        <w:rPr>
          <w:sz w:val="26"/>
        </w:rPr>
        <w:t>s</w:t>
      </w:r>
    </w:p>
    <w:p w14:paraId="1DD00CB4" w14:textId="77777777" w:rsidR="000B0E86" w:rsidRPr="00E92E28" w:rsidRDefault="000B0E86" w:rsidP="00172A7C">
      <w:pPr>
        <w:pStyle w:val="Header"/>
        <w:tabs>
          <w:tab w:val="clear" w:pos="4320"/>
          <w:tab w:val="clear" w:pos="8640"/>
        </w:tabs>
        <w:ind w:left="720"/>
        <w:rPr>
          <w:sz w:val="26"/>
        </w:rPr>
      </w:pPr>
    </w:p>
    <w:p w14:paraId="51842231" w14:textId="77777777" w:rsidR="001A68D9" w:rsidRPr="00E92E28" w:rsidRDefault="001A68D9" w:rsidP="00BC495E">
      <w:pPr>
        <w:pStyle w:val="Header"/>
        <w:tabs>
          <w:tab w:val="clear" w:pos="4320"/>
          <w:tab w:val="clear" w:pos="8640"/>
          <w:tab w:val="left" w:pos="2070"/>
        </w:tabs>
        <w:ind w:left="720"/>
      </w:pPr>
    </w:p>
    <w:p w14:paraId="5520929B" w14:textId="77777777" w:rsidR="001A68D9" w:rsidRPr="00E92E28" w:rsidRDefault="001A68D9" w:rsidP="00172A7C">
      <w:pPr>
        <w:pStyle w:val="Header"/>
        <w:tabs>
          <w:tab w:val="clear" w:pos="4320"/>
          <w:tab w:val="clear" w:pos="8640"/>
          <w:tab w:val="left" w:leader="dot" w:pos="8928"/>
        </w:tabs>
      </w:pPr>
    </w:p>
    <w:p w14:paraId="5DA53839" w14:textId="77777777" w:rsidR="001A68D9" w:rsidRPr="00E92E28" w:rsidRDefault="001A68D9" w:rsidP="00172A7C">
      <w:pPr>
        <w:pStyle w:val="Header"/>
        <w:tabs>
          <w:tab w:val="clear" w:pos="4320"/>
          <w:tab w:val="clear" w:pos="8640"/>
          <w:tab w:val="left" w:leader="dot" w:pos="8928"/>
        </w:tabs>
      </w:pPr>
    </w:p>
    <w:p w14:paraId="266ABC79" w14:textId="77777777" w:rsidR="001A68D9" w:rsidRPr="00E92E28" w:rsidRDefault="001A68D9" w:rsidP="00172A7C">
      <w:pPr>
        <w:pStyle w:val="Header"/>
        <w:tabs>
          <w:tab w:val="clear" w:pos="4320"/>
          <w:tab w:val="clear" w:pos="8640"/>
          <w:tab w:val="left" w:leader="dot" w:pos="8928"/>
        </w:tabs>
      </w:pPr>
    </w:p>
    <w:p w14:paraId="67CD38A9" w14:textId="77777777" w:rsidR="001A68D9" w:rsidRPr="00E92E28" w:rsidRDefault="001A68D9" w:rsidP="00172A7C">
      <w:pPr>
        <w:pStyle w:val="Header"/>
        <w:tabs>
          <w:tab w:val="clear" w:pos="4320"/>
          <w:tab w:val="clear" w:pos="8640"/>
          <w:tab w:val="left" w:leader="dot" w:pos="8928"/>
        </w:tabs>
      </w:pPr>
    </w:p>
    <w:p w14:paraId="470388E8" w14:textId="77777777" w:rsidR="001A68D9" w:rsidRPr="00E92E28" w:rsidRDefault="001A68D9" w:rsidP="00172A7C">
      <w:pPr>
        <w:pStyle w:val="Header"/>
        <w:tabs>
          <w:tab w:val="clear" w:pos="4320"/>
          <w:tab w:val="clear" w:pos="8640"/>
          <w:tab w:val="left" w:leader="dot" w:pos="8928"/>
        </w:tabs>
      </w:pPr>
    </w:p>
    <w:p w14:paraId="6DA7FA21" w14:textId="77777777" w:rsidR="001A68D9" w:rsidRPr="00E92E28" w:rsidRDefault="001A68D9" w:rsidP="00172A7C">
      <w:pPr>
        <w:pStyle w:val="Header"/>
        <w:tabs>
          <w:tab w:val="clear" w:pos="4320"/>
          <w:tab w:val="clear" w:pos="8640"/>
          <w:tab w:val="left" w:leader="dot" w:pos="8928"/>
        </w:tabs>
      </w:pPr>
    </w:p>
    <w:p w14:paraId="6033B9A0" w14:textId="77777777" w:rsidR="001A68D9" w:rsidRPr="00E92E28" w:rsidRDefault="001A68D9" w:rsidP="00172A7C">
      <w:pPr>
        <w:pStyle w:val="Header"/>
        <w:tabs>
          <w:tab w:val="clear" w:pos="4320"/>
          <w:tab w:val="clear" w:pos="8640"/>
          <w:tab w:val="left" w:leader="dot" w:pos="8928"/>
        </w:tabs>
      </w:pPr>
    </w:p>
    <w:p w14:paraId="3B650FDC" w14:textId="77777777" w:rsidR="001A68D9" w:rsidRPr="00E92E28" w:rsidRDefault="001A68D9" w:rsidP="00172A7C">
      <w:pPr>
        <w:pStyle w:val="Header"/>
        <w:tabs>
          <w:tab w:val="clear" w:pos="4320"/>
          <w:tab w:val="clear" w:pos="8640"/>
          <w:tab w:val="left" w:leader="dot" w:pos="8928"/>
        </w:tabs>
      </w:pPr>
    </w:p>
    <w:p w14:paraId="2F1E3181" w14:textId="77777777" w:rsidR="001A68D9" w:rsidRPr="00E92E28" w:rsidRDefault="001A68D9" w:rsidP="00172A7C">
      <w:pPr>
        <w:pStyle w:val="Header"/>
        <w:tabs>
          <w:tab w:val="clear" w:pos="4320"/>
          <w:tab w:val="clear" w:pos="8640"/>
          <w:tab w:val="left" w:leader="dot" w:pos="8928"/>
        </w:tabs>
      </w:pPr>
    </w:p>
    <w:p w14:paraId="345DFFC0" w14:textId="77777777" w:rsidR="001A68D9" w:rsidRPr="00E92E28" w:rsidRDefault="001A68D9" w:rsidP="00172A7C">
      <w:pPr>
        <w:pStyle w:val="Header"/>
        <w:tabs>
          <w:tab w:val="clear" w:pos="4320"/>
          <w:tab w:val="clear" w:pos="8640"/>
          <w:tab w:val="left" w:leader="dot" w:pos="8928"/>
        </w:tabs>
      </w:pPr>
    </w:p>
    <w:p w14:paraId="15293315" w14:textId="77777777" w:rsidR="001A68D9" w:rsidRDefault="001A68D9" w:rsidP="00172A7C">
      <w:pPr>
        <w:pStyle w:val="Header"/>
        <w:tabs>
          <w:tab w:val="clear" w:pos="4320"/>
          <w:tab w:val="clear" w:pos="8640"/>
          <w:tab w:val="left" w:leader="dot" w:pos="8928"/>
        </w:tabs>
      </w:pPr>
    </w:p>
    <w:p w14:paraId="6899674C" w14:textId="77777777" w:rsidR="006663BB" w:rsidRDefault="006663BB" w:rsidP="00172A7C">
      <w:pPr>
        <w:pStyle w:val="Header"/>
        <w:tabs>
          <w:tab w:val="clear" w:pos="4320"/>
          <w:tab w:val="clear" w:pos="8640"/>
          <w:tab w:val="left" w:leader="dot" w:pos="8928"/>
        </w:tabs>
      </w:pPr>
    </w:p>
    <w:p w14:paraId="601CB110" w14:textId="77777777" w:rsidR="006663BB" w:rsidRPr="00E92E28" w:rsidRDefault="006663BB" w:rsidP="00172A7C">
      <w:pPr>
        <w:pStyle w:val="Header"/>
        <w:tabs>
          <w:tab w:val="clear" w:pos="4320"/>
          <w:tab w:val="clear" w:pos="8640"/>
          <w:tab w:val="left" w:leader="dot" w:pos="8928"/>
        </w:tabs>
      </w:pPr>
    </w:p>
    <w:p w14:paraId="47C1A694" w14:textId="77777777" w:rsidR="001A68D9" w:rsidRPr="00E92E28" w:rsidRDefault="001A68D9" w:rsidP="00172A7C">
      <w:pPr>
        <w:pStyle w:val="Header"/>
        <w:tabs>
          <w:tab w:val="clear" w:pos="4320"/>
          <w:tab w:val="clear" w:pos="8640"/>
          <w:tab w:val="left" w:leader="dot" w:pos="8928"/>
        </w:tabs>
      </w:pPr>
    </w:p>
    <w:p w14:paraId="6B204797" w14:textId="77777777" w:rsidR="00890396" w:rsidRDefault="00F569CA" w:rsidP="00F569CA">
      <w:pPr>
        <w:pStyle w:val="Header"/>
        <w:tabs>
          <w:tab w:val="clear" w:pos="4320"/>
          <w:tab w:val="clear" w:pos="8640"/>
          <w:tab w:val="left" w:leader="dot" w:pos="8928"/>
        </w:tabs>
        <w:jc w:val="center"/>
        <w:rPr>
          <w:b/>
          <w:color w:val="000000"/>
          <w:sz w:val="20"/>
          <w:szCs w:val="20"/>
        </w:rPr>
      </w:pPr>
      <w:r w:rsidRPr="00631111">
        <w:rPr>
          <w:b/>
          <w:color w:val="000000"/>
          <w:sz w:val="20"/>
          <w:szCs w:val="20"/>
        </w:rPr>
        <w:t>AGRISCIENCE</w:t>
      </w:r>
      <w:r w:rsidR="001A68D9" w:rsidRPr="00631111">
        <w:rPr>
          <w:b/>
          <w:color w:val="000000"/>
          <w:sz w:val="20"/>
          <w:szCs w:val="20"/>
        </w:rPr>
        <w:t xml:space="preserve"> EDUCATION </w:t>
      </w:r>
      <w:r w:rsidR="0064379E" w:rsidRPr="00631111">
        <w:rPr>
          <w:b/>
          <w:color w:val="000000"/>
          <w:sz w:val="20"/>
          <w:szCs w:val="20"/>
        </w:rPr>
        <w:t>EXTENDED SCHOOL YEAR</w:t>
      </w:r>
      <w:r w:rsidR="001A68D9" w:rsidRPr="00631111">
        <w:rPr>
          <w:b/>
          <w:color w:val="000000"/>
          <w:sz w:val="20"/>
          <w:szCs w:val="20"/>
        </w:rPr>
        <w:t xml:space="preserve"> </w:t>
      </w:r>
      <w:r w:rsidR="00890396">
        <w:rPr>
          <w:b/>
          <w:color w:val="000000"/>
          <w:sz w:val="20"/>
          <w:szCs w:val="20"/>
        </w:rPr>
        <w:t xml:space="preserve">GRANT </w:t>
      </w:r>
    </w:p>
    <w:p w14:paraId="5067652A" w14:textId="166D772B" w:rsidR="001A68D9" w:rsidRPr="00631111" w:rsidRDefault="001A68D9" w:rsidP="00F569CA">
      <w:pPr>
        <w:pStyle w:val="Header"/>
        <w:tabs>
          <w:tab w:val="clear" w:pos="4320"/>
          <w:tab w:val="clear" w:pos="8640"/>
          <w:tab w:val="left" w:leader="dot" w:pos="8928"/>
        </w:tabs>
        <w:jc w:val="center"/>
        <w:rPr>
          <w:b/>
          <w:bCs/>
          <w:color w:val="000000"/>
          <w:sz w:val="20"/>
          <w:szCs w:val="20"/>
        </w:rPr>
      </w:pPr>
      <w:r w:rsidRPr="00631111">
        <w:rPr>
          <w:b/>
          <w:bCs/>
          <w:color w:val="000000"/>
          <w:sz w:val="20"/>
          <w:szCs w:val="20"/>
        </w:rPr>
        <w:t>F</w:t>
      </w:r>
      <w:r w:rsidR="00F569CA" w:rsidRPr="00631111">
        <w:rPr>
          <w:b/>
          <w:bCs/>
          <w:color w:val="000000"/>
          <w:sz w:val="20"/>
          <w:szCs w:val="20"/>
        </w:rPr>
        <w:t xml:space="preserve">ISCAL </w:t>
      </w:r>
      <w:r w:rsidRPr="00631111">
        <w:rPr>
          <w:b/>
          <w:bCs/>
          <w:color w:val="000000"/>
          <w:sz w:val="20"/>
          <w:szCs w:val="20"/>
        </w:rPr>
        <w:t>Y</w:t>
      </w:r>
      <w:r w:rsidR="00F569CA" w:rsidRPr="00631111">
        <w:rPr>
          <w:b/>
          <w:bCs/>
          <w:color w:val="000000"/>
          <w:sz w:val="20"/>
          <w:szCs w:val="20"/>
        </w:rPr>
        <w:t>EAR</w:t>
      </w:r>
      <w:r w:rsidRPr="00631111">
        <w:rPr>
          <w:b/>
          <w:bCs/>
          <w:color w:val="000000"/>
          <w:sz w:val="20"/>
          <w:szCs w:val="20"/>
        </w:rPr>
        <w:t xml:space="preserve"> 20</w:t>
      </w:r>
      <w:r w:rsidR="00203493">
        <w:rPr>
          <w:b/>
          <w:bCs/>
          <w:color w:val="000000"/>
          <w:sz w:val="20"/>
          <w:szCs w:val="20"/>
        </w:rPr>
        <w:t>2</w:t>
      </w:r>
      <w:r w:rsidR="009A510F">
        <w:rPr>
          <w:noProof/>
        </w:rPr>
        <mc:AlternateContent>
          <mc:Choice Requires="wps">
            <w:drawing>
              <wp:anchor distT="0" distB="0" distL="114299" distR="114299" simplePos="0" relativeHeight="251654144" behindDoc="0" locked="0" layoutInCell="1" allowOverlap="1" wp14:anchorId="220202CF" wp14:editId="1A50522E">
                <wp:simplePos x="0" y="0"/>
                <wp:positionH relativeFrom="column">
                  <wp:posOffset>1387474</wp:posOffset>
                </wp:positionH>
                <wp:positionV relativeFrom="paragraph">
                  <wp:posOffset>101600</wp:posOffset>
                </wp:positionV>
                <wp:extent cx="0" cy="8516620"/>
                <wp:effectExtent l="0" t="0" r="190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D748" id="Line 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25pt,8pt" to="109.25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"/>
            </w:pict>
          </mc:Fallback>
        </mc:AlternateContent>
      </w:r>
      <w:r w:rsidR="005B66DE">
        <w:rPr>
          <w:b/>
          <w:bCs/>
          <w:color w:val="000000"/>
          <w:sz w:val="20"/>
          <w:szCs w:val="20"/>
        </w:rPr>
        <w:t>1</w:t>
      </w:r>
    </w:p>
    <w:p w14:paraId="29A0D918" w14:textId="77777777" w:rsidR="001A68D9" w:rsidRPr="00A6558C" w:rsidRDefault="001A68D9" w:rsidP="00A6558C">
      <w:pPr>
        <w:pStyle w:val="Heading3"/>
        <w:numPr>
          <w:ilvl w:val="0"/>
          <w:numId w:val="1"/>
        </w:numPr>
        <w:tabs>
          <w:tab w:val="clear" w:pos="360"/>
          <w:tab w:val="num" w:pos="-180"/>
        </w:tabs>
        <w:ind w:hanging="360"/>
        <w:rPr>
          <w:sz w:val="18"/>
          <w:szCs w:val="18"/>
        </w:rPr>
      </w:pPr>
      <w:r w:rsidRPr="005F663A">
        <w:rPr>
          <w:sz w:val="18"/>
          <w:szCs w:val="18"/>
        </w:rPr>
        <w:t>GRANT OVERVIEW</w:t>
      </w:r>
    </w:p>
    <w:p w14:paraId="1AB54995" w14:textId="77777777" w:rsidR="001A68D9" w:rsidRPr="002F1ED6" w:rsidRDefault="001A68D9" w:rsidP="002F1ED6">
      <w:pPr>
        <w:pStyle w:val="Header"/>
        <w:tabs>
          <w:tab w:val="clear" w:pos="4320"/>
          <w:tab w:val="clear" w:pos="8640"/>
          <w:tab w:val="left" w:pos="2340"/>
          <w:tab w:val="left" w:pos="2790"/>
        </w:tabs>
        <w:ind w:left="360"/>
        <w:rPr>
          <w:sz w:val="20"/>
          <w:szCs w:val="20"/>
        </w:rPr>
      </w:pPr>
      <w:r w:rsidRPr="005F663A">
        <w:rPr>
          <w:b/>
          <w:bCs/>
          <w:sz w:val="18"/>
          <w:szCs w:val="18"/>
        </w:rPr>
        <w:t>Division/Section</w:t>
      </w:r>
      <w:r w:rsidRPr="005F663A">
        <w:rPr>
          <w:sz w:val="18"/>
          <w:szCs w:val="18"/>
        </w:rPr>
        <w:t xml:space="preserve"> </w:t>
      </w:r>
      <w:r w:rsidRPr="005F663A">
        <w:rPr>
          <w:sz w:val="18"/>
          <w:szCs w:val="18"/>
        </w:rPr>
        <w:tab/>
      </w:r>
      <w:r w:rsidRPr="002F1ED6">
        <w:rPr>
          <w:sz w:val="20"/>
          <w:szCs w:val="20"/>
        </w:rPr>
        <w:t>Alabama</w:t>
      </w:r>
      <w:r w:rsidRPr="00631111">
        <w:rPr>
          <w:color w:val="000000"/>
          <w:sz w:val="20"/>
          <w:szCs w:val="20"/>
        </w:rPr>
        <w:t xml:space="preserve"> </w:t>
      </w:r>
      <w:r w:rsidR="00F569CA" w:rsidRPr="00631111">
        <w:rPr>
          <w:color w:val="000000"/>
          <w:sz w:val="20"/>
          <w:szCs w:val="20"/>
        </w:rPr>
        <w:t xml:space="preserve">State </w:t>
      </w:r>
      <w:r w:rsidRPr="002F1ED6">
        <w:rPr>
          <w:sz w:val="20"/>
          <w:szCs w:val="20"/>
        </w:rPr>
        <w:t>Department of Education</w:t>
      </w:r>
    </w:p>
    <w:p w14:paraId="37D4A721" w14:textId="77777777" w:rsidR="001A68D9" w:rsidRPr="002F1ED6" w:rsidRDefault="004B764F" w:rsidP="004B764F">
      <w:pPr>
        <w:tabs>
          <w:tab w:val="left" w:pos="2340"/>
        </w:tabs>
        <w:jc w:val="both"/>
        <w:rPr>
          <w:sz w:val="20"/>
          <w:szCs w:val="20"/>
        </w:rPr>
      </w:pPr>
      <w:r>
        <w:rPr>
          <w:sz w:val="20"/>
          <w:szCs w:val="20"/>
        </w:rPr>
        <w:tab/>
        <w:t>Career and Technical Education\Workforce Development</w:t>
      </w:r>
    </w:p>
    <w:p w14:paraId="741C7A32" w14:textId="77777777" w:rsidR="001A68D9" w:rsidRPr="00201B37" w:rsidRDefault="001A68D9" w:rsidP="002F1ED6">
      <w:pPr>
        <w:tabs>
          <w:tab w:val="left" w:pos="2340"/>
          <w:tab w:val="left" w:pos="2790"/>
        </w:tabs>
        <w:ind w:left="2700" w:hanging="2700"/>
        <w:jc w:val="both"/>
        <w:rPr>
          <w:b/>
          <w:bCs/>
          <w:sz w:val="16"/>
          <w:szCs w:val="16"/>
        </w:rPr>
      </w:pPr>
    </w:p>
    <w:p w14:paraId="0388CEDF" w14:textId="71E1F106" w:rsidR="001A68D9" w:rsidRPr="002F1ED6" w:rsidRDefault="001A68D9" w:rsidP="00BF4BEF">
      <w:pPr>
        <w:tabs>
          <w:tab w:val="left" w:pos="2340"/>
          <w:tab w:val="left" w:pos="2790"/>
          <w:tab w:val="left" w:pos="11070"/>
        </w:tabs>
        <w:ind w:left="2347" w:right="187" w:hanging="1987"/>
        <w:jc w:val="both"/>
        <w:rPr>
          <w:sz w:val="20"/>
          <w:szCs w:val="20"/>
        </w:rPr>
      </w:pPr>
      <w:r w:rsidRPr="002F1ED6">
        <w:rPr>
          <w:b/>
          <w:bCs/>
          <w:sz w:val="20"/>
          <w:szCs w:val="20"/>
        </w:rPr>
        <w:t>Instructions</w:t>
      </w:r>
      <w:r w:rsidRPr="002F1ED6">
        <w:rPr>
          <w:b/>
          <w:bCs/>
          <w:sz w:val="20"/>
          <w:szCs w:val="20"/>
        </w:rPr>
        <w:tab/>
      </w:r>
      <w:r w:rsidRPr="002F1ED6">
        <w:rPr>
          <w:sz w:val="20"/>
          <w:szCs w:val="20"/>
        </w:rPr>
        <w:t>Complete all pages of the application packet and return by 4</w:t>
      </w:r>
      <w:r w:rsidR="00743F49">
        <w:rPr>
          <w:sz w:val="20"/>
          <w:szCs w:val="20"/>
        </w:rPr>
        <w:t>:30</w:t>
      </w:r>
      <w:r w:rsidRPr="002F1ED6">
        <w:rPr>
          <w:sz w:val="20"/>
          <w:szCs w:val="20"/>
        </w:rPr>
        <w:t xml:space="preserve"> p.</w:t>
      </w:r>
      <w:r w:rsidRPr="00631111">
        <w:rPr>
          <w:color w:val="000000"/>
          <w:sz w:val="20"/>
          <w:szCs w:val="20"/>
        </w:rPr>
        <w:t>m. on</w:t>
      </w:r>
      <w:r w:rsidRPr="002F1ED6">
        <w:rPr>
          <w:sz w:val="20"/>
          <w:szCs w:val="20"/>
        </w:rPr>
        <w:t xml:space="preserve"> October </w:t>
      </w:r>
      <w:r w:rsidR="005B66DE">
        <w:rPr>
          <w:sz w:val="20"/>
          <w:szCs w:val="20"/>
        </w:rPr>
        <w:t>9</w:t>
      </w:r>
      <w:r w:rsidRPr="002F1ED6">
        <w:rPr>
          <w:sz w:val="20"/>
          <w:szCs w:val="20"/>
        </w:rPr>
        <w:t>, 20</w:t>
      </w:r>
      <w:r w:rsidR="005B66DE">
        <w:rPr>
          <w:sz w:val="20"/>
          <w:szCs w:val="20"/>
        </w:rPr>
        <w:t>20</w:t>
      </w:r>
      <w:r w:rsidRPr="002F1ED6">
        <w:rPr>
          <w:sz w:val="20"/>
          <w:szCs w:val="20"/>
        </w:rPr>
        <w:t>.</w:t>
      </w:r>
      <w:r w:rsidR="00280099">
        <w:rPr>
          <w:sz w:val="20"/>
          <w:szCs w:val="20"/>
        </w:rPr>
        <w:t xml:space="preserve">  </w:t>
      </w:r>
      <w:r w:rsidRPr="002F1ED6">
        <w:rPr>
          <w:sz w:val="20"/>
          <w:szCs w:val="20"/>
        </w:rPr>
        <w:t xml:space="preserve">Mail to: </w:t>
      </w:r>
      <w:r w:rsidR="00506177">
        <w:rPr>
          <w:sz w:val="20"/>
          <w:szCs w:val="20"/>
        </w:rPr>
        <w:t xml:space="preserve">             </w:t>
      </w:r>
      <w:r w:rsidR="00E34BA5">
        <w:rPr>
          <w:sz w:val="20"/>
          <w:szCs w:val="20"/>
        </w:rPr>
        <w:t>Dr. Eric Mackey</w:t>
      </w:r>
      <w:r w:rsidRPr="002F1ED6">
        <w:rPr>
          <w:sz w:val="20"/>
          <w:szCs w:val="20"/>
        </w:rPr>
        <w:t xml:space="preserve">, </w:t>
      </w:r>
      <w:r w:rsidR="00506177">
        <w:rPr>
          <w:sz w:val="20"/>
          <w:szCs w:val="20"/>
        </w:rPr>
        <w:t xml:space="preserve">State </w:t>
      </w:r>
      <w:r w:rsidR="00EB0559">
        <w:rPr>
          <w:sz w:val="20"/>
          <w:szCs w:val="20"/>
        </w:rPr>
        <w:t>Superintendent</w:t>
      </w:r>
      <w:r w:rsidR="00BF4BEF">
        <w:rPr>
          <w:sz w:val="20"/>
          <w:szCs w:val="20"/>
        </w:rPr>
        <w:t xml:space="preserve"> </w:t>
      </w:r>
      <w:r w:rsidR="00BF4BEF" w:rsidRPr="007F787C">
        <w:rPr>
          <w:sz w:val="20"/>
          <w:szCs w:val="20"/>
        </w:rPr>
        <w:t>of Education</w:t>
      </w:r>
      <w:r w:rsidRPr="002F1ED6">
        <w:rPr>
          <w:sz w:val="20"/>
          <w:szCs w:val="20"/>
        </w:rPr>
        <w:t xml:space="preserve">, ATTN: </w:t>
      </w:r>
      <w:r w:rsidR="005C7764">
        <w:rPr>
          <w:sz w:val="20"/>
          <w:szCs w:val="20"/>
        </w:rPr>
        <w:t xml:space="preserve">Mr. </w:t>
      </w:r>
      <w:r w:rsidR="00203493">
        <w:rPr>
          <w:sz w:val="20"/>
          <w:szCs w:val="20"/>
        </w:rPr>
        <w:t>Andy Chamness</w:t>
      </w:r>
      <w:r w:rsidRPr="002F1ED6">
        <w:rPr>
          <w:sz w:val="20"/>
          <w:szCs w:val="20"/>
        </w:rPr>
        <w:t>,</w:t>
      </w:r>
      <w:r w:rsidR="003251C2">
        <w:rPr>
          <w:sz w:val="20"/>
          <w:szCs w:val="20"/>
        </w:rPr>
        <w:t xml:space="preserve"> Education Administrator,</w:t>
      </w:r>
      <w:r w:rsidRPr="002F1ED6">
        <w:rPr>
          <w:sz w:val="20"/>
          <w:szCs w:val="20"/>
        </w:rPr>
        <w:t xml:space="preserve"> P</w:t>
      </w:r>
      <w:r w:rsidR="0011468E">
        <w:rPr>
          <w:sz w:val="22"/>
          <w:szCs w:val="20"/>
        </w:rPr>
        <w:t>.</w:t>
      </w:r>
      <w:r w:rsidR="0011468E">
        <w:rPr>
          <w:sz w:val="20"/>
          <w:szCs w:val="20"/>
        </w:rPr>
        <w:t> </w:t>
      </w:r>
      <w:r w:rsidRPr="002F1ED6">
        <w:rPr>
          <w:sz w:val="20"/>
          <w:szCs w:val="20"/>
        </w:rPr>
        <w:t>O.</w:t>
      </w:r>
      <w:r w:rsidR="008A222D">
        <w:rPr>
          <w:sz w:val="20"/>
          <w:szCs w:val="20"/>
        </w:rPr>
        <w:t xml:space="preserve"> </w:t>
      </w:r>
      <w:r w:rsidRPr="002F1ED6">
        <w:rPr>
          <w:sz w:val="20"/>
          <w:szCs w:val="20"/>
        </w:rPr>
        <w:t>Box</w:t>
      </w:r>
      <w:r w:rsidR="008A222D">
        <w:rPr>
          <w:sz w:val="20"/>
          <w:szCs w:val="20"/>
        </w:rPr>
        <w:t xml:space="preserve"> </w:t>
      </w:r>
      <w:r w:rsidRPr="002F1ED6">
        <w:rPr>
          <w:sz w:val="20"/>
          <w:szCs w:val="20"/>
        </w:rPr>
        <w:t>302101, Montgomery, AL 36130-2101 (for Federal Express: 50 North Ripley Street, Montgomery, AL 36104) or hand</w:t>
      </w:r>
      <w:r w:rsidR="002F3A00">
        <w:rPr>
          <w:sz w:val="20"/>
          <w:szCs w:val="20"/>
        </w:rPr>
        <w:t>-</w:t>
      </w:r>
      <w:r w:rsidRPr="002F1ED6">
        <w:rPr>
          <w:sz w:val="20"/>
          <w:szCs w:val="20"/>
        </w:rPr>
        <w:t xml:space="preserve">deliver to: </w:t>
      </w:r>
      <w:r w:rsidR="00E34BA5">
        <w:rPr>
          <w:sz w:val="20"/>
          <w:szCs w:val="20"/>
        </w:rPr>
        <w:t>Dr. Eric Mackey</w:t>
      </w:r>
      <w:r w:rsidRPr="002F1ED6">
        <w:rPr>
          <w:sz w:val="20"/>
          <w:szCs w:val="20"/>
        </w:rPr>
        <w:t xml:space="preserve">, </w:t>
      </w:r>
      <w:r w:rsidR="00506177">
        <w:rPr>
          <w:sz w:val="20"/>
          <w:szCs w:val="20"/>
        </w:rPr>
        <w:t xml:space="preserve">State </w:t>
      </w:r>
      <w:r w:rsidR="00EB0559">
        <w:rPr>
          <w:sz w:val="20"/>
          <w:szCs w:val="20"/>
        </w:rPr>
        <w:t>Superintendent</w:t>
      </w:r>
      <w:r w:rsidR="00BF4BEF">
        <w:rPr>
          <w:sz w:val="20"/>
          <w:szCs w:val="20"/>
        </w:rPr>
        <w:t xml:space="preserve"> </w:t>
      </w:r>
      <w:r w:rsidR="00BF4BEF" w:rsidRPr="007F787C">
        <w:rPr>
          <w:sz w:val="20"/>
          <w:szCs w:val="20"/>
        </w:rPr>
        <w:t>of Education</w:t>
      </w:r>
      <w:r w:rsidRPr="002F1ED6">
        <w:rPr>
          <w:sz w:val="20"/>
          <w:szCs w:val="20"/>
        </w:rPr>
        <w:t xml:space="preserve">, </w:t>
      </w:r>
      <w:r w:rsidR="00026998" w:rsidRPr="002F1ED6">
        <w:rPr>
          <w:sz w:val="20"/>
          <w:szCs w:val="20"/>
        </w:rPr>
        <w:t xml:space="preserve">ATTN:  </w:t>
      </w:r>
      <w:r w:rsidR="005C7764">
        <w:rPr>
          <w:sz w:val="20"/>
          <w:szCs w:val="20"/>
        </w:rPr>
        <w:t xml:space="preserve">Mr. </w:t>
      </w:r>
      <w:r w:rsidR="00203493">
        <w:rPr>
          <w:sz w:val="20"/>
          <w:szCs w:val="20"/>
        </w:rPr>
        <w:t>Andy Chamness</w:t>
      </w:r>
      <w:r w:rsidR="00026998" w:rsidRPr="002F1ED6">
        <w:rPr>
          <w:sz w:val="20"/>
          <w:szCs w:val="20"/>
        </w:rPr>
        <w:t>,</w:t>
      </w:r>
      <w:r w:rsidR="003251C2">
        <w:rPr>
          <w:sz w:val="20"/>
          <w:szCs w:val="20"/>
        </w:rPr>
        <w:t xml:space="preserve"> Education Administrator, </w:t>
      </w:r>
      <w:r w:rsidR="004B764F">
        <w:rPr>
          <w:sz w:val="20"/>
          <w:szCs w:val="20"/>
        </w:rPr>
        <w:t>Gordon Persons Building</w:t>
      </w:r>
      <w:r w:rsidRPr="002F1ED6">
        <w:rPr>
          <w:sz w:val="20"/>
          <w:szCs w:val="20"/>
        </w:rPr>
        <w:t>,</w:t>
      </w:r>
      <w:r w:rsidR="00EB0559">
        <w:t> </w:t>
      </w:r>
      <w:r w:rsidR="00E34BA5" w:rsidRPr="00E34BA5">
        <w:rPr>
          <w:sz w:val="20"/>
          <w:szCs w:val="20"/>
        </w:rPr>
        <w:t>3rd</w:t>
      </w:r>
      <w:r w:rsidR="006663BB" w:rsidRPr="00E34BA5">
        <w:rPr>
          <w:sz w:val="20"/>
          <w:szCs w:val="20"/>
        </w:rPr>
        <w:t xml:space="preserve"> </w:t>
      </w:r>
      <w:r w:rsidR="006663BB">
        <w:rPr>
          <w:sz w:val="20"/>
          <w:szCs w:val="20"/>
        </w:rPr>
        <w:t xml:space="preserve">Floor, Room </w:t>
      </w:r>
      <w:r w:rsidR="00E34BA5">
        <w:rPr>
          <w:sz w:val="20"/>
          <w:szCs w:val="20"/>
        </w:rPr>
        <w:t>3307</w:t>
      </w:r>
      <w:r w:rsidR="0073730E">
        <w:rPr>
          <w:sz w:val="20"/>
          <w:szCs w:val="20"/>
        </w:rPr>
        <w:t>, 50 North Ripley Street</w:t>
      </w:r>
      <w:r w:rsidRPr="002F1ED6">
        <w:rPr>
          <w:sz w:val="20"/>
          <w:szCs w:val="20"/>
        </w:rPr>
        <w:t xml:space="preserve">, Montgomery, AL 36104.  </w:t>
      </w:r>
      <w:r w:rsidRPr="00203493">
        <w:rPr>
          <w:sz w:val="20"/>
          <w:szCs w:val="20"/>
          <w:u w:val="single"/>
        </w:rPr>
        <w:t xml:space="preserve">Submit </w:t>
      </w:r>
      <w:r w:rsidR="004B764F" w:rsidRPr="00203493">
        <w:rPr>
          <w:sz w:val="20"/>
          <w:szCs w:val="20"/>
          <w:u w:val="single"/>
        </w:rPr>
        <w:t xml:space="preserve">the </w:t>
      </w:r>
      <w:r w:rsidRPr="00203493">
        <w:rPr>
          <w:sz w:val="20"/>
          <w:szCs w:val="20"/>
          <w:u w:val="single"/>
        </w:rPr>
        <w:t xml:space="preserve">original and </w:t>
      </w:r>
      <w:r w:rsidR="00280D9D" w:rsidRPr="00203493">
        <w:rPr>
          <w:sz w:val="20"/>
          <w:szCs w:val="20"/>
          <w:u w:val="single"/>
        </w:rPr>
        <w:t>four</w:t>
      </w:r>
      <w:r w:rsidRPr="00203493">
        <w:rPr>
          <w:sz w:val="20"/>
          <w:szCs w:val="20"/>
          <w:u w:val="single"/>
        </w:rPr>
        <w:t xml:space="preserve"> copies</w:t>
      </w:r>
      <w:r w:rsidRPr="002F1ED6">
        <w:rPr>
          <w:sz w:val="20"/>
          <w:szCs w:val="20"/>
        </w:rPr>
        <w:t>.</w:t>
      </w:r>
      <w:r w:rsidR="008A222D">
        <w:rPr>
          <w:sz w:val="20"/>
          <w:szCs w:val="20"/>
        </w:rPr>
        <w:t xml:space="preserve">  </w:t>
      </w:r>
      <w:r w:rsidR="008A222D" w:rsidRPr="00203493">
        <w:rPr>
          <w:sz w:val="20"/>
          <w:szCs w:val="20"/>
          <w:u w:val="single"/>
        </w:rPr>
        <w:t xml:space="preserve">Please use blue ink for </w:t>
      </w:r>
      <w:r w:rsidR="003852ED" w:rsidRPr="00203493">
        <w:rPr>
          <w:sz w:val="20"/>
          <w:szCs w:val="20"/>
          <w:u w:val="single"/>
        </w:rPr>
        <w:t>Agriscience Education Extended School Year Grant</w:t>
      </w:r>
      <w:r w:rsidR="008A222D" w:rsidRPr="00203493">
        <w:rPr>
          <w:sz w:val="20"/>
          <w:szCs w:val="20"/>
          <w:u w:val="single"/>
        </w:rPr>
        <w:t xml:space="preserve"> application signatures on the original</w:t>
      </w:r>
      <w:r w:rsidR="008A222D">
        <w:rPr>
          <w:sz w:val="20"/>
          <w:szCs w:val="20"/>
        </w:rPr>
        <w:t>.</w:t>
      </w:r>
      <w:r w:rsidR="00F930D2">
        <w:rPr>
          <w:sz w:val="20"/>
          <w:szCs w:val="20"/>
        </w:rPr>
        <w:t xml:space="preserve"> </w:t>
      </w:r>
      <w:r w:rsidR="00F930D2" w:rsidRPr="00203493">
        <w:rPr>
          <w:sz w:val="20"/>
          <w:szCs w:val="20"/>
          <w:u w:val="single"/>
        </w:rPr>
        <w:t>Round all dollar values on the budget summary to the nearest whole dollar</w:t>
      </w:r>
      <w:r w:rsidR="00F930D2">
        <w:rPr>
          <w:sz w:val="20"/>
          <w:szCs w:val="20"/>
        </w:rPr>
        <w:t xml:space="preserve">. </w:t>
      </w:r>
    </w:p>
    <w:p w14:paraId="3274FA7C" w14:textId="77777777" w:rsidR="001A68D9" w:rsidRPr="00201B37" w:rsidRDefault="001A68D9" w:rsidP="008A222D">
      <w:pPr>
        <w:tabs>
          <w:tab w:val="left" w:pos="2340"/>
          <w:tab w:val="left" w:pos="2790"/>
          <w:tab w:val="left" w:pos="11070"/>
        </w:tabs>
        <w:ind w:left="3600" w:right="180" w:hanging="3600"/>
        <w:jc w:val="both"/>
        <w:rPr>
          <w:sz w:val="16"/>
          <w:szCs w:val="16"/>
        </w:rPr>
      </w:pPr>
    </w:p>
    <w:p w14:paraId="4CBA26BC" w14:textId="77777777" w:rsidR="00947B6C" w:rsidRDefault="00947B6C" w:rsidP="008A222D">
      <w:pPr>
        <w:pStyle w:val="Heading1"/>
        <w:tabs>
          <w:tab w:val="left" w:pos="2340"/>
          <w:tab w:val="left" w:pos="2790"/>
          <w:tab w:val="left" w:pos="11070"/>
        </w:tabs>
        <w:ind w:left="2340" w:right="180" w:hanging="1980"/>
        <w:rPr>
          <w:sz w:val="20"/>
          <w:szCs w:val="20"/>
        </w:rPr>
      </w:pPr>
      <w:r>
        <w:rPr>
          <w:sz w:val="20"/>
          <w:szCs w:val="20"/>
        </w:rPr>
        <w:t>Purpose</w:t>
      </w:r>
      <w:r>
        <w:rPr>
          <w:sz w:val="20"/>
          <w:szCs w:val="20"/>
        </w:rPr>
        <w:tab/>
      </w:r>
      <w:r w:rsidRPr="00947B6C">
        <w:rPr>
          <w:b w:val="0"/>
          <w:sz w:val="20"/>
          <w:szCs w:val="20"/>
        </w:rPr>
        <w:t>To advance agriscience education and FFA opportunities for students by</w:t>
      </w:r>
      <w:r>
        <w:rPr>
          <w:sz w:val="20"/>
          <w:szCs w:val="20"/>
        </w:rPr>
        <w:t xml:space="preserve"> </w:t>
      </w:r>
      <w:r>
        <w:rPr>
          <w:b w:val="0"/>
          <w:sz w:val="20"/>
          <w:szCs w:val="20"/>
        </w:rPr>
        <w:t>providing</w:t>
      </w:r>
      <w:r w:rsidRPr="00947B6C">
        <w:rPr>
          <w:b w:val="0"/>
          <w:sz w:val="20"/>
          <w:szCs w:val="20"/>
        </w:rPr>
        <w:t xml:space="preserve"> stipends, benefits, </w:t>
      </w:r>
      <w:r w:rsidR="00511D69" w:rsidRPr="00631111">
        <w:rPr>
          <w:b w:val="0"/>
          <w:color w:val="000000"/>
          <w:sz w:val="20"/>
          <w:szCs w:val="20"/>
        </w:rPr>
        <w:t>registration</w:t>
      </w:r>
      <w:r w:rsidR="00C96540" w:rsidRPr="00631111">
        <w:rPr>
          <w:b w:val="0"/>
          <w:color w:val="000000"/>
          <w:sz w:val="20"/>
          <w:szCs w:val="20"/>
        </w:rPr>
        <w:t>,</w:t>
      </w:r>
      <w:r w:rsidR="00511D69" w:rsidRPr="00631111">
        <w:rPr>
          <w:b w:val="0"/>
          <w:color w:val="000000"/>
          <w:sz w:val="20"/>
          <w:szCs w:val="20"/>
        </w:rPr>
        <w:t xml:space="preserve"> </w:t>
      </w:r>
      <w:r w:rsidRPr="00947B6C">
        <w:rPr>
          <w:b w:val="0"/>
          <w:sz w:val="20"/>
          <w:szCs w:val="20"/>
        </w:rPr>
        <w:t xml:space="preserve">and </w:t>
      </w:r>
      <w:r w:rsidRPr="00631111">
        <w:rPr>
          <w:b w:val="0"/>
          <w:color w:val="000000"/>
          <w:sz w:val="20"/>
          <w:szCs w:val="20"/>
        </w:rPr>
        <w:t xml:space="preserve">travel for </w:t>
      </w:r>
      <w:r w:rsidR="00C96540" w:rsidRPr="00631111">
        <w:rPr>
          <w:b w:val="0"/>
          <w:color w:val="000000"/>
          <w:sz w:val="20"/>
          <w:szCs w:val="20"/>
        </w:rPr>
        <w:t>a</w:t>
      </w:r>
      <w:r w:rsidRPr="00631111">
        <w:rPr>
          <w:b w:val="0"/>
          <w:color w:val="000000"/>
          <w:sz w:val="20"/>
          <w:szCs w:val="20"/>
        </w:rPr>
        <w:t xml:space="preserve">griscience </w:t>
      </w:r>
      <w:r w:rsidRPr="00947B6C">
        <w:rPr>
          <w:b w:val="0"/>
          <w:sz w:val="20"/>
          <w:szCs w:val="20"/>
        </w:rPr>
        <w:t>teachers</w:t>
      </w:r>
      <w:r>
        <w:rPr>
          <w:b w:val="0"/>
          <w:sz w:val="20"/>
          <w:szCs w:val="20"/>
        </w:rPr>
        <w:t xml:space="preserve"> to work beyond the normal school year</w:t>
      </w:r>
      <w:r w:rsidRPr="00947B6C">
        <w:rPr>
          <w:b w:val="0"/>
          <w:sz w:val="20"/>
          <w:szCs w:val="20"/>
        </w:rPr>
        <w:t xml:space="preserve"> to</w:t>
      </w:r>
      <w:r>
        <w:rPr>
          <w:b w:val="0"/>
          <w:sz w:val="20"/>
          <w:szCs w:val="20"/>
        </w:rPr>
        <w:t xml:space="preserve"> develop and</w:t>
      </w:r>
      <w:r w:rsidRPr="00947B6C">
        <w:rPr>
          <w:b w:val="0"/>
          <w:sz w:val="20"/>
          <w:szCs w:val="20"/>
        </w:rPr>
        <w:t xml:space="preserve"> maintain a highly effective agriscience program. A highly effective program focuses on three equal parts</w:t>
      </w:r>
      <w:r w:rsidR="00C96540" w:rsidRPr="00631111">
        <w:rPr>
          <w:b w:val="0"/>
          <w:color w:val="000000"/>
          <w:sz w:val="20"/>
          <w:szCs w:val="20"/>
        </w:rPr>
        <w:t>:</w:t>
      </w:r>
      <w:r w:rsidRPr="00631111">
        <w:rPr>
          <w:b w:val="0"/>
          <w:color w:val="000000"/>
          <w:sz w:val="20"/>
          <w:szCs w:val="20"/>
        </w:rPr>
        <w:t xml:space="preserve"> </w:t>
      </w:r>
      <w:r w:rsidRPr="00947B6C">
        <w:rPr>
          <w:b w:val="0"/>
          <w:sz w:val="20"/>
          <w:szCs w:val="20"/>
        </w:rPr>
        <w:t>classroom instruction, supervised agricultural experience</w:t>
      </w:r>
      <w:r w:rsidR="003201C7">
        <w:rPr>
          <w:b w:val="0"/>
          <w:sz w:val="20"/>
          <w:szCs w:val="20"/>
        </w:rPr>
        <w:t xml:space="preserve"> (SAE)</w:t>
      </w:r>
      <w:r w:rsidRPr="00947B6C">
        <w:rPr>
          <w:b w:val="0"/>
          <w:sz w:val="20"/>
          <w:szCs w:val="20"/>
        </w:rPr>
        <w:t>, and FFA.</w:t>
      </w:r>
    </w:p>
    <w:p w14:paraId="1C6CE346" w14:textId="77777777" w:rsidR="00947B6C" w:rsidRDefault="00947B6C" w:rsidP="00947B6C">
      <w:pPr>
        <w:pStyle w:val="Heading1"/>
        <w:tabs>
          <w:tab w:val="left" w:pos="2340"/>
          <w:tab w:val="left" w:pos="2790"/>
          <w:tab w:val="left" w:pos="11070"/>
        </w:tabs>
        <w:ind w:left="0" w:right="180" w:firstLine="0"/>
        <w:rPr>
          <w:sz w:val="20"/>
          <w:szCs w:val="20"/>
        </w:rPr>
      </w:pPr>
    </w:p>
    <w:p w14:paraId="1857BA44" w14:textId="77777777" w:rsidR="001A68D9" w:rsidRPr="002F1ED6" w:rsidRDefault="00947B6C" w:rsidP="00506177">
      <w:pPr>
        <w:pStyle w:val="Heading1"/>
        <w:tabs>
          <w:tab w:val="left" w:pos="2340"/>
          <w:tab w:val="left" w:pos="2790"/>
          <w:tab w:val="left" w:pos="11070"/>
        </w:tabs>
        <w:ind w:left="2340" w:right="180" w:hanging="1980"/>
        <w:rPr>
          <w:b w:val="0"/>
          <w:bCs w:val="0"/>
          <w:sz w:val="20"/>
          <w:szCs w:val="20"/>
        </w:rPr>
      </w:pPr>
      <w:r>
        <w:rPr>
          <w:sz w:val="20"/>
          <w:szCs w:val="20"/>
        </w:rPr>
        <w:t>Fund Use</w:t>
      </w:r>
      <w:r w:rsidR="001A68D9" w:rsidRPr="002F1ED6">
        <w:rPr>
          <w:sz w:val="20"/>
          <w:szCs w:val="20"/>
        </w:rPr>
        <w:tab/>
      </w:r>
      <w:r w:rsidR="00042BCB" w:rsidRPr="002F1ED6">
        <w:rPr>
          <w:b w:val="0"/>
          <w:bCs w:val="0"/>
          <w:sz w:val="20"/>
          <w:szCs w:val="20"/>
        </w:rPr>
        <w:t xml:space="preserve">The </w:t>
      </w:r>
      <w:r w:rsidR="0003286A" w:rsidRPr="002F1ED6">
        <w:rPr>
          <w:b w:val="0"/>
          <w:bCs w:val="0"/>
          <w:sz w:val="20"/>
          <w:szCs w:val="20"/>
        </w:rPr>
        <w:t xml:space="preserve">funds for the </w:t>
      </w:r>
      <w:r w:rsidR="0064379E">
        <w:rPr>
          <w:b w:val="0"/>
          <w:bCs w:val="0"/>
          <w:sz w:val="20"/>
          <w:szCs w:val="20"/>
        </w:rPr>
        <w:t>extended school year</w:t>
      </w:r>
      <w:r w:rsidR="0003286A" w:rsidRPr="002F1ED6">
        <w:rPr>
          <w:b w:val="0"/>
          <w:bCs w:val="0"/>
          <w:sz w:val="20"/>
          <w:szCs w:val="20"/>
        </w:rPr>
        <w:t xml:space="preserve"> may only be spent on </w:t>
      </w:r>
      <w:r w:rsidR="004B764F">
        <w:rPr>
          <w:b w:val="0"/>
          <w:bCs w:val="0"/>
          <w:sz w:val="20"/>
          <w:szCs w:val="20"/>
        </w:rPr>
        <w:t xml:space="preserve">stipends, benefits, </w:t>
      </w:r>
      <w:r w:rsidR="007D7FFE">
        <w:rPr>
          <w:b w:val="0"/>
          <w:bCs w:val="0"/>
          <w:sz w:val="20"/>
          <w:szCs w:val="20"/>
        </w:rPr>
        <w:t>teacher registration</w:t>
      </w:r>
      <w:r w:rsidR="00C96540" w:rsidRPr="00631111">
        <w:rPr>
          <w:b w:val="0"/>
          <w:bCs w:val="0"/>
          <w:color w:val="000000"/>
          <w:sz w:val="20"/>
          <w:szCs w:val="20"/>
        </w:rPr>
        <w:t>,</w:t>
      </w:r>
      <w:r w:rsidR="007D7FFE" w:rsidRPr="00631111">
        <w:rPr>
          <w:b w:val="0"/>
          <w:bCs w:val="0"/>
          <w:color w:val="000000"/>
          <w:sz w:val="20"/>
          <w:szCs w:val="20"/>
        </w:rPr>
        <w:t xml:space="preserve"> </w:t>
      </w:r>
      <w:r w:rsidR="004B764F">
        <w:rPr>
          <w:b w:val="0"/>
          <w:bCs w:val="0"/>
          <w:sz w:val="20"/>
          <w:szCs w:val="20"/>
        </w:rPr>
        <w:t xml:space="preserve">and the teacher’s travel expenses to approved </w:t>
      </w:r>
      <w:r w:rsidR="0003286A" w:rsidRPr="002F1ED6">
        <w:rPr>
          <w:b w:val="0"/>
          <w:bCs w:val="0"/>
          <w:sz w:val="20"/>
          <w:szCs w:val="20"/>
        </w:rPr>
        <w:t>career and technical educa</w:t>
      </w:r>
      <w:r w:rsidR="00602F9F">
        <w:rPr>
          <w:b w:val="0"/>
          <w:bCs w:val="0"/>
          <w:sz w:val="20"/>
          <w:szCs w:val="20"/>
        </w:rPr>
        <w:t>tion activities related to a</w:t>
      </w:r>
      <w:r w:rsidR="0003286A" w:rsidRPr="002F1ED6">
        <w:rPr>
          <w:b w:val="0"/>
          <w:bCs w:val="0"/>
          <w:sz w:val="20"/>
          <w:szCs w:val="20"/>
        </w:rPr>
        <w:t>griscience classroom instruction, SAEs</w:t>
      </w:r>
      <w:r w:rsidR="00DA7B29">
        <w:rPr>
          <w:b w:val="0"/>
          <w:bCs w:val="0"/>
          <w:sz w:val="20"/>
          <w:szCs w:val="20"/>
        </w:rPr>
        <w:t>,</w:t>
      </w:r>
      <w:r w:rsidR="0003286A" w:rsidRPr="002F1ED6">
        <w:rPr>
          <w:b w:val="0"/>
          <w:bCs w:val="0"/>
          <w:sz w:val="20"/>
          <w:szCs w:val="20"/>
        </w:rPr>
        <w:t xml:space="preserve"> or FFA activities.</w:t>
      </w:r>
      <w:r w:rsidR="004B764F">
        <w:rPr>
          <w:b w:val="0"/>
          <w:bCs w:val="0"/>
          <w:sz w:val="20"/>
          <w:szCs w:val="20"/>
        </w:rPr>
        <w:t xml:space="preserve"> Funds for teacher travel </w:t>
      </w:r>
      <w:r w:rsidR="0050013E">
        <w:rPr>
          <w:b w:val="0"/>
          <w:bCs w:val="0"/>
          <w:sz w:val="20"/>
          <w:szCs w:val="20"/>
        </w:rPr>
        <w:t xml:space="preserve">and registrations may only be used for </w:t>
      </w:r>
      <w:r w:rsidR="004B764F">
        <w:rPr>
          <w:b w:val="0"/>
          <w:bCs w:val="0"/>
          <w:sz w:val="20"/>
          <w:szCs w:val="20"/>
        </w:rPr>
        <w:t>chaperoning students to agriscience or FFA</w:t>
      </w:r>
      <w:r w:rsidR="00506177">
        <w:rPr>
          <w:b w:val="0"/>
          <w:bCs w:val="0"/>
          <w:sz w:val="20"/>
          <w:szCs w:val="20"/>
        </w:rPr>
        <w:t>-</w:t>
      </w:r>
      <w:r w:rsidR="004B764F">
        <w:rPr>
          <w:b w:val="0"/>
          <w:bCs w:val="0"/>
          <w:sz w:val="20"/>
          <w:szCs w:val="20"/>
        </w:rPr>
        <w:t>related events or to workshops that provide professional development and can be verified through a certificate</w:t>
      </w:r>
      <w:r w:rsidR="004B764F" w:rsidRPr="007D7FFE">
        <w:rPr>
          <w:b w:val="0"/>
          <w:bCs w:val="0"/>
          <w:sz w:val="20"/>
          <w:szCs w:val="20"/>
        </w:rPr>
        <w:t xml:space="preserve">. </w:t>
      </w:r>
      <w:r w:rsidR="006C2281">
        <w:rPr>
          <w:b w:val="0"/>
          <w:bCs w:val="0"/>
          <w:sz w:val="20"/>
          <w:szCs w:val="20"/>
        </w:rPr>
        <w:t>Funds for out</w:t>
      </w:r>
      <w:r w:rsidR="00ED16EE">
        <w:rPr>
          <w:b w:val="0"/>
          <w:bCs w:val="0"/>
          <w:sz w:val="20"/>
          <w:szCs w:val="20"/>
        </w:rPr>
        <w:t>-</w:t>
      </w:r>
      <w:r w:rsidR="006C2281">
        <w:rPr>
          <w:b w:val="0"/>
          <w:bCs w:val="0"/>
          <w:sz w:val="20"/>
          <w:szCs w:val="20"/>
        </w:rPr>
        <w:t>of</w:t>
      </w:r>
      <w:r w:rsidR="00ED16EE">
        <w:rPr>
          <w:b w:val="0"/>
          <w:bCs w:val="0"/>
          <w:sz w:val="20"/>
          <w:szCs w:val="20"/>
        </w:rPr>
        <w:t>-</w:t>
      </w:r>
      <w:r w:rsidR="006C2281">
        <w:rPr>
          <w:b w:val="0"/>
          <w:bCs w:val="0"/>
          <w:sz w:val="20"/>
          <w:szCs w:val="20"/>
        </w:rPr>
        <w:t xml:space="preserve">state travel and registration for </w:t>
      </w:r>
      <w:r w:rsidR="00ED16EE">
        <w:rPr>
          <w:b w:val="0"/>
          <w:bCs w:val="0"/>
          <w:sz w:val="20"/>
          <w:szCs w:val="20"/>
        </w:rPr>
        <w:t xml:space="preserve">        </w:t>
      </w:r>
      <w:r w:rsidR="006C2281">
        <w:rPr>
          <w:b w:val="0"/>
          <w:bCs w:val="0"/>
          <w:sz w:val="20"/>
          <w:szCs w:val="20"/>
        </w:rPr>
        <w:t>out</w:t>
      </w:r>
      <w:r w:rsidR="00ED16EE">
        <w:rPr>
          <w:b w:val="0"/>
          <w:bCs w:val="0"/>
          <w:sz w:val="20"/>
          <w:szCs w:val="20"/>
        </w:rPr>
        <w:t>-</w:t>
      </w:r>
      <w:r w:rsidR="002323BE">
        <w:rPr>
          <w:b w:val="0"/>
          <w:bCs w:val="0"/>
          <w:sz w:val="20"/>
          <w:szCs w:val="20"/>
        </w:rPr>
        <w:t>of</w:t>
      </w:r>
      <w:r w:rsidR="00ED16EE">
        <w:rPr>
          <w:b w:val="0"/>
          <w:bCs w:val="0"/>
          <w:sz w:val="20"/>
          <w:szCs w:val="20"/>
        </w:rPr>
        <w:t>-</w:t>
      </w:r>
      <w:r w:rsidR="002323BE">
        <w:rPr>
          <w:b w:val="0"/>
          <w:bCs w:val="0"/>
          <w:sz w:val="20"/>
          <w:szCs w:val="20"/>
        </w:rPr>
        <w:t>state events shall</w:t>
      </w:r>
      <w:r w:rsidR="00203493">
        <w:rPr>
          <w:b w:val="0"/>
          <w:bCs w:val="0"/>
          <w:sz w:val="20"/>
          <w:szCs w:val="20"/>
        </w:rPr>
        <w:t xml:space="preserve"> not exceed $1,8</w:t>
      </w:r>
      <w:r w:rsidR="006C2281">
        <w:rPr>
          <w:b w:val="0"/>
          <w:bCs w:val="0"/>
          <w:sz w:val="20"/>
          <w:szCs w:val="20"/>
        </w:rPr>
        <w:t xml:space="preserve">00. </w:t>
      </w:r>
      <w:r w:rsidR="007D7FFE" w:rsidRPr="007D7FFE">
        <w:rPr>
          <w:b w:val="0"/>
          <w:bCs w:val="0"/>
          <w:sz w:val="20"/>
          <w:szCs w:val="20"/>
        </w:rPr>
        <w:t>Funds may not be use</w:t>
      </w:r>
      <w:r w:rsidR="002323BE">
        <w:rPr>
          <w:b w:val="0"/>
          <w:bCs w:val="0"/>
          <w:sz w:val="20"/>
          <w:szCs w:val="20"/>
        </w:rPr>
        <w:t xml:space="preserve">d to pay for student travel, classroom supplies, equipment, </w:t>
      </w:r>
      <w:r w:rsidR="000970E3">
        <w:rPr>
          <w:b w:val="0"/>
          <w:sz w:val="20"/>
          <w:szCs w:val="20"/>
        </w:rPr>
        <w:t xml:space="preserve">tuition, </w:t>
      </w:r>
      <w:r w:rsidR="002323BE">
        <w:rPr>
          <w:b w:val="0"/>
          <w:sz w:val="20"/>
          <w:szCs w:val="20"/>
        </w:rPr>
        <w:t>food for students</w:t>
      </w:r>
      <w:r w:rsidR="007D7FFE" w:rsidRPr="007D7FFE">
        <w:rPr>
          <w:b w:val="0"/>
          <w:sz w:val="20"/>
          <w:szCs w:val="20"/>
        </w:rPr>
        <w:t xml:space="preserve">, meeting supplies, </w:t>
      </w:r>
      <w:r w:rsidR="00BF5EC9">
        <w:rPr>
          <w:b w:val="0"/>
          <w:sz w:val="20"/>
          <w:szCs w:val="20"/>
        </w:rPr>
        <w:t xml:space="preserve">and </w:t>
      </w:r>
      <w:r w:rsidR="007D7FFE" w:rsidRPr="007D7FFE">
        <w:rPr>
          <w:b w:val="0"/>
          <w:sz w:val="20"/>
          <w:szCs w:val="20"/>
        </w:rPr>
        <w:t>apparel for teachers and/or students</w:t>
      </w:r>
      <w:r w:rsidR="00C96540" w:rsidRPr="00631111">
        <w:rPr>
          <w:b w:val="0"/>
          <w:color w:val="000000"/>
          <w:sz w:val="20"/>
          <w:szCs w:val="20"/>
        </w:rPr>
        <w:t>.</w:t>
      </w:r>
      <w:r w:rsidR="007D7FFE" w:rsidRPr="007D7FFE">
        <w:rPr>
          <w:b w:val="0"/>
          <w:sz w:val="20"/>
          <w:szCs w:val="20"/>
        </w:rPr>
        <w:t xml:space="preserve"> </w:t>
      </w:r>
      <w:r w:rsidR="00C96540">
        <w:rPr>
          <w:b w:val="0"/>
          <w:sz w:val="20"/>
          <w:szCs w:val="20"/>
        </w:rPr>
        <w:t xml:space="preserve"> </w:t>
      </w:r>
      <w:r w:rsidR="00C96540" w:rsidRPr="00631111">
        <w:rPr>
          <w:b w:val="0"/>
          <w:color w:val="000000"/>
          <w:sz w:val="20"/>
          <w:szCs w:val="20"/>
        </w:rPr>
        <w:t>S</w:t>
      </w:r>
      <w:r w:rsidR="007D7FFE" w:rsidRPr="00631111">
        <w:rPr>
          <w:b w:val="0"/>
          <w:color w:val="000000"/>
          <w:sz w:val="20"/>
          <w:szCs w:val="20"/>
        </w:rPr>
        <w:t xml:space="preserve">upplanting </w:t>
      </w:r>
      <w:r w:rsidR="00C96540" w:rsidRPr="00631111">
        <w:rPr>
          <w:b w:val="0"/>
          <w:color w:val="000000"/>
          <w:sz w:val="20"/>
          <w:szCs w:val="20"/>
        </w:rPr>
        <w:t>funds is</w:t>
      </w:r>
      <w:r w:rsidR="007D7FFE" w:rsidRPr="00631111">
        <w:rPr>
          <w:b w:val="0"/>
          <w:color w:val="000000"/>
          <w:sz w:val="20"/>
          <w:szCs w:val="20"/>
        </w:rPr>
        <w:t xml:space="preserve"> not allowable</w:t>
      </w:r>
      <w:r w:rsidR="007D7FFE" w:rsidRPr="007D7FFE">
        <w:rPr>
          <w:b w:val="0"/>
          <w:sz w:val="20"/>
          <w:szCs w:val="20"/>
        </w:rPr>
        <w:t>.</w:t>
      </w:r>
      <w:r w:rsidR="007D7FFE">
        <w:rPr>
          <w:sz w:val="20"/>
          <w:szCs w:val="20"/>
        </w:rPr>
        <w:t xml:space="preserve"> </w:t>
      </w:r>
      <w:r w:rsidR="00C96540">
        <w:rPr>
          <w:sz w:val="20"/>
          <w:szCs w:val="20"/>
        </w:rPr>
        <w:t xml:space="preserve"> </w:t>
      </w:r>
      <w:r>
        <w:rPr>
          <w:b w:val="0"/>
          <w:bCs w:val="0"/>
          <w:sz w:val="20"/>
          <w:szCs w:val="20"/>
        </w:rPr>
        <w:t xml:space="preserve">Funds may only be used for stipends for working days, not vacation days. </w:t>
      </w:r>
      <w:r w:rsidR="001A68D9" w:rsidRPr="002F1ED6">
        <w:rPr>
          <w:spacing w:val="-8"/>
          <w:sz w:val="20"/>
          <w:szCs w:val="20"/>
        </w:rPr>
        <w:t xml:space="preserve">Payments for stipends and additional days cannot be made for days the employee is paid under contract.  School board approval for payments made to employees should clearly indicate that these payments are </w:t>
      </w:r>
      <w:r w:rsidR="001A68D9" w:rsidRPr="00631111">
        <w:rPr>
          <w:color w:val="000000"/>
          <w:spacing w:val="-8"/>
          <w:sz w:val="20"/>
          <w:szCs w:val="20"/>
        </w:rPr>
        <w:t xml:space="preserve">for </w:t>
      </w:r>
      <w:r w:rsidR="00C96540" w:rsidRPr="00631111">
        <w:rPr>
          <w:color w:val="000000"/>
          <w:spacing w:val="-8"/>
          <w:sz w:val="20"/>
          <w:szCs w:val="20"/>
        </w:rPr>
        <w:t>“</w:t>
      </w:r>
      <w:r w:rsidR="001A68D9" w:rsidRPr="00631111">
        <w:rPr>
          <w:color w:val="000000"/>
          <w:spacing w:val="-8"/>
          <w:sz w:val="20"/>
          <w:szCs w:val="20"/>
        </w:rPr>
        <w:t>one</w:t>
      </w:r>
      <w:r w:rsidR="00154AD4">
        <w:rPr>
          <w:color w:val="000000"/>
          <w:spacing w:val="-8"/>
          <w:sz w:val="20"/>
          <w:szCs w:val="20"/>
        </w:rPr>
        <w:t xml:space="preserve"> </w:t>
      </w:r>
      <w:r w:rsidR="001A68D9" w:rsidRPr="00631111">
        <w:rPr>
          <w:color w:val="000000"/>
          <w:spacing w:val="-8"/>
          <w:sz w:val="20"/>
          <w:szCs w:val="20"/>
        </w:rPr>
        <w:t>time only</w:t>
      </w:r>
      <w:r w:rsidR="00C96540" w:rsidRPr="00631111">
        <w:rPr>
          <w:color w:val="000000"/>
          <w:spacing w:val="-8"/>
          <w:sz w:val="20"/>
          <w:szCs w:val="20"/>
        </w:rPr>
        <w:t>”</w:t>
      </w:r>
      <w:r w:rsidR="001A68D9" w:rsidRPr="00631111">
        <w:rPr>
          <w:color w:val="000000"/>
          <w:spacing w:val="-8"/>
          <w:sz w:val="20"/>
          <w:szCs w:val="20"/>
        </w:rPr>
        <w:t xml:space="preserve"> and </w:t>
      </w:r>
      <w:r w:rsidR="001A68D9" w:rsidRPr="002F1ED6">
        <w:rPr>
          <w:spacing w:val="-8"/>
          <w:sz w:val="20"/>
          <w:szCs w:val="20"/>
        </w:rPr>
        <w:t>will not add additional days to employee contracts.</w:t>
      </w:r>
    </w:p>
    <w:p w14:paraId="78918144" w14:textId="77777777" w:rsidR="001A68D9" w:rsidRPr="00201B37" w:rsidRDefault="001A68D9" w:rsidP="008A222D">
      <w:pPr>
        <w:tabs>
          <w:tab w:val="left" w:pos="2340"/>
          <w:tab w:val="left" w:pos="2790"/>
          <w:tab w:val="left" w:pos="11070"/>
        </w:tabs>
        <w:ind w:right="180"/>
        <w:jc w:val="both"/>
        <w:rPr>
          <w:sz w:val="16"/>
          <w:szCs w:val="16"/>
        </w:rPr>
      </w:pPr>
    </w:p>
    <w:p w14:paraId="0119013F" w14:textId="77777777" w:rsidR="001A68D9" w:rsidRPr="002F1ED6" w:rsidRDefault="001A68D9" w:rsidP="008A222D">
      <w:pPr>
        <w:pStyle w:val="Header"/>
        <w:tabs>
          <w:tab w:val="left" w:pos="540"/>
          <w:tab w:val="left" w:pos="2340"/>
          <w:tab w:val="left" w:pos="2790"/>
          <w:tab w:val="left" w:pos="11070"/>
        </w:tabs>
        <w:ind w:left="2340" w:right="205" w:hanging="1980"/>
        <w:jc w:val="both"/>
        <w:rPr>
          <w:b/>
          <w:bCs/>
          <w:sz w:val="20"/>
          <w:szCs w:val="20"/>
        </w:rPr>
      </w:pPr>
      <w:r w:rsidRPr="002F1ED6">
        <w:rPr>
          <w:b/>
          <w:bCs/>
          <w:sz w:val="20"/>
          <w:szCs w:val="20"/>
        </w:rPr>
        <w:t>Program Goals</w:t>
      </w:r>
      <w:r w:rsidRPr="002F1ED6">
        <w:rPr>
          <w:b/>
          <w:bCs/>
          <w:sz w:val="20"/>
          <w:szCs w:val="20"/>
        </w:rPr>
        <w:tab/>
      </w:r>
      <w:r w:rsidRPr="002F1ED6">
        <w:rPr>
          <w:bCs/>
          <w:sz w:val="20"/>
          <w:szCs w:val="20"/>
        </w:rPr>
        <w:t xml:space="preserve">To increase student </w:t>
      </w:r>
      <w:r w:rsidR="0073730E">
        <w:rPr>
          <w:bCs/>
          <w:sz w:val="20"/>
          <w:szCs w:val="20"/>
        </w:rPr>
        <w:t xml:space="preserve">opportunities through improvements in </w:t>
      </w:r>
      <w:r w:rsidR="00CD0DDE">
        <w:rPr>
          <w:bCs/>
          <w:sz w:val="20"/>
          <w:szCs w:val="20"/>
        </w:rPr>
        <w:t>FFA, SAE</w:t>
      </w:r>
      <w:r w:rsidR="0073730E">
        <w:rPr>
          <w:bCs/>
          <w:sz w:val="20"/>
          <w:szCs w:val="20"/>
        </w:rPr>
        <w:t>s</w:t>
      </w:r>
      <w:r w:rsidR="00C96540" w:rsidRPr="00631111">
        <w:rPr>
          <w:bCs/>
          <w:color w:val="000000"/>
          <w:sz w:val="20"/>
          <w:szCs w:val="20"/>
        </w:rPr>
        <w:t>,</w:t>
      </w:r>
      <w:r w:rsidR="00BF5EC9">
        <w:rPr>
          <w:bCs/>
          <w:sz w:val="20"/>
          <w:szCs w:val="20"/>
        </w:rPr>
        <w:t xml:space="preserve"> and c</w:t>
      </w:r>
      <w:r w:rsidR="0073730E">
        <w:rPr>
          <w:bCs/>
          <w:sz w:val="20"/>
          <w:szCs w:val="20"/>
        </w:rPr>
        <w:t xml:space="preserve">lassroom </w:t>
      </w:r>
      <w:r w:rsidR="00BF5EC9">
        <w:rPr>
          <w:bCs/>
          <w:sz w:val="20"/>
          <w:szCs w:val="20"/>
        </w:rPr>
        <w:t>i</w:t>
      </w:r>
      <w:r w:rsidR="0073730E">
        <w:rPr>
          <w:bCs/>
          <w:sz w:val="20"/>
          <w:szCs w:val="20"/>
        </w:rPr>
        <w:t>nstruction</w:t>
      </w:r>
      <w:r w:rsidRPr="002F1ED6">
        <w:rPr>
          <w:bCs/>
          <w:sz w:val="20"/>
          <w:szCs w:val="20"/>
        </w:rPr>
        <w:t>.</w:t>
      </w:r>
    </w:p>
    <w:p w14:paraId="375184F6" w14:textId="77777777" w:rsidR="001A68D9" w:rsidRPr="00201B37" w:rsidRDefault="001A68D9" w:rsidP="008A222D">
      <w:pPr>
        <w:tabs>
          <w:tab w:val="left" w:pos="2340"/>
          <w:tab w:val="left" w:pos="2790"/>
          <w:tab w:val="left" w:pos="11070"/>
        </w:tabs>
        <w:ind w:right="180"/>
        <w:jc w:val="both"/>
        <w:rPr>
          <w:sz w:val="16"/>
          <w:szCs w:val="16"/>
        </w:rPr>
      </w:pPr>
    </w:p>
    <w:p w14:paraId="4D669840" w14:textId="41A11864"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Eligibility</w:t>
      </w:r>
      <w:r w:rsidRPr="002F1ED6">
        <w:rPr>
          <w:sz w:val="20"/>
          <w:szCs w:val="20"/>
        </w:rPr>
        <w:tab/>
        <w:t>L</w:t>
      </w:r>
      <w:r w:rsidR="00947B6C">
        <w:rPr>
          <w:sz w:val="20"/>
          <w:szCs w:val="20"/>
        </w:rPr>
        <w:t xml:space="preserve">ocal Education </w:t>
      </w:r>
      <w:r w:rsidR="00947B6C" w:rsidRPr="002F1ED6">
        <w:rPr>
          <w:sz w:val="20"/>
          <w:szCs w:val="20"/>
        </w:rPr>
        <w:t>A</w:t>
      </w:r>
      <w:r w:rsidR="00785B90">
        <w:rPr>
          <w:sz w:val="20"/>
          <w:szCs w:val="20"/>
        </w:rPr>
        <w:t>gencie</w:t>
      </w:r>
      <w:r w:rsidR="00947B6C">
        <w:rPr>
          <w:sz w:val="20"/>
          <w:szCs w:val="20"/>
        </w:rPr>
        <w:t>s (LEAs)</w:t>
      </w:r>
      <w:r w:rsidRPr="002F1ED6">
        <w:rPr>
          <w:sz w:val="20"/>
          <w:szCs w:val="20"/>
        </w:rPr>
        <w:t xml:space="preserve"> are eligible to submit one proposal per </w:t>
      </w:r>
      <w:r w:rsidR="00A51563">
        <w:rPr>
          <w:sz w:val="20"/>
          <w:szCs w:val="20"/>
        </w:rPr>
        <w:t xml:space="preserve">agriscience </w:t>
      </w:r>
      <w:r w:rsidRPr="002F1ED6">
        <w:rPr>
          <w:sz w:val="20"/>
          <w:szCs w:val="20"/>
        </w:rPr>
        <w:t>teacher</w:t>
      </w:r>
      <w:r w:rsidR="00A51563">
        <w:rPr>
          <w:sz w:val="20"/>
          <w:szCs w:val="20"/>
        </w:rPr>
        <w:t xml:space="preserve"> on a 220-day or less contract</w:t>
      </w:r>
      <w:r w:rsidRPr="002F1ED6">
        <w:rPr>
          <w:sz w:val="20"/>
          <w:szCs w:val="20"/>
        </w:rPr>
        <w:t xml:space="preserve"> that supports the purposes of the </w:t>
      </w:r>
      <w:r w:rsidR="003852ED">
        <w:rPr>
          <w:sz w:val="20"/>
          <w:szCs w:val="20"/>
        </w:rPr>
        <w:t>Agriscience Education Extended School Year Grant</w:t>
      </w:r>
      <w:r w:rsidRPr="002F1ED6">
        <w:rPr>
          <w:sz w:val="20"/>
          <w:szCs w:val="20"/>
        </w:rPr>
        <w:t>.</w:t>
      </w:r>
      <w:r w:rsidR="00BF5EC9">
        <w:rPr>
          <w:sz w:val="20"/>
          <w:szCs w:val="20"/>
        </w:rPr>
        <w:t xml:space="preserve"> Only agriscience teachers</w:t>
      </w:r>
      <w:r w:rsidR="00A6558C">
        <w:rPr>
          <w:sz w:val="20"/>
          <w:szCs w:val="20"/>
        </w:rPr>
        <w:t xml:space="preserve"> beginning their second consecutive year</w:t>
      </w:r>
      <w:r w:rsidR="007D7FFE">
        <w:rPr>
          <w:sz w:val="20"/>
          <w:szCs w:val="20"/>
        </w:rPr>
        <w:t xml:space="preserve"> as an agriscience teacher </w:t>
      </w:r>
      <w:r w:rsidR="00947B6C">
        <w:rPr>
          <w:sz w:val="20"/>
          <w:szCs w:val="20"/>
        </w:rPr>
        <w:t xml:space="preserve">with </w:t>
      </w:r>
      <w:r w:rsidR="00A6558C">
        <w:rPr>
          <w:sz w:val="20"/>
          <w:szCs w:val="20"/>
        </w:rPr>
        <w:t>an FFA Chapter in good standing</w:t>
      </w:r>
      <w:r w:rsidR="00834A35">
        <w:rPr>
          <w:sz w:val="20"/>
          <w:szCs w:val="20"/>
        </w:rPr>
        <w:t xml:space="preserve"> </w:t>
      </w:r>
      <w:r w:rsidR="00947B6C">
        <w:rPr>
          <w:sz w:val="20"/>
          <w:szCs w:val="20"/>
        </w:rPr>
        <w:t xml:space="preserve">as defined by the Alabama FFA Association </w:t>
      </w:r>
      <w:r w:rsidR="00A6558C">
        <w:rPr>
          <w:sz w:val="20"/>
          <w:szCs w:val="20"/>
        </w:rPr>
        <w:t>are eligible.</w:t>
      </w:r>
      <w:r w:rsidR="00947B6C">
        <w:rPr>
          <w:sz w:val="20"/>
          <w:szCs w:val="20"/>
        </w:rPr>
        <w:t xml:space="preserve"> </w:t>
      </w:r>
      <w:r w:rsidR="006542F6" w:rsidRPr="000970E3">
        <w:rPr>
          <w:sz w:val="20"/>
          <w:szCs w:val="20"/>
        </w:rPr>
        <w:t>Furthermore, only a</w:t>
      </w:r>
      <w:r w:rsidR="002323BE" w:rsidRPr="000970E3">
        <w:rPr>
          <w:sz w:val="20"/>
          <w:szCs w:val="20"/>
        </w:rPr>
        <w:t>griscience teachers that are reported as 100</w:t>
      </w:r>
      <w:r w:rsidR="000970E3" w:rsidRPr="000970E3">
        <w:rPr>
          <w:sz w:val="20"/>
          <w:szCs w:val="20"/>
        </w:rPr>
        <w:t>% full</w:t>
      </w:r>
      <w:r w:rsidR="00154AD4">
        <w:rPr>
          <w:sz w:val="20"/>
          <w:szCs w:val="20"/>
        </w:rPr>
        <w:t>-</w:t>
      </w:r>
      <w:r w:rsidR="000970E3" w:rsidRPr="000970E3">
        <w:rPr>
          <w:sz w:val="20"/>
          <w:szCs w:val="20"/>
        </w:rPr>
        <w:t xml:space="preserve">time equivalent in </w:t>
      </w:r>
      <w:r w:rsidR="002323BE" w:rsidRPr="000970E3">
        <w:rPr>
          <w:sz w:val="20"/>
          <w:szCs w:val="20"/>
        </w:rPr>
        <w:t xml:space="preserve">career and technical </w:t>
      </w:r>
      <w:r w:rsidR="000970E3" w:rsidRPr="000970E3">
        <w:rPr>
          <w:sz w:val="20"/>
          <w:szCs w:val="20"/>
        </w:rPr>
        <w:t>education</w:t>
      </w:r>
      <w:r w:rsidR="0057317F" w:rsidRPr="000970E3">
        <w:rPr>
          <w:sz w:val="20"/>
          <w:szCs w:val="20"/>
        </w:rPr>
        <w:t xml:space="preserve"> </w:t>
      </w:r>
      <w:r w:rsidR="002323BE" w:rsidRPr="000970E3">
        <w:rPr>
          <w:sz w:val="20"/>
          <w:szCs w:val="20"/>
        </w:rPr>
        <w:t>on the career and technical program ap</w:t>
      </w:r>
      <w:r w:rsidR="000970E3">
        <w:rPr>
          <w:sz w:val="20"/>
          <w:szCs w:val="20"/>
        </w:rPr>
        <w:t>plication are eligible to apply unless the agriscience teacher</w:t>
      </w:r>
      <w:r w:rsidR="00B60F76">
        <w:rPr>
          <w:sz w:val="20"/>
          <w:szCs w:val="20"/>
        </w:rPr>
        <w:t xml:space="preserve"> </w:t>
      </w:r>
      <w:r w:rsidR="000970E3">
        <w:rPr>
          <w:sz w:val="20"/>
          <w:szCs w:val="20"/>
        </w:rPr>
        <w:t>is teaching</w:t>
      </w:r>
      <w:r w:rsidR="003251C2">
        <w:rPr>
          <w:sz w:val="20"/>
          <w:szCs w:val="20"/>
        </w:rPr>
        <w:t xml:space="preserve"> only</w:t>
      </w:r>
      <w:r w:rsidR="000970E3">
        <w:rPr>
          <w:sz w:val="20"/>
          <w:szCs w:val="20"/>
        </w:rPr>
        <w:t xml:space="preserve"> science courses outside of </w:t>
      </w:r>
      <w:r w:rsidR="00ED16EE">
        <w:rPr>
          <w:sz w:val="20"/>
          <w:szCs w:val="20"/>
        </w:rPr>
        <w:t>his/her</w:t>
      </w:r>
      <w:r w:rsidR="000970E3">
        <w:rPr>
          <w:sz w:val="20"/>
          <w:szCs w:val="20"/>
        </w:rPr>
        <w:t xml:space="preserve"> career and technical </w:t>
      </w:r>
      <w:r w:rsidR="00506177">
        <w:rPr>
          <w:sz w:val="20"/>
          <w:szCs w:val="20"/>
        </w:rPr>
        <w:t xml:space="preserve">education </w:t>
      </w:r>
      <w:r w:rsidR="000970E3">
        <w:rPr>
          <w:sz w:val="20"/>
          <w:szCs w:val="20"/>
        </w:rPr>
        <w:t>courses.</w:t>
      </w:r>
      <w:r w:rsidR="00357A14">
        <w:rPr>
          <w:sz w:val="20"/>
          <w:szCs w:val="20"/>
        </w:rPr>
        <w:t xml:space="preserve"> A minimum Performance-Based Evaluation score of 100</w:t>
      </w:r>
      <w:r w:rsidR="005B66DE">
        <w:rPr>
          <w:sz w:val="20"/>
          <w:szCs w:val="20"/>
        </w:rPr>
        <w:t>,</w:t>
      </w:r>
      <w:r w:rsidR="00FE44A5">
        <w:rPr>
          <w:sz w:val="20"/>
          <w:szCs w:val="20"/>
        </w:rPr>
        <w:t xml:space="preserve"> </w:t>
      </w:r>
      <w:r w:rsidR="005B66DE" w:rsidRPr="00222D45">
        <w:rPr>
          <w:sz w:val="20"/>
          <w:szCs w:val="20"/>
        </w:rPr>
        <w:t>submission of Form 1-State Superior Chapter of the National FFA Chapter Awar</w:t>
      </w:r>
      <w:r w:rsidR="005B66DE">
        <w:rPr>
          <w:sz w:val="20"/>
          <w:szCs w:val="20"/>
        </w:rPr>
        <w:t xml:space="preserve">d Application, and </w:t>
      </w:r>
      <w:r w:rsidR="00D00D54">
        <w:rPr>
          <w:sz w:val="20"/>
          <w:szCs w:val="20"/>
        </w:rPr>
        <w:t xml:space="preserve">registration/attendance of members at the </w:t>
      </w:r>
      <w:r w:rsidR="005B66DE">
        <w:rPr>
          <w:sz w:val="20"/>
          <w:szCs w:val="20"/>
        </w:rPr>
        <w:t>2020</w:t>
      </w:r>
      <w:r w:rsidR="00D00D54">
        <w:rPr>
          <w:sz w:val="20"/>
          <w:szCs w:val="20"/>
        </w:rPr>
        <w:t xml:space="preserve"> </w:t>
      </w:r>
      <w:r w:rsidR="00FE44A5">
        <w:rPr>
          <w:sz w:val="20"/>
          <w:szCs w:val="20"/>
        </w:rPr>
        <w:t>Alabama</w:t>
      </w:r>
      <w:r w:rsidR="00D00D54">
        <w:rPr>
          <w:sz w:val="20"/>
          <w:szCs w:val="20"/>
        </w:rPr>
        <w:t xml:space="preserve"> FFA </w:t>
      </w:r>
      <w:r w:rsidR="00FE44A5">
        <w:rPr>
          <w:sz w:val="20"/>
          <w:szCs w:val="20"/>
        </w:rPr>
        <w:t>State C</w:t>
      </w:r>
      <w:r w:rsidR="00D00D54">
        <w:rPr>
          <w:sz w:val="20"/>
          <w:szCs w:val="20"/>
        </w:rPr>
        <w:t>onvention</w:t>
      </w:r>
      <w:r w:rsidR="005B66DE">
        <w:rPr>
          <w:sz w:val="20"/>
          <w:szCs w:val="20"/>
        </w:rPr>
        <w:t xml:space="preserve"> (State Convention attendance requirement will be waived for the FY21 application, due to COVID-19)</w:t>
      </w:r>
      <w:r w:rsidR="00D00D54">
        <w:rPr>
          <w:sz w:val="20"/>
          <w:szCs w:val="20"/>
        </w:rPr>
        <w:t xml:space="preserve"> </w:t>
      </w:r>
      <w:r w:rsidR="00B91B2F">
        <w:rPr>
          <w:sz w:val="20"/>
          <w:szCs w:val="20"/>
        </w:rPr>
        <w:t>will be required</w:t>
      </w:r>
      <w:r w:rsidR="005B66DE">
        <w:rPr>
          <w:sz w:val="20"/>
          <w:szCs w:val="20"/>
        </w:rPr>
        <w:t xml:space="preserve"> for eligibility</w:t>
      </w:r>
      <w:r w:rsidR="00B91B2F">
        <w:rPr>
          <w:sz w:val="20"/>
          <w:szCs w:val="20"/>
        </w:rPr>
        <w:t xml:space="preserve">. Form I of the National </w:t>
      </w:r>
      <w:r w:rsidR="00297EF5">
        <w:rPr>
          <w:sz w:val="20"/>
          <w:szCs w:val="20"/>
        </w:rPr>
        <w:t>FFA Superior Chapter is due electronically</w:t>
      </w:r>
      <w:r w:rsidR="00A96B12">
        <w:rPr>
          <w:sz w:val="20"/>
          <w:szCs w:val="20"/>
        </w:rPr>
        <w:t xml:space="preserve"> on or before</w:t>
      </w:r>
      <w:r w:rsidR="00297EF5">
        <w:rPr>
          <w:sz w:val="20"/>
          <w:szCs w:val="20"/>
        </w:rPr>
        <w:t xml:space="preserve"> September 15 annually.</w:t>
      </w:r>
      <w:r w:rsidR="00FE44A5">
        <w:rPr>
          <w:sz w:val="20"/>
          <w:szCs w:val="20"/>
        </w:rPr>
        <w:t xml:space="preserve">  </w:t>
      </w:r>
      <w:r w:rsidR="007D7FFE">
        <w:rPr>
          <w:sz w:val="20"/>
          <w:szCs w:val="20"/>
        </w:rPr>
        <w:t xml:space="preserve">Agriscience teachers that taught agriscience at a different school during the previous school year </w:t>
      </w:r>
      <w:r w:rsidR="007D7FFE" w:rsidRPr="00631111">
        <w:rPr>
          <w:color w:val="000000"/>
          <w:sz w:val="20"/>
          <w:szCs w:val="20"/>
        </w:rPr>
        <w:t xml:space="preserve">are </w:t>
      </w:r>
      <w:r w:rsidR="00C96540" w:rsidRPr="00631111">
        <w:rPr>
          <w:color w:val="000000"/>
          <w:sz w:val="20"/>
          <w:szCs w:val="20"/>
        </w:rPr>
        <w:t xml:space="preserve">also </w:t>
      </w:r>
      <w:r w:rsidR="007D7FFE" w:rsidRPr="00631111">
        <w:rPr>
          <w:color w:val="000000"/>
          <w:sz w:val="20"/>
          <w:szCs w:val="20"/>
        </w:rPr>
        <w:t>eligible</w:t>
      </w:r>
      <w:r w:rsidR="006542F6" w:rsidRPr="00631111">
        <w:rPr>
          <w:color w:val="000000"/>
          <w:sz w:val="20"/>
          <w:szCs w:val="20"/>
        </w:rPr>
        <w:t xml:space="preserve"> using the previous school</w:t>
      </w:r>
      <w:r w:rsidR="00786109">
        <w:rPr>
          <w:color w:val="000000"/>
          <w:sz w:val="20"/>
          <w:szCs w:val="20"/>
        </w:rPr>
        <w:t xml:space="preserve"> data on the performance-based evaluation</w:t>
      </w:r>
      <w:r w:rsidR="007D7FFE">
        <w:rPr>
          <w:sz w:val="20"/>
          <w:szCs w:val="20"/>
        </w:rPr>
        <w:t xml:space="preserve">. Teachers that received the </w:t>
      </w:r>
      <w:r w:rsidR="003852ED">
        <w:rPr>
          <w:sz w:val="20"/>
          <w:szCs w:val="20"/>
        </w:rPr>
        <w:t>Agriscience Education Extended School Year Grant</w:t>
      </w:r>
      <w:r w:rsidR="007D7FFE">
        <w:rPr>
          <w:sz w:val="20"/>
          <w:szCs w:val="20"/>
        </w:rPr>
        <w:t xml:space="preserve"> during the previous school year that scored less than 75%</w:t>
      </w:r>
      <w:ins w:id="0" w:author="James" w:date="2020-07-23T10:28:00Z">
        <w:r w:rsidR="00654C1E">
          <w:rPr>
            <w:sz w:val="20"/>
            <w:szCs w:val="20"/>
          </w:rPr>
          <w:t xml:space="preserve"> </w:t>
        </w:r>
        <w:r w:rsidR="00654C1E" w:rsidRPr="00654C1E">
          <w:rPr>
            <w:sz w:val="20"/>
            <w:szCs w:val="20"/>
          </w:rPr>
          <w:t xml:space="preserve">(Due to COVID-19 it </w:t>
        </w:r>
        <w:r w:rsidR="00654C1E" w:rsidRPr="00654C1E">
          <w:rPr>
            <w:sz w:val="20"/>
            <w:szCs w:val="20"/>
            <w:rPrChange w:id="1" w:author="James" w:date="2020-07-23T10:30:00Z">
              <w:rPr>
                <w:sz w:val="20"/>
                <w:szCs w:val="20"/>
              </w:rPr>
            </w:rPrChange>
          </w:rPr>
          <w:t xml:space="preserve">has been determined that the Final Report Desk Audit </w:t>
        </w:r>
      </w:ins>
      <w:ins w:id="2" w:author="James" w:date="2020-07-23T10:29:00Z">
        <w:r w:rsidR="00654C1E" w:rsidRPr="00654C1E">
          <w:rPr>
            <w:sz w:val="20"/>
            <w:szCs w:val="20"/>
            <w:rPrChange w:id="3" w:author="James" w:date="2020-07-23T10:30:00Z">
              <w:rPr>
                <w:sz w:val="20"/>
                <w:szCs w:val="20"/>
              </w:rPr>
            </w:rPrChange>
          </w:rPr>
          <w:t>score should be no less than 50% for the FY20 report only)</w:t>
        </w:r>
      </w:ins>
      <w:r w:rsidR="00654C1E">
        <w:rPr>
          <w:sz w:val="20"/>
          <w:szCs w:val="20"/>
        </w:rPr>
        <w:t xml:space="preserve"> </w:t>
      </w:r>
      <w:del w:id="4" w:author="James" w:date="2020-07-23T10:29:00Z">
        <w:r w:rsidR="00EB0559" w:rsidDel="00654C1E">
          <w:rPr>
            <w:sz w:val="20"/>
            <w:szCs w:val="20"/>
          </w:rPr>
          <w:delText xml:space="preserve"> </w:delText>
        </w:r>
      </w:del>
      <w:r w:rsidR="00EB0559">
        <w:rPr>
          <w:sz w:val="20"/>
          <w:szCs w:val="20"/>
        </w:rPr>
        <w:t xml:space="preserve">or did not submit the </w:t>
      </w:r>
      <w:r w:rsidR="007D7FFE">
        <w:rPr>
          <w:sz w:val="20"/>
          <w:szCs w:val="20"/>
        </w:rPr>
        <w:t>Final Report</w:t>
      </w:r>
      <w:r w:rsidR="00ED16EE">
        <w:rPr>
          <w:sz w:val="20"/>
          <w:szCs w:val="20"/>
        </w:rPr>
        <w:t>/</w:t>
      </w:r>
      <w:r w:rsidR="007D7FFE">
        <w:rPr>
          <w:sz w:val="20"/>
          <w:szCs w:val="20"/>
        </w:rPr>
        <w:t>Desk Audit are not eligible</w:t>
      </w:r>
      <w:r w:rsidR="00EB0559">
        <w:rPr>
          <w:sz w:val="20"/>
          <w:szCs w:val="20"/>
        </w:rPr>
        <w:t xml:space="preserve"> for award consideration the following year.</w:t>
      </w:r>
      <w:r w:rsidR="007D7FFE">
        <w:rPr>
          <w:sz w:val="20"/>
          <w:szCs w:val="20"/>
        </w:rPr>
        <w:t xml:space="preserve"> Any ineligible applications will be returned and not evaluated.</w:t>
      </w:r>
    </w:p>
    <w:p w14:paraId="73EBAE1B" w14:textId="77777777" w:rsidR="001A68D9" w:rsidRPr="00201B37" w:rsidRDefault="001A68D9" w:rsidP="008A222D">
      <w:pPr>
        <w:tabs>
          <w:tab w:val="left" w:pos="2340"/>
          <w:tab w:val="left" w:pos="2790"/>
          <w:tab w:val="left" w:pos="11070"/>
        </w:tabs>
        <w:ind w:right="180"/>
        <w:jc w:val="both"/>
        <w:rPr>
          <w:sz w:val="16"/>
          <w:szCs w:val="16"/>
        </w:rPr>
      </w:pPr>
    </w:p>
    <w:p w14:paraId="3383405D" w14:textId="77777777" w:rsidR="000338E6" w:rsidRPr="000338E6" w:rsidRDefault="000338E6" w:rsidP="00D76B3F">
      <w:pPr>
        <w:tabs>
          <w:tab w:val="left" w:pos="1980"/>
        </w:tabs>
        <w:ind w:left="2340" w:hanging="1980"/>
        <w:jc w:val="both"/>
        <w:rPr>
          <w:b/>
          <w:sz w:val="18"/>
          <w:szCs w:val="18"/>
        </w:rPr>
      </w:pPr>
      <w:r w:rsidRPr="000338E6">
        <w:rPr>
          <w:b/>
          <w:bCs/>
          <w:sz w:val="20"/>
          <w:szCs w:val="20"/>
        </w:rPr>
        <w:t>Funding Availability</w:t>
      </w:r>
      <w:r>
        <w:rPr>
          <w:b/>
          <w:sz w:val="18"/>
          <w:szCs w:val="18"/>
        </w:rPr>
        <w:tab/>
      </w:r>
      <w:r w:rsidRPr="000338E6">
        <w:rPr>
          <w:bCs/>
          <w:sz w:val="20"/>
          <w:szCs w:val="20"/>
        </w:rPr>
        <w:t>A maximum of $1</w:t>
      </w:r>
      <w:r w:rsidR="00203493">
        <w:rPr>
          <w:bCs/>
          <w:sz w:val="20"/>
          <w:szCs w:val="20"/>
        </w:rPr>
        <w:t>8</w:t>
      </w:r>
      <w:r w:rsidRPr="000338E6">
        <w:rPr>
          <w:bCs/>
          <w:sz w:val="20"/>
          <w:szCs w:val="20"/>
        </w:rPr>
        <w:t xml:space="preserve">,000 per teacher for stipend, benefits, and approved teacher travel and registration costs. </w:t>
      </w:r>
      <w:r w:rsidR="00ED16EE">
        <w:rPr>
          <w:bCs/>
          <w:sz w:val="20"/>
          <w:szCs w:val="20"/>
        </w:rPr>
        <w:t xml:space="preserve">   </w:t>
      </w:r>
      <w:r w:rsidRPr="000338E6">
        <w:rPr>
          <w:bCs/>
          <w:sz w:val="20"/>
          <w:szCs w:val="20"/>
        </w:rPr>
        <w:t>Out</w:t>
      </w:r>
      <w:r w:rsidR="00ED16EE">
        <w:rPr>
          <w:bCs/>
          <w:sz w:val="20"/>
          <w:szCs w:val="20"/>
        </w:rPr>
        <w:t>-</w:t>
      </w:r>
      <w:r w:rsidRPr="000338E6">
        <w:rPr>
          <w:bCs/>
          <w:sz w:val="20"/>
          <w:szCs w:val="20"/>
        </w:rPr>
        <w:t>of</w:t>
      </w:r>
      <w:r w:rsidR="00ED16EE">
        <w:rPr>
          <w:bCs/>
          <w:sz w:val="20"/>
          <w:szCs w:val="20"/>
        </w:rPr>
        <w:t>-</w:t>
      </w:r>
      <w:r w:rsidRPr="000338E6">
        <w:rPr>
          <w:bCs/>
          <w:sz w:val="20"/>
          <w:szCs w:val="20"/>
        </w:rPr>
        <w:t>state travel and registration for out</w:t>
      </w:r>
      <w:r w:rsidR="00ED16EE">
        <w:rPr>
          <w:bCs/>
          <w:sz w:val="20"/>
          <w:szCs w:val="20"/>
        </w:rPr>
        <w:t>-</w:t>
      </w:r>
      <w:r w:rsidRPr="000338E6">
        <w:rPr>
          <w:bCs/>
          <w:sz w:val="20"/>
          <w:szCs w:val="20"/>
        </w:rPr>
        <w:t>of</w:t>
      </w:r>
      <w:r w:rsidR="00ED16EE">
        <w:rPr>
          <w:bCs/>
          <w:sz w:val="20"/>
          <w:szCs w:val="20"/>
        </w:rPr>
        <w:t>-</w:t>
      </w:r>
      <w:r w:rsidRPr="000338E6">
        <w:rPr>
          <w:bCs/>
          <w:sz w:val="20"/>
          <w:szCs w:val="20"/>
        </w:rPr>
        <w:t>st</w:t>
      </w:r>
      <w:r w:rsidR="00203493">
        <w:rPr>
          <w:bCs/>
          <w:sz w:val="20"/>
          <w:szCs w:val="20"/>
        </w:rPr>
        <w:t>ate events shall not exceed $1,8</w:t>
      </w:r>
      <w:r w:rsidRPr="000338E6">
        <w:rPr>
          <w:bCs/>
          <w:sz w:val="20"/>
          <w:szCs w:val="20"/>
        </w:rPr>
        <w:t>00.</w:t>
      </w:r>
      <w:r>
        <w:rPr>
          <w:sz w:val="18"/>
          <w:szCs w:val="18"/>
        </w:rPr>
        <w:t xml:space="preserve"> </w:t>
      </w:r>
    </w:p>
    <w:p w14:paraId="4D4901AE" w14:textId="77777777" w:rsidR="000338E6" w:rsidRDefault="000338E6" w:rsidP="008A222D">
      <w:pPr>
        <w:tabs>
          <w:tab w:val="left" w:pos="2340"/>
          <w:tab w:val="left" w:pos="2790"/>
          <w:tab w:val="left" w:pos="11070"/>
        </w:tabs>
        <w:ind w:right="180" w:firstLine="360"/>
        <w:jc w:val="both"/>
        <w:rPr>
          <w:b/>
          <w:bCs/>
          <w:sz w:val="20"/>
          <w:szCs w:val="20"/>
        </w:rPr>
      </w:pPr>
    </w:p>
    <w:p w14:paraId="04D25E82"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Award</w:t>
      </w:r>
      <w:r w:rsidRPr="002F1ED6">
        <w:rPr>
          <w:sz w:val="20"/>
          <w:szCs w:val="20"/>
        </w:rPr>
        <w:tab/>
        <w:t>Competitive</w:t>
      </w:r>
    </w:p>
    <w:p w14:paraId="15806317" w14:textId="77777777" w:rsidR="001A68D9" w:rsidRPr="00201B37" w:rsidRDefault="001A68D9" w:rsidP="008A222D">
      <w:pPr>
        <w:tabs>
          <w:tab w:val="left" w:pos="2340"/>
          <w:tab w:val="left" w:pos="2790"/>
          <w:tab w:val="left" w:pos="11070"/>
        </w:tabs>
        <w:ind w:right="180" w:firstLine="360"/>
        <w:jc w:val="both"/>
        <w:rPr>
          <w:sz w:val="16"/>
          <w:szCs w:val="16"/>
        </w:rPr>
      </w:pPr>
    </w:p>
    <w:p w14:paraId="7966363B" w14:textId="77777777" w:rsidR="001A68D9" w:rsidRPr="002F1ED6" w:rsidRDefault="001A68D9" w:rsidP="008A222D">
      <w:pPr>
        <w:tabs>
          <w:tab w:val="left" w:pos="2340"/>
          <w:tab w:val="left" w:pos="2790"/>
          <w:tab w:val="left" w:pos="11070"/>
        </w:tabs>
        <w:ind w:right="180" w:firstLine="360"/>
        <w:jc w:val="both"/>
        <w:rPr>
          <w:sz w:val="20"/>
          <w:szCs w:val="20"/>
        </w:rPr>
      </w:pPr>
      <w:r w:rsidRPr="002F1ED6">
        <w:rPr>
          <w:b/>
          <w:bCs/>
          <w:sz w:val="20"/>
          <w:szCs w:val="20"/>
        </w:rPr>
        <w:t>Type of Proposal</w:t>
      </w:r>
      <w:r w:rsidRPr="002F1ED6">
        <w:rPr>
          <w:sz w:val="20"/>
          <w:szCs w:val="20"/>
        </w:rPr>
        <w:tab/>
        <w:t xml:space="preserve">Implementation </w:t>
      </w:r>
    </w:p>
    <w:p w14:paraId="613B5D35" w14:textId="77777777" w:rsidR="001A68D9" w:rsidRPr="00201B37" w:rsidRDefault="001A68D9" w:rsidP="008A222D">
      <w:pPr>
        <w:tabs>
          <w:tab w:val="left" w:pos="2340"/>
          <w:tab w:val="left" w:pos="2790"/>
          <w:tab w:val="left" w:pos="11070"/>
        </w:tabs>
        <w:ind w:right="180"/>
        <w:jc w:val="both"/>
        <w:rPr>
          <w:sz w:val="16"/>
          <w:szCs w:val="16"/>
        </w:rPr>
      </w:pPr>
    </w:p>
    <w:p w14:paraId="3D73AA1F" w14:textId="77777777" w:rsidR="001A68D9" w:rsidRPr="002F1ED6" w:rsidRDefault="001A68D9" w:rsidP="008A222D">
      <w:pPr>
        <w:tabs>
          <w:tab w:val="left" w:pos="2340"/>
          <w:tab w:val="left" w:pos="2790"/>
          <w:tab w:val="left" w:pos="11070"/>
        </w:tabs>
        <w:ind w:left="2340" w:right="180" w:hanging="1980"/>
        <w:jc w:val="both"/>
        <w:rPr>
          <w:sz w:val="20"/>
          <w:szCs w:val="20"/>
        </w:rPr>
      </w:pPr>
      <w:r w:rsidRPr="002F1ED6">
        <w:rPr>
          <w:b/>
          <w:bCs/>
          <w:sz w:val="20"/>
          <w:szCs w:val="20"/>
        </w:rPr>
        <w:t>Funding Period</w:t>
      </w:r>
      <w:r w:rsidRPr="002F1ED6">
        <w:rPr>
          <w:sz w:val="20"/>
          <w:szCs w:val="20"/>
        </w:rPr>
        <w:tab/>
        <w:t xml:space="preserve">Funds are available for obligation from date of award through </w:t>
      </w:r>
      <w:r w:rsidRPr="00631111">
        <w:rPr>
          <w:color w:val="000000"/>
          <w:sz w:val="20"/>
          <w:szCs w:val="20"/>
        </w:rPr>
        <w:t xml:space="preserve">the first day of </w:t>
      </w:r>
      <w:r w:rsidR="00C96540" w:rsidRPr="00631111">
        <w:rPr>
          <w:color w:val="000000"/>
          <w:sz w:val="20"/>
          <w:szCs w:val="20"/>
        </w:rPr>
        <w:t xml:space="preserve">the </w:t>
      </w:r>
      <w:r w:rsidRPr="00631111">
        <w:rPr>
          <w:color w:val="000000"/>
          <w:sz w:val="20"/>
          <w:szCs w:val="20"/>
        </w:rPr>
        <w:t xml:space="preserve">teacher’s </w:t>
      </w:r>
      <w:r w:rsidR="00AC17AC">
        <w:rPr>
          <w:sz w:val="20"/>
          <w:szCs w:val="20"/>
        </w:rPr>
        <w:t>2021-2022</w:t>
      </w:r>
      <w:r w:rsidR="00F930D2">
        <w:rPr>
          <w:sz w:val="20"/>
          <w:szCs w:val="20"/>
        </w:rPr>
        <w:t xml:space="preserve"> </w:t>
      </w:r>
      <w:r w:rsidRPr="002F1ED6">
        <w:rPr>
          <w:sz w:val="20"/>
          <w:szCs w:val="20"/>
        </w:rPr>
        <w:t>contract</w:t>
      </w:r>
      <w:r w:rsidR="00C96540">
        <w:rPr>
          <w:sz w:val="20"/>
          <w:szCs w:val="20"/>
        </w:rPr>
        <w:t>.</w:t>
      </w:r>
    </w:p>
    <w:p w14:paraId="1952485F" w14:textId="77777777" w:rsidR="001A68D9" w:rsidRPr="00201B37" w:rsidRDefault="001A68D9" w:rsidP="008A222D">
      <w:pPr>
        <w:tabs>
          <w:tab w:val="left" w:pos="2340"/>
          <w:tab w:val="left" w:pos="2790"/>
          <w:tab w:val="left" w:pos="11070"/>
        </w:tabs>
        <w:ind w:left="2700" w:right="180" w:hanging="2340"/>
        <w:jc w:val="both"/>
        <w:rPr>
          <w:sz w:val="16"/>
          <w:szCs w:val="16"/>
        </w:rPr>
      </w:pPr>
    </w:p>
    <w:p w14:paraId="04AF2794" w14:textId="77777777" w:rsidR="00B60F76" w:rsidRDefault="00B60F76" w:rsidP="008A222D">
      <w:pPr>
        <w:tabs>
          <w:tab w:val="left" w:pos="2340"/>
          <w:tab w:val="left" w:pos="2790"/>
          <w:tab w:val="left" w:pos="11070"/>
        </w:tabs>
        <w:ind w:left="2340" w:right="180" w:hanging="1980"/>
        <w:jc w:val="both"/>
        <w:rPr>
          <w:b/>
          <w:bCs/>
          <w:sz w:val="20"/>
          <w:szCs w:val="20"/>
        </w:rPr>
      </w:pPr>
    </w:p>
    <w:p w14:paraId="4E8DFBAF" w14:textId="47D30429" w:rsidR="00B60F76" w:rsidRPr="002F1ED6" w:rsidRDefault="00B60F76" w:rsidP="00B60F76">
      <w:pPr>
        <w:tabs>
          <w:tab w:val="left" w:pos="2340"/>
          <w:tab w:val="left" w:pos="2790"/>
          <w:tab w:val="left" w:pos="11070"/>
        </w:tabs>
        <w:ind w:left="2340" w:right="180" w:hanging="1980"/>
        <w:jc w:val="both"/>
        <w:rPr>
          <w:sz w:val="20"/>
          <w:szCs w:val="20"/>
        </w:rPr>
      </w:pPr>
      <w:r w:rsidRPr="002F1ED6">
        <w:rPr>
          <w:b/>
          <w:bCs/>
          <w:sz w:val="20"/>
          <w:szCs w:val="20"/>
        </w:rPr>
        <w:t>Date of Award</w:t>
      </w:r>
      <w:r w:rsidR="009A510F">
        <w:rPr>
          <w:b/>
          <w:bCs/>
          <w:noProof/>
          <w:sz w:val="20"/>
          <w:szCs w:val="20"/>
        </w:rPr>
        <mc:AlternateContent>
          <mc:Choice Requires="wps">
            <w:drawing>
              <wp:anchor distT="0" distB="0" distL="114299" distR="114299" simplePos="0" relativeHeight="251660288" behindDoc="0" locked="0" layoutInCell="1" allowOverlap="1" wp14:anchorId="423289FA" wp14:editId="490B0BDD">
                <wp:simplePos x="0" y="0"/>
                <wp:positionH relativeFrom="column">
                  <wp:posOffset>1431289</wp:posOffset>
                </wp:positionH>
                <wp:positionV relativeFrom="paragraph">
                  <wp:posOffset>89535</wp:posOffset>
                </wp:positionV>
                <wp:extent cx="0" cy="8516620"/>
                <wp:effectExtent l="0" t="0" r="1905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400E"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7pt,7.05pt" to="112.7pt,6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"/>
            </w:pict>
          </mc:Fallback>
        </mc:AlternateContent>
      </w:r>
      <w:r>
        <w:rPr>
          <w:b/>
          <w:bCs/>
          <w:sz w:val="20"/>
          <w:szCs w:val="20"/>
        </w:rPr>
        <w:tab/>
      </w:r>
      <w:r w:rsidRPr="002F1ED6">
        <w:rPr>
          <w:sz w:val="20"/>
          <w:szCs w:val="20"/>
        </w:rPr>
        <w:t>Funds are available for obligation during the funding period upon receipt of award letter and approved budget.</w:t>
      </w:r>
    </w:p>
    <w:p w14:paraId="37FD34C7" w14:textId="77777777" w:rsidR="00B60F76" w:rsidRDefault="00B60F76" w:rsidP="008A222D">
      <w:pPr>
        <w:tabs>
          <w:tab w:val="left" w:pos="2340"/>
          <w:tab w:val="left" w:pos="2790"/>
          <w:tab w:val="left" w:pos="11070"/>
        </w:tabs>
        <w:ind w:left="2340" w:right="180" w:hanging="1980"/>
        <w:jc w:val="both"/>
        <w:rPr>
          <w:b/>
          <w:bCs/>
          <w:sz w:val="20"/>
          <w:szCs w:val="20"/>
        </w:rPr>
      </w:pPr>
    </w:p>
    <w:p w14:paraId="07DE85B9" w14:textId="77777777" w:rsidR="001A68D9" w:rsidRPr="00777B51" w:rsidRDefault="001A68D9" w:rsidP="008A222D">
      <w:pPr>
        <w:tabs>
          <w:tab w:val="left" w:pos="2340"/>
          <w:tab w:val="left" w:pos="2790"/>
          <w:tab w:val="left" w:pos="11070"/>
        </w:tabs>
        <w:ind w:left="2340" w:right="180" w:hanging="1980"/>
        <w:jc w:val="both"/>
        <w:rPr>
          <w:sz w:val="20"/>
          <w:szCs w:val="20"/>
        </w:rPr>
      </w:pPr>
      <w:r w:rsidRPr="002F1ED6">
        <w:rPr>
          <w:b/>
          <w:bCs/>
          <w:sz w:val="20"/>
          <w:szCs w:val="20"/>
        </w:rPr>
        <w:t>Technical Assistance</w:t>
      </w:r>
      <w:r w:rsidRPr="002F1ED6">
        <w:rPr>
          <w:sz w:val="20"/>
          <w:szCs w:val="20"/>
        </w:rPr>
        <w:tab/>
        <w:t>Staff from the Alaba</w:t>
      </w:r>
      <w:r w:rsidRPr="00631111">
        <w:rPr>
          <w:color w:val="000000"/>
          <w:sz w:val="20"/>
          <w:szCs w:val="20"/>
        </w:rPr>
        <w:t xml:space="preserve">ma </w:t>
      </w:r>
      <w:r w:rsidR="00C96540" w:rsidRPr="00631111">
        <w:rPr>
          <w:color w:val="000000"/>
          <w:sz w:val="20"/>
          <w:szCs w:val="20"/>
        </w:rPr>
        <w:t xml:space="preserve">State </w:t>
      </w:r>
      <w:r w:rsidRPr="00631111">
        <w:rPr>
          <w:color w:val="000000"/>
          <w:sz w:val="20"/>
          <w:szCs w:val="20"/>
        </w:rPr>
        <w:t xml:space="preserve">Department </w:t>
      </w:r>
      <w:r w:rsidRPr="002F1ED6">
        <w:rPr>
          <w:sz w:val="20"/>
          <w:szCs w:val="20"/>
        </w:rPr>
        <w:t>of Education, Career and Technical Education</w:t>
      </w:r>
      <w:r w:rsidR="00506177">
        <w:rPr>
          <w:sz w:val="20"/>
          <w:szCs w:val="20"/>
        </w:rPr>
        <w:t>/Workforce Development Section</w:t>
      </w:r>
      <w:r w:rsidRPr="002F1ED6">
        <w:rPr>
          <w:sz w:val="20"/>
          <w:szCs w:val="20"/>
        </w:rPr>
        <w:t>, will be available for technical assistance during the planni</w:t>
      </w:r>
      <w:r w:rsidR="00A6558C">
        <w:rPr>
          <w:sz w:val="20"/>
          <w:szCs w:val="20"/>
        </w:rPr>
        <w:t xml:space="preserve">ng and implementation process. </w:t>
      </w:r>
      <w:r w:rsidRPr="002F1ED6">
        <w:rPr>
          <w:sz w:val="20"/>
          <w:szCs w:val="20"/>
        </w:rPr>
        <w:t>For more information, contact</w:t>
      </w:r>
      <w:r w:rsidR="00A96B12">
        <w:rPr>
          <w:sz w:val="20"/>
          <w:szCs w:val="20"/>
        </w:rPr>
        <w:t xml:space="preserve"> </w:t>
      </w:r>
      <w:r w:rsidR="005C7764">
        <w:rPr>
          <w:sz w:val="20"/>
          <w:szCs w:val="20"/>
        </w:rPr>
        <w:t xml:space="preserve">Mr. </w:t>
      </w:r>
      <w:r w:rsidR="00203493">
        <w:rPr>
          <w:sz w:val="20"/>
          <w:szCs w:val="20"/>
        </w:rPr>
        <w:t>Andy Chamness</w:t>
      </w:r>
      <w:r w:rsidRPr="002F1ED6">
        <w:rPr>
          <w:sz w:val="20"/>
          <w:szCs w:val="20"/>
        </w:rPr>
        <w:t xml:space="preserve"> at 334-</w:t>
      </w:r>
      <w:r w:rsidR="00393993">
        <w:rPr>
          <w:sz w:val="20"/>
          <w:szCs w:val="20"/>
        </w:rPr>
        <w:t>694-4759</w:t>
      </w:r>
      <w:r w:rsidR="00765A42" w:rsidRPr="002F1ED6">
        <w:rPr>
          <w:sz w:val="20"/>
          <w:szCs w:val="20"/>
        </w:rPr>
        <w:t xml:space="preserve"> </w:t>
      </w:r>
      <w:r w:rsidRPr="002F1ED6">
        <w:rPr>
          <w:sz w:val="20"/>
          <w:szCs w:val="20"/>
        </w:rPr>
        <w:t>or</w:t>
      </w:r>
      <w:r w:rsidR="00765A42" w:rsidRPr="002F1ED6">
        <w:rPr>
          <w:sz w:val="20"/>
          <w:szCs w:val="20"/>
        </w:rPr>
        <w:t xml:space="preserve"> </w:t>
      </w:r>
      <w:r w:rsidR="002F3A00">
        <w:rPr>
          <w:sz w:val="20"/>
          <w:szCs w:val="20"/>
        </w:rPr>
        <w:t xml:space="preserve">by e-mail at </w:t>
      </w:r>
      <w:hyperlink r:id="rId9" w:history="1">
        <w:r w:rsidR="00203493" w:rsidRPr="00234F3D">
          <w:rPr>
            <w:rStyle w:val="Hyperlink"/>
            <w:sz w:val="20"/>
            <w:szCs w:val="20"/>
          </w:rPr>
          <w:t>jchamness@alsde.edu</w:t>
        </w:r>
      </w:hyperlink>
      <w:r w:rsidR="00E34BA5">
        <w:rPr>
          <w:sz w:val="20"/>
          <w:szCs w:val="20"/>
        </w:rPr>
        <w:t>.</w:t>
      </w:r>
    </w:p>
    <w:p w14:paraId="7EBCABFF" w14:textId="77777777" w:rsidR="001A68D9" w:rsidRPr="00201B37" w:rsidRDefault="001A68D9" w:rsidP="008A222D">
      <w:pPr>
        <w:tabs>
          <w:tab w:val="left" w:pos="2340"/>
          <w:tab w:val="left" w:pos="2790"/>
          <w:tab w:val="left" w:pos="11070"/>
        </w:tabs>
        <w:ind w:right="180"/>
        <w:jc w:val="both"/>
        <w:rPr>
          <w:sz w:val="16"/>
          <w:szCs w:val="16"/>
        </w:rPr>
      </w:pPr>
      <w:r w:rsidRPr="002F1ED6">
        <w:rPr>
          <w:sz w:val="20"/>
          <w:szCs w:val="20"/>
        </w:rPr>
        <w:t xml:space="preserve">   </w:t>
      </w:r>
    </w:p>
    <w:p w14:paraId="271F52C5" w14:textId="77777777" w:rsidR="001A68D9" w:rsidRDefault="001A68D9" w:rsidP="008A222D">
      <w:pPr>
        <w:tabs>
          <w:tab w:val="left" w:pos="2340"/>
          <w:tab w:val="left" w:pos="2790"/>
          <w:tab w:val="left" w:pos="11070"/>
        </w:tabs>
        <w:ind w:left="2340" w:right="180" w:hanging="1980"/>
        <w:jc w:val="both"/>
        <w:rPr>
          <w:sz w:val="20"/>
          <w:szCs w:val="20"/>
        </w:rPr>
      </w:pPr>
      <w:r w:rsidRPr="002F1ED6">
        <w:rPr>
          <w:b/>
          <w:bCs/>
          <w:sz w:val="20"/>
          <w:szCs w:val="20"/>
        </w:rPr>
        <w:t>Allowable Activities</w:t>
      </w:r>
      <w:r w:rsidRPr="00A6558C">
        <w:rPr>
          <w:bCs/>
          <w:sz w:val="20"/>
          <w:szCs w:val="20"/>
        </w:rPr>
        <w:tab/>
      </w:r>
      <w:r w:rsidR="003E48BD">
        <w:rPr>
          <w:bCs/>
          <w:sz w:val="20"/>
          <w:szCs w:val="20"/>
        </w:rPr>
        <w:t xml:space="preserve">Site agrees that </w:t>
      </w:r>
      <w:r w:rsidR="00A6558C">
        <w:rPr>
          <w:bCs/>
          <w:sz w:val="20"/>
          <w:szCs w:val="20"/>
        </w:rPr>
        <w:t xml:space="preserve">funds for the </w:t>
      </w:r>
      <w:r w:rsidR="00FF07C2">
        <w:rPr>
          <w:bCs/>
          <w:sz w:val="20"/>
          <w:szCs w:val="20"/>
        </w:rPr>
        <w:t>Agriscience Education Extended School Year Grant</w:t>
      </w:r>
      <w:r w:rsidR="00A6558C">
        <w:rPr>
          <w:bCs/>
          <w:sz w:val="20"/>
          <w:szCs w:val="20"/>
        </w:rPr>
        <w:t xml:space="preserve"> </w:t>
      </w:r>
      <w:r w:rsidR="00A6558C" w:rsidRPr="00A6558C">
        <w:rPr>
          <w:bCs/>
          <w:sz w:val="20"/>
          <w:szCs w:val="20"/>
        </w:rPr>
        <w:t xml:space="preserve">may only be spent on stipends, benefits, </w:t>
      </w:r>
      <w:r w:rsidR="007D7FFE">
        <w:rPr>
          <w:bCs/>
          <w:sz w:val="20"/>
          <w:szCs w:val="20"/>
        </w:rPr>
        <w:t>teacher registration</w:t>
      </w:r>
      <w:r w:rsidR="00C96540" w:rsidRPr="00631111">
        <w:rPr>
          <w:bCs/>
          <w:color w:val="000000"/>
          <w:sz w:val="20"/>
          <w:szCs w:val="20"/>
        </w:rPr>
        <w:t>,</w:t>
      </w:r>
      <w:r w:rsidR="007D7FFE">
        <w:rPr>
          <w:bCs/>
          <w:sz w:val="20"/>
          <w:szCs w:val="20"/>
        </w:rPr>
        <w:t xml:space="preserve"> </w:t>
      </w:r>
      <w:r w:rsidR="00A6558C" w:rsidRPr="00A6558C">
        <w:rPr>
          <w:bCs/>
          <w:sz w:val="20"/>
          <w:szCs w:val="20"/>
        </w:rPr>
        <w:t>and teacher’s travel expenses to approved activities related to agriscience classroom instruction, SAEs, or FFA activities</w:t>
      </w:r>
      <w:r w:rsidR="00A6558C">
        <w:rPr>
          <w:bCs/>
          <w:sz w:val="20"/>
          <w:szCs w:val="20"/>
        </w:rPr>
        <w:t xml:space="preserve"> for extended school year days beyond the ex</w:t>
      </w:r>
      <w:r w:rsidR="00453B26">
        <w:rPr>
          <w:bCs/>
          <w:sz w:val="20"/>
          <w:szCs w:val="20"/>
        </w:rPr>
        <w:t xml:space="preserve">isting teacher contract period. </w:t>
      </w:r>
      <w:r w:rsidR="00A6558C" w:rsidRPr="00A6558C">
        <w:rPr>
          <w:bCs/>
          <w:sz w:val="20"/>
          <w:szCs w:val="20"/>
        </w:rPr>
        <w:t>Funds for teacher travel may only be used for chaperoning students to agriscie</w:t>
      </w:r>
      <w:r w:rsidR="002323BE">
        <w:rPr>
          <w:bCs/>
          <w:sz w:val="20"/>
          <w:szCs w:val="20"/>
        </w:rPr>
        <w:t>nce or FFA</w:t>
      </w:r>
      <w:r w:rsidR="00506177">
        <w:rPr>
          <w:bCs/>
          <w:sz w:val="20"/>
          <w:szCs w:val="20"/>
        </w:rPr>
        <w:t>-</w:t>
      </w:r>
      <w:r w:rsidR="002323BE">
        <w:rPr>
          <w:bCs/>
          <w:sz w:val="20"/>
          <w:szCs w:val="20"/>
        </w:rPr>
        <w:t xml:space="preserve">related events or to </w:t>
      </w:r>
      <w:r w:rsidR="00A6558C" w:rsidRPr="00A6558C">
        <w:rPr>
          <w:bCs/>
          <w:sz w:val="20"/>
          <w:szCs w:val="20"/>
        </w:rPr>
        <w:t xml:space="preserve">workshops that provide professional development and can be verified through a certificate. </w:t>
      </w:r>
    </w:p>
    <w:p w14:paraId="77B7103A" w14:textId="77777777" w:rsidR="00584C99" w:rsidRPr="00F10DA6" w:rsidRDefault="00584C99" w:rsidP="008A222D">
      <w:pPr>
        <w:tabs>
          <w:tab w:val="left" w:pos="2340"/>
          <w:tab w:val="left" w:pos="2790"/>
          <w:tab w:val="left" w:pos="11070"/>
        </w:tabs>
        <w:ind w:left="2340" w:right="180" w:hanging="1980"/>
        <w:jc w:val="both"/>
        <w:rPr>
          <w:sz w:val="16"/>
          <w:szCs w:val="16"/>
        </w:rPr>
      </w:pPr>
    </w:p>
    <w:p w14:paraId="44F677E8" w14:textId="77777777" w:rsidR="001A68D9" w:rsidRDefault="001A68D9" w:rsidP="00743F49">
      <w:pPr>
        <w:tabs>
          <w:tab w:val="left" w:pos="2340"/>
          <w:tab w:val="left" w:pos="2790"/>
          <w:tab w:val="left" w:pos="11070"/>
        </w:tabs>
        <w:ind w:left="2700" w:right="180" w:hanging="2340"/>
        <w:rPr>
          <w:sz w:val="20"/>
          <w:szCs w:val="20"/>
        </w:rPr>
      </w:pPr>
      <w:r w:rsidRPr="002F1ED6">
        <w:rPr>
          <w:b/>
          <w:bCs/>
          <w:sz w:val="20"/>
          <w:szCs w:val="20"/>
        </w:rPr>
        <w:t>Proposal Due Date</w:t>
      </w:r>
      <w:r w:rsidRPr="002F1ED6">
        <w:rPr>
          <w:b/>
          <w:bCs/>
          <w:sz w:val="20"/>
          <w:szCs w:val="20"/>
        </w:rPr>
        <w:tab/>
      </w:r>
      <w:r w:rsidRPr="002F1ED6">
        <w:rPr>
          <w:sz w:val="20"/>
          <w:szCs w:val="20"/>
        </w:rPr>
        <w:t>Proposals must be received no later than 4</w:t>
      </w:r>
      <w:r w:rsidR="00FE09C2">
        <w:rPr>
          <w:sz w:val="20"/>
          <w:szCs w:val="20"/>
        </w:rPr>
        <w:t>:30</w:t>
      </w:r>
      <w:r w:rsidRPr="002F1ED6">
        <w:rPr>
          <w:sz w:val="20"/>
          <w:szCs w:val="20"/>
        </w:rPr>
        <w:t xml:space="preserve"> p.m. on October </w:t>
      </w:r>
      <w:r w:rsidR="00AC17AC">
        <w:rPr>
          <w:sz w:val="20"/>
          <w:szCs w:val="20"/>
        </w:rPr>
        <w:t>9</w:t>
      </w:r>
      <w:r w:rsidRPr="002F1ED6">
        <w:rPr>
          <w:sz w:val="20"/>
          <w:szCs w:val="20"/>
        </w:rPr>
        <w:t>, 20</w:t>
      </w:r>
      <w:r w:rsidR="00AC17AC">
        <w:rPr>
          <w:sz w:val="20"/>
          <w:szCs w:val="20"/>
        </w:rPr>
        <w:t>20</w:t>
      </w:r>
      <w:r w:rsidRPr="002F1ED6">
        <w:rPr>
          <w:sz w:val="20"/>
          <w:szCs w:val="20"/>
        </w:rPr>
        <w:t>.</w:t>
      </w:r>
      <w:r w:rsidRPr="002F1ED6">
        <w:rPr>
          <w:sz w:val="20"/>
          <w:szCs w:val="20"/>
        </w:rPr>
        <w:br w:type="page"/>
      </w:r>
    </w:p>
    <w:p w14:paraId="3E62DC6B" w14:textId="77777777" w:rsidR="00506177" w:rsidRDefault="00506177" w:rsidP="00743F49">
      <w:pPr>
        <w:tabs>
          <w:tab w:val="left" w:pos="2340"/>
          <w:tab w:val="left" w:pos="2790"/>
          <w:tab w:val="left" w:pos="11070"/>
        </w:tabs>
        <w:ind w:left="2700" w:right="180" w:hanging="2340"/>
        <w:rPr>
          <w:sz w:val="20"/>
          <w:szCs w:val="20"/>
        </w:rPr>
      </w:pPr>
    </w:p>
    <w:p w14:paraId="71AEC63E" w14:textId="77777777" w:rsidR="00506177" w:rsidRPr="002F1ED6" w:rsidRDefault="00506177" w:rsidP="00743F49">
      <w:pPr>
        <w:tabs>
          <w:tab w:val="left" w:pos="2340"/>
          <w:tab w:val="left" w:pos="2790"/>
          <w:tab w:val="left" w:pos="11070"/>
        </w:tabs>
        <w:ind w:left="2700" w:right="180" w:hanging="2340"/>
        <w:rPr>
          <w:sz w:val="20"/>
          <w:szCs w:val="20"/>
        </w:rPr>
      </w:pPr>
    </w:p>
    <w:p w14:paraId="58F81C67" w14:textId="77777777" w:rsidR="001A68D9" w:rsidRPr="00E92E28" w:rsidRDefault="001A68D9" w:rsidP="00B96B81">
      <w:pPr>
        <w:tabs>
          <w:tab w:val="left" w:pos="540"/>
        </w:tabs>
        <w:ind w:right="540"/>
        <w:rPr>
          <w:b/>
          <w:bCs/>
          <w:sz w:val="20"/>
          <w:szCs w:val="20"/>
        </w:rPr>
      </w:pPr>
      <w:r w:rsidRPr="00E92E28">
        <w:rPr>
          <w:b/>
          <w:bCs/>
          <w:sz w:val="20"/>
          <w:szCs w:val="20"/>
        </w:rPr>
        <w:t>II.</w:t>
      </w:r>
      <w:r w:rsidRPr="00E92E28">
        <w:rPr>
          <w:b/>
          <w:bCs/>
          <w:sz w:val="20"/>
          <w:szCs w:val="20"/>
        </w:rPr>
        <w:tab/>
        <w:t>INTRODUCTION</w:t>
      </w:r>
    </w:p>
    <w:p w14:paraId="41667A34" w14:textId="77777777" w:rsidR="001A68D9" w:rsidRPr="00E92E28" w:rsidRDefault="001A68D9" w:rsidP="00B96B81">
      <w:pPr>
        <w:tabs>
          <w:tab w:val="left" w:pos="540"/>
        </w:tabs>
        <w:ind w:left="540" w:right="540" w:hanging="180"/>
        <w:jc w:val="both"/>
        <w:rPr>
          <w:color w:val="000000"/>
          <w:sz w:val="20"/>
          <w:szCs w:val="20"/>
        </w:rPr>
      </w:pPr>
      <w:r w:rsidRPr="00E92E28">
        <w:rPr>
          <w:sz w:val="20"/>
          <w:szCs w:val="20"/>
        </w:rPr>
        <w:tab/>
        <w:t xml:space="preserve">Activities to increase </w:t>
      </w:r>
      <w:r w:rsidRPr="00E92E28">
        <w:rPr>
          <w:bCs/>
          <w:sz w:val="20"/>
          <w:szCs w:val="20"/>
        </w:rPr>
        <w:t>student participation in FFA</w:t>
      </w:r>
      <w:r w:rsidR="00026998">
        <w:rPr>
          <w:bCs/>
          <w:sz w:val="20"/>
          <w:szCs w:val="20"/>
        </w:rPr>
        <w:t>,</w:t>
      </w:r>
      <w:r w:rsidRPr="00E92E28">
        <w:rPr>
          <w:bCs/>
          <w:sz w:val="20"/>
          <w:szCs w:val="20"/>
        </w:rPr>
        <w:t xml:space="preserve"> leadership, citizenship, academics, </w:t>
      </w:r>
      <w:r w:rsidR="00B60F76">
        <w:rPr>
          <w:bCs/>
          <w:sz w:val="20"/>
          <w:szCs w:val="20"/>
        </w:rPr>
        <w:t xml:space="preserve">work-based learning, essential </w:t>
      </w:r>
      <w:proofErr w:type="gramStart"/>
      <w:r w:rsidR="00B60F76">
        <w:rPr>
          <w:bCs/>
          <w:sz w:val="20"/>
          <w:szCs w:val="20"/>
        </w:rPr>
        <w:t>skills</w:t>
      </w:r>
      <w:proofErr w:type="gramEnd"/>
      <w:r w:rsidR="00B60F76">
        <w:rPr>
          <w:bCs/>
          <w:sz w:val="20"/>
          <w:szCs w:val="20"/>
        </w:rPr>
        <w:t xml:space="preserve"> </w:t>
      </w:r>
      <w:r w:rsidRPr="00E92E28">
        <w:rPr>
          <w:bCs/>
          <w:sz w:val="20"/>
          <w:szCs w:val="20"/>
        </w:rPr>
        <w:t xml:space="preserve">and technological skills </w:t>
      </w:r>
      <w:r w:rsidRPr="00E92E28">
        <w:rPr>
          <w:sz w:val="20"/>
          <w:szCs w:val="20"/>
        </w:rPr>
        <w:t xml:space="preserve">are an integral part of the CTE </w:t>
      </w:r>
      <w:r w:rsidRPr="00631111">
        <w:rPr>
          <w:color w:val="000000"/>
          <w:sz w:val="20"/>
          <w:szCs w:val="20"/>
        </w:rPr>
        <w:t>Agriculture, Food</w:t>
      </w:r>
      <w:r w:rsidR="00C96540" w:rsidRPr="00631111">
        <w:rPr>
          <w:color w:val="000000"/>
          <w:sz w:val="20"/>
          <w:szCs w:val="20"/>
        </w:rPr>
        <w:t>,</w:t>
      </w:r>
      <w:r w:rsidRPr="00631111">
        <w:rPr>
          <w:color w:val="000000"/>
          <w:sz w:val="20"/>
          <w:szCs w:val="20"/>
        </w:rPr>
        <w:t xml:space="preserve"> and </w:t>
      </w:r>
      <w:r w:rsidRPr="00E92E28">
        <w:rPr>
          <w:sz w:val="20"/>
          <w:szCs w:val="20"/>
        </w:rPr>
        <w:t xml:space="preserve">Natural Resources cluster curriculum.  Funding provided is for use beyond the existing teacher contract </w:t>
      </w:r>
      <w:r w:rsidR="00A6558C">
        <w:rPr>
          <w:sz w:val="20"/>
          <w:szCs w:val="20"/>
        </w:rPr>
        <w:t xml:space="preserve">up </w:t>
      </w:r>
      <w:r w:rsidRPr="00E92E28">
        <w:rPr>
          <w:sz w:val="20"/>
          <w:szCs w:val="20"/>
        </w:rPr>
        <w:t>to the equivalent of a 2</w:t>
      </w:r>
      <w:r w:rsidR="00656B05">
        <w:rPr>
          <w:sz w:val="20"/>
          <w:szCs w:val="20"/>
        </w:rPr>
        <w:t>4</w:t>
      </w:r>
      <w:r w:rsidR="00ED16EE">
        <w:rPr>
          <w:sz w:val="20"/>
          <w:szCs w:val="20"/>
        </w:rPr>
        <w:t>0</w:t>
      </w:r>
      <w:r w:rsidR="00D111BE">
        <w:rPr>
          <w:sz w:val="20"/>
          <w:szCs w:val="20"/>
        </w:rPr>
        <w:t>-</w:t>
      </w:r>
      <w:r w:rsidRPr="00E92E28">
        <w:rPr>
          <w:sz w:val="20"/>
          <w:szCs w:val="20"/>
        </w:rPr>
        <w:t>day contract period.</w:t>
      </w:r>
    </w:p>
    <w:p w14:paraId="136AEE1E" w14:textId="77777777" w:rsidR="001A68D9" w:rsidRPr="00E92E28" w:rsidRDefault="001A68D9" w:rsidP="00B96B81">
      <w:pPr>
        <w:tabs>
          <w:tab w:val="left" w:pos="540"/>
        </w:tabs>
        <w:ind w:right="540"/>
        <w:rPr>
          <w:sz w:val="20"/>
          <w:szCs w:val="20"/>
        </w:rPr>
      </w:pPr>
    </w:p>
    <w:p w14:paraId="083DA47B" w14:textId="77777777" w:rsidR="001A68D9" w:rsidRPr="00E92E28" w:rsidRDefault="001A68D9" w:rsidP="00B96B81">
      <w:pPr>
        <w:tabs>
          <w:tab w:val="left" w:pos="540"/>
        </w:tabs>
        <w:ind w:right="540"/>
        <w:rPr>
          <w:b/>
          <w:bCs/>
          <w:sz w:val="20"/>
          <w:szCs w:val="20"/>
        </w:rPr>
      </w:pPr>
      <w:r w:rsidRPr="00E92E28">
        <w:rPr>
          <w:b/>
          <w:bCs/>
          <w:sz w:val="20"/>
          <w:szCs w:val="20"/>
        </w:rPr>
        <w:t>III.</w:t>
      </w:r>
      <w:r w:rsidRPr="00E92E28">
        <w:rPr>
          <w:b/>
          <w:bCs/>
          <w:sz w:val="20"/>
          <w:szCs w:val="20"/>
        </w:rPr>
        <w:tab/>
        <w:t>APPLICATION INSTRUCTIONS</w:t>
      </w:r>
    </w:p>
    <w:p w14:paraId="3FDBC346" w14:textId="77777777" w:rsidR="001A68D9" w:rsidRPr="00E92E28" w:rsidRDefault="001A68D9" w:rsidP="00B96B81">
      <w:pPr>
        <w:tabs>
          <w:tab w:val="left" w:pos="540"/>
        </w:tabs>
        <w:ind w:left="540" w:right="540" w:hanging="180"/>
        <w:jc w:val="both"/>
        <w:rPr>
          <w:sz w:val="20"/>
          <w:szCs w:val="20"/>
        </w:rPr>
      </w:pPr>
      <w:r w:rsidRPr="00E92E28">
        <w:rPr>
          <w:sz w:val="20"/>
          <w:szCs w:val="20"/>
        </w:rPr>
        <w:tab/>
        <w:t xml:space="preserve">Proposals must address all the statements in the sequence and format provided below and must be based upon the funding purpose and other information as required.  </w:t>
      </w:r>
      <w:r w:rsidR="005F2082">
        <w:rPr>
          <w:sz w:val="20"/>
          <w:szCs w:val="20"/>
        </w:rPr>
        <w:t xml:space="preserve">The Title Page Application, Performance-Based Evaluation, </w:t>
      </w:r>
      <w:r w:rsidR="00026998">
        <w:rPr>
          <w:sz w:val="20"/>
          <w:szCs w:val="20"/>
        </w:rPr>
        <w:t xml:space="preserve">Proposal Narrative, </w:t>
      </w:r>
      <w:r w:rsidR="00CF6E19">
        <w:rPr>
          <w:sz w:val="20"/>
          <w:szCs w:val="20"/>
        </w:rPr>
        <w:t>B</w:t>
      </w:r>
      <w:r w:rsidR="00CF6E19" w:rsidRPr="00E92E28">
        <w:rPr>
          <w:sz w:val="20"/>
          <w:szCs w:val="20"/>
        </w:rPr>
        <w:t xml:space="preserve">udget </w:t>
      </w:r>
      <w:r w:rsidR="00CF6E19">
        <w:rPr>
          <w:sz w:val="20"/>
          <w:szCs w:val="20"/>
        </w:rPr>
        <w:t>N</w:t>
      </w:r>
      <w:r w:rsidR="00CF6E19" w:rsidRPr="00E92E28">
        <w:rPr>
          <w:sz w:val="20"/>
          <w:szCs w:val="20"/>
        </w:rPr>
        <w:t xml:space="preserve">arrative </w:t>
      </w:r>
      <w:r w:rsidR="008B6548">
        <w:rPr>
          <w:sz w:val="20"/>
          <w:szCs w:val="20"/>
        </w:rPr>
        <w:t>including the Proposed Detailed Budget and the Proposed Budget Summary</w:t>
      </w:r>
      <w:r w:rsidR="00CF6E19">
        <w:rPr>
          <w:sz w:val="20"/>
          <w:szCs w:val="20"/>
        </w:rPr>
        <w:t xml:space="preserve">, </w:t>
      </w:r>
      <w:r w:rsidR="001807A1">
        <w:rPr>
          <w:sz w:val="20"/>
          <w:szCs w:val="20"/>
        </w:rPr>
        <w:t>Management Plan</w:t>
      </w:r>
      <w:r w:rsidRPr="00E92E28">
        <w:rPr>
          <w:sz w:val="20"/>
          <w:szCs w:val="20"/>
        </w:rPr>
        <w:t xml:space="preserve">, and </w:t>
      </w:r>
      <w:r w:rsidR="00424D2D">
        <w:rPr>
          <w:sz w:val="20"/>
          <w:szCs w:val="20"/>
        </w:rPr>
        <w:t xml:space="preserve">Assurances </w:t>
      </w:r>
      <w:r w:rsidRPr="00E92E28">
        <w:rPr>
          <w:sz w:val="20"/>
          <w:szCs w:val="20"/>
        </w:rPr>
        <w:t xml:space="preserve">must be included in the </w:t>
      </w:r>
      <w:r w:rsidR="00424D2D">
        <w:rPr>
          <w:sz w:val="20"/>
          <w:szCs w:val="20"/>
        </w:rPr>
        <w:t>proposal</w:t>
      </w:r>
      <w:r w:rsidRPr="00E92E28">
        <w:rPr>
          <w:sz w:val="20"/>
          <w:szCs w:val="20"/>
        </w:rPr>
        <w:t>.</w:t>
      </w:r>
    </w:p>
    <w:p w14:paraId="6CDF1DEF" w14:textId="77777777" w:rsidR="001A68D9" w:rsidRPr="00E92E28" w:rsidRDefault="001A68D9" w:rsidP="00B96B81">
      <w:pPr>
        <w:tabs>
          <w:tab w:val="left" w:pos="540"/>
        </w:tabs>
        <w:ind w:right="540"/>
        <w:jc w:val="both"/>
        <w:rPr>
          <w:sz w:val="20"/>
          <w:szCs w:val="20"/>
        </w:rPr>
      </w:pPr>
    </w:p>
    <w:p w14:paraId="468C3AEE" w14:textId="77777777" w:rsidR="001A68D9" w:rsidRPr="00E92E28" w:rsidRDefault="001A68D9" w:rsidP="00B96B81">
      <w:pPr>
        <w:tabs>
          <w:tab w:val="left" w:pos="540"/>
        </w:tabs>
        <w:ind w:left="540" w:right="540" w:hanging="180"/>
        <w:jc w:val="both"/>
        <w:rPr>
          <w:sz w:val="20"/>
          <w:szCs w:val="20"/>
        </w:rPr>
      </w:pPr>
      <w:r w:rsidRPr="00E92E28">
        <w:rPr>
          <w:sz w:val="20"/>
          <w:szCs w:val="20"/>
        </w:rPr>
        <w:tab/>
        <w:t>While the information requested for the application is comprehensive, the responses and descriptions should be succinct.</w:t>
      </w:r>
    </w:p>
    <w:p w14:paraId="0CBDA5E3" w14:textId="77777777" w:rsidR="001A68D9" w:rsidRPr="00E92E28" w:rsidRDefault="001A68D9" w:rsidP="00B96B81">
      <w:pPr>
        <w:tabs>
          <w:tab w:val="left" w:pos="540"/>
        </w:tabs>
        <w:ind w:left="360" w:right="540"/>
        <w:jc w:val="both"/>
        <w:rPr>
          <w:sz w:val="20"/>
          <w:szCs w:val="20"/>
        </w:rPr>
      </w:pPr>
    </w:p>
    <w:p w14:paraId="6291BEBE" w14:textId="77777777" w:rsidR="001A68D9" w:rsidRPr="00E92E28" w:rsidRDefault="001A68D9" w:rsidP="00B96B81">
      <w:pPr>
        <w:tabs>
          <w:tab w:val="left" w:pos="540"/>
        </w:tabs>
        <w:ind w:left="540" w:right="540" w:hanging="540"/>
        <w:rPr>
          <w:b/>
          <w:bCs/>
          <w:sz w:val="20"/>
          <w:szCs w:val="20"/>
        </w:rPr>
      </w:pPr>
      <w:r w:rsidRPr="00E92E28">
        <w:rPr>
          <w:b/>
          <w:bCs/>
          <w:sz w:val="20"/>
          <w:szCs w:val="20"/>
        </w:rPr>
        <w:t>IV.</w:t>
      </w:r>
      <w:r w:rsidRPr="00E92E28">
        <w:rPr>
          <w:b/>
          <w:bCs/>
          <w:sz w:val="20"/>
          <w:szCs w:val="20"/>
        </w:rPr>
        <w:tab/>
        <w:t>APPLICATION FORMAT</w:t>
      </w:r>
      <w:r w:rsidR="002B3FC8">
        <w:rPr>
          <w:b/>
          <w:bCs/>
          <w:sz w:val="20"/>
          <w:szCs w:val="20"/>
        </w:rPr>
        <w:t xml:space="preserve"> (what should be submitted)</w:t>
      </w:r>
    </w:p>
    <w:p w14:paraId="0C4F7198" w14:textId="77777777" w:rsidR="001A68D9" w:rsidRPr="00E92E28" w:rsidRDefault="001A68D9" w:rsidP="00B96B81">
      <w:pPr>
        <w:numPr>
          <w:ilvl w:val="0"/>
          <w:numId w:val="17"/>
        </w:numPr>
        <w:tabs>
          <w:tab w:val="clear" w:pos="3960"/>
          <w:tab w:val="left" w:pos="180"/>
          <w:tab w:val="left" w:pos="540"/>
          <w:tab w:val="left" w:pos="900"/>
          <w:tab w:val="left" w:pos="1260"/>
        </w:tabs>
        <w:ind w:left="900" w:right="540"/>
        <w:rPr>
          <w:b/>
          <w:sz w:val="20"/>
          <w:szCs w:val="20"/>
        </w:rPr>
      </w:pPr>
      <w:r w:rsidRPr="00E92E28">
        <w:rPr>
          <w:b/>
          <w:sz w:val="20"/>
          <w:szCs w:val="20"/>
        </w:rPr>
        <w:t>All applications submitted must adhere to the following format and submission requirements:</w:t>
      </w:r>
    </w:p>
    <w:p w14:paraId="5EC57D47" w14:textId="77777777" w:rsidR="00453B26" w:rsidRDefault="000B0E86" w:rsidP="006C37AB">
      <w:pPr>
        <w:ind w:left="1260" w:right="540"/>
        <w:rPr>
          <w:sz w:val="20"/>
          <w:szCs w:val="20"/>
        </w:rPr>
      </w:pPr>
      <w:r>
        <w:rPr>
          <w:sz w:val="20"/>
          <w:szCs w:val="20"/>
        </w:rPr>
        <w:t xml:space="preserve">Appendix A: </w:t>
      </w:r>
      <w:r>
        <w:rPr>
          <w:sz w:val="20"/>
          <w:szCs w:val="20"/>
        </w:rPr>
        <w:tab/>
      </w:r>
      <w:r w:rsidR="00424D2D">
        <w:rPr>
          <w:sz w:val="20"/>
          <w:szCs w:val="20"/>
        </w:rPr>
        <w:t xml:space="preserve">Title Page </w:t>
      </w:r>
      <w:r w:rsidR="001A68D9" w:rsidRPr="00E92E28">
        <w:rPr>
          <w:sz w:val="20"/>
          <w:szCs w:val="20"/>
        </w:rPr>
        <w:t>Application</w:t>
      </w:r>
      <w:r w:rsidR="00203493">
        <w:rPr>
          <w:sz w:val="20"/>
          <w:szCs w:val="20"/>
        </w:rPr>
        <w:t xml:space="preserve"> (must be the first page of the application) </w:t>
      </w:r>
    </w:p>
    <w:p w14:paraId="5963FB50" w14:textId="77777777" w:rsidR="00453B26" w:rsidRPr="00E92E28" w:rsidRDefault="000B0E86" w:rsidP="009F4B7E">
      <w:pPr>
        <w:tabs>
          <w:tab w:val="left" w:pos="2340"/>
        </w:tabs>
        <w:ind w:left="1260" w:right="540"/>
        <w:rPr>
          <w:sz w:val="20"/>
          <w:szCs w:val="20"/>
        </w:rPr>
      </w:pPr>
      <w:r>
        <w:rPr>
          <w:sz w:val="20"/>
          <w:szCs w:val="20"/>
        </w:rPr>
        <w:tab/>
      </w:r>
      <w:r>
        <w:rPr>
          <w:sz w:val="20"/>
          <w:szCs w:val="20"/>
        </w:rPr>
        <w:tab/>
      </w:r>
      <w:r w:rsidR="006C37AB">
        <w:rPr>
          <w:sz w:val="20"/>
          <w:szCs w:val="20"/>
        </w:rPr>
        <w:t>Section I</w:t>
      </w:r>
      <w:r>
        <w:rPr>
          <w:sz w:val="20"/>
          <w:szCs w:val="20"/>
        </w:rPr>
        <w:t xml:space="preserve">: </w:t>
      </w:r>
      <w:r>
        <w:rPr>
          <w:sz w:val="20"/>
          <w:szCs w:val="20"/>
        </w:rPr>
        <w:tab/>
      </w:r>
      <w:r w:rsidR="00453B26">
        <w:rPr>
          <w:sz w:val="20"/>
          <w:szCs w:val="20"/>
        </w:rPr>
        <w:t>Performance</w:t>
      </w:r>
      <w:r w:rsidR="00D57973">
        <w:rPr>
          <w:sz w:val="20"/>
          <w:szCs w:val="20"/>
        </w:rPr>
        <w:t>-</w:t>
      </w:r>
      <w:r w:rsidR="00453B26">
        <w:rPr>
          <w:sz w:val="20"/>
          <w:szCs w:val="20"/>
        </w:rPr>
        <w:t>Based Evaluation</w:t>
      </w:r>
      <w:r w:rsidR="008B6548">
        <w:rPr>
          <w:sz w:val="20"/>
          <w:szCs w:val="20"/>
        </w:rPr>
        <w:t xml:space="preserve"> (Minimum Qualifying Score of 100)</w:t>
      </w:r>
    </w:p>
    <w:p w14:paraId="6BAD02D4" w14:textId="77777777" w:rsidR="001A68D9" w:rsidRDefault="000B0E86" w:rsidP="009F4B7E">
      <w:pPr>
        <w:tabs>
          <w:tab w:val="left" w:pos="2340"/>
        </w:tabs>
        <w:ind w:left="1260" w:right="540"/>
        <w:rPr>
          <w:sz w:val="20"/>
          <w:szCs w:val="20"/>
        </w:rPr>
      </w:pPr>
      <w:r>
        <w:rPr>
          <w:sz w:val="20"/>
          <w:szCs w:val="20"/>
        </w:rPr>
        <w:tab/>
      </w:r>
      <w:r>
        <w:rPr>
          <w:sz w:val="20"/>
          <w:szCs w:val="20"/>
        </w:rPr>
        <w:tab/>
      </w:r>
      <w:r w:rsidR="00453B26">
        <w:rPr>
          <w:sz w:val="20"/>
          <w:szCs w:val="20"/>
        </w:rPr>
        <w:t>Section II</w:t>
      </w:r>
      <w:r>
        <w:rPr>
          <w:sz w:val="20"/>
          <w:szCs w:val="20"/>
        </w:rPr>
        <w:t>:</w:t>
      </w:r>
      <w:r>
        <w:rPr>
          <w:sz w:val="20"/>
          <w:szCs w:val="20"/>
        </w:rPr>
        <w:tab/>
      </w:r>
      <w:r w:rsidR="001A68D9" w:rsidRPr="00E92E28">
        <w:rPr>
          <w:sz w:val="20"/>
          <w:szCs w:val="20"/>
        </w:rPr>
        <w:t>Proposal Narrative</w:t>
      </w:r>
    </w:p>
    <w:p w14:paraId="675265E4" w14:textId="77777777" w:rsidR="001A68D9" w:rsidRPr="00E92E28" w:rsidRDefault="000B0E86" w:rsidP="009F4B7E">
      <w:pPr>
        <w:tabs>
          <w:tab w:val="left" w:pos="2340"/>
        </w:tabs>
        <w:ind w:left="1260" w:right="540"/>
        <w:rPr>
          <w:sz w:val="20"/>
          <w:szCs w:val="20"/>
        </w:rPr>
      </w:pPr>
      <w:r>
        <w:rPr>
          <w:sz w:val="20"/>
          <w:szCs w:val="20"/>
        </w:rPr>
        <w:t>Appendix B</w:t>
      </w:r>
      <w:r w:rsidR="001A68D9" w:rsidRPr="00E92E28">
        <w:rPr>
          <w:sz w:val="20"/>
          <w:szCs w:val="20"/>
        </w:rPr>
        <w:t xml:space="preserve">:  </w:t>
      </w:r>
      <w:r w:rsidR="009F4B7E">
        <w:rPr>
          <w:sz w:val="20"/>
          <w:szCs w:val="20"/>
        </w:rPr>
        <w:tab/>
      </w:r>
      <w:r>
        <w:rPr>
          <w:sz w:val="20"/>
          <w:szCs w:val="20"/>
        </w:rPr>
        <w:t xml:space="preserve">Detailed </w:t>
      </w:r>
      <w:r w:rsidR="001A68D9" w:rsidRPr="00E92E28">
        <w:rPr>
          <w:sz w:val="20"/>
          <w:szCs w:val="20"/>
        </w:rPr>
        <w:t xml:space="preserve">Budget and Budget Summary indicating expenses for </w:t>
      </w:r>
      <w:r w:rsidR="00424D2D">
        <w:rPr>
          <w:sz w:val="20"/>
          <w:szCs w:val="20"/>
        </w:rPr>
        <w:t>the</w:t>
      </w:r>
      <w:r w:rsidR="001A68D9" w:rsidRPr="00E92E28">
        <w:rPr>
          <w:sz w:val="20"/>
          <w:szCs w:val="20"/>
        </w:rPr>
        <w:t xml:space="preserve"> teacher included in the </w:t>
      </w:r>
      <w:r w:rsidR="001A68D9" w:rsidRPr="00E92E28">
        <w:rPr>
          <w:sz w:val="20"/>
          <w:szCs w:val="20"/>
        </w:rPr>
        <w:tab/>
      </w:r>
      <w:r w:rsidR="001A68D9" w:rsidRPr="00E92E28">
        <w:rPr>
          <w:sz w:val="20"/>
          <w:szCs w:val="20"/>
        </w:rPr>
        <w:tab/>
      </w:r>
      <w:r w:rsidR="00777B51">
        <w:rPr>
          <w:sz w:val="20"/>
          <w:szCs w:val="20"/>
        </w:rPr>
        <w:tab/>
      </w:r>
      <w:r w:rsidR="001A68D9" w:rsidRPr="00E92E28">
        <w:rPr>
          <w:sz w:val="20"/>
          <w:szCs w:val="20"/>
        </w:rPr>
        <w:t xml:space="preserve">application </w:t>
      </w:r>
    </w:p>
    <w:p w14:paraId="5F1BC4CD" w14:textId="77777777" w:rsidR="001A68D9" w:rsidRPr="00E92E28" w:rsidRDefault="000B0E86" w:rsidP="009F4B7E">
      <w:pPr>
        <w:tabs>
          <w:tab w:val="left" w:pos="2340"/>
        </w:tabs>
        <w:ind w:left="1260" w:right="540"/>
        <w:rPr>
          <w:sz w:val="20"/>
          <w:szCs w:val="20"/>
        </w:rPr>
      </w:pPr>
      <w:r>
        <w:rPr>
          <w:sz w:val="20"/>
          <w:szCs w:val="20"/>
        </w:rPr>
        <w:t>Appendix C</w:t>
      </w:r>
      <w:r w:rsidR="001A68D9" w:rsidRPr="00E92E28">
        <w:rPr>
          <w:sz w:val="20"/>
          <w:szCs w:val="20"/>
        </w:rPr>
        <w:t xml:space="preserve">:  </w:t>
      </w:r>
      <w:r w:rsidR="009F4B7E">
        <w:rPr>
          <w:sz w:val="20"/>
          <w:szCs w:val="20"/>
        </w:rPr>
        <w:tab/>
      </w:r>
      <w:r w:rsidR="001A68D9" w:rsidRPr="00E92E28">
        <w:rPr>
          <w:sz w:val="20"/>
          <w:szCs w:val="20"/>
        </w:rPr>
        <w:t xml:space="preserve">Management Plan for </w:t>
      </w:r>
      <w:r w:rsidR="00424D2D">
        <w:rPr>
          <w:sz w:val="20"/>
          <w:szCs w:val="20"/>
        </w:rPr>
        <w:t>the</w:t>
      </w:r>
      <w:r w:rsidR="001A68D9" w:rsidRPr="00E92E28">
        <w:rPr>
          <w:sz w:val="20"/>
          <w:szCs w:val="20"/>
        </w:rPr>
        <w:t xml:space="preserve"> teacher included in the application</w:t>
      </w:r>
    </w:p>
    <w:p w14:paraId="4759D8AB" w14:textId="77777777" w:rsidR="001A68D9" w:rsidRDefault="000B0E86" w:rsidP="009F4B7E">
      <w:pPr>
        <w:tabs>
          <w:tab w:val="left" w:pos="540"/>
          <w:tab w:val="left" w:pos="2340"/>
        </w:tabs>
        <w:ind w:left="1260" w:right="540"/>
        <w:rPr>
          <w:sz w:val="20"/>
          <w:szCs w:val="20"/>
        </w:rPr>
      </w:pPr>
      <w:r>
        <w:rPr>
          <w:sz w:val="20"/>
          <w:szCs w:val="20"/>
        </w:rPr>
        <w:t>Appendix D</w:t>
      </w:r>
      <w:r w:rsidR="001A68D9" w:rsidRPr="00E92E28">
        <w:rPr>
          <w:sz w:val="20"/>
          <w:szCs w:val="20"/>
        </w:rPr>
        <w:t xml:space="preserve">:   </w:t>
      </w:r>
      <w:r w:rsidR="009F4B7E">
        <w:rPr>
          <w:sz w:val="20"/>
          <w:szCs w:val="20"/>
        </w:rPr>
        <w:tab/>
      </w:r>
      <w:r w:rsidR="001A68D9" w:rsidRPr="00E92E28">
        <w:rPr>
          <w:sz w:val="20"/>
          <w:szCs w:val="20"/>
        </w:rPr>
        <w:t>Assurances</w:t>
      </w:r>
    </w:p>
    <w:p w14:paraId="5CD9FD0C" w14:textId="77777777" w:rsidR="002B3FC8" w:rsidRDefault="000B0E86" w:rsidP="000A34D7">
      <w:pPr>
        <w:tabs>
          <w:tab w:val="left" w:pos="540"/>
          <w:tab w:val="left" w:pos="2340"/>
        </w:tabs>
        <w:ind w:left="1260" w:right="540"/>
        <w:rPr>
          <w:sz w:val="20"/>
          <w:szCs w:val="20"/>
        </w:rPr>
      </w:pPr>
      <w:r>
        <w:rPr>
          <w:sz w:val="20"/>
          <w:szCs w:val="20"/>
        </w:rPr>
        <w:t>Appendix E:</w:t>
      </w:r>
      <w:r>
        <w:rPr>
          <w:sz w:val="20"/>
          <w:szCs w:val="20"/>
        </w:rPr>
        <w:tab/>
      </w:r>
      <w:r>
        <w:rPr>
          <w:sz w:val="20"/>
          <w:szCs w:val="20"/>
        </w:rPr>
        <w:tab/>
        <w:t>Do not</w:t>
      </w:r>
      <w:r w:rsidR="00241974">
        <w:rPr>
          <w:sz w:val="20"/>
          <w:szCs w:val="20"/>
        </w:rPr>
        <w:t xml:space="preserve"> include in application</w:t>
      </w:r>
      <w:r>
        <w:rPr>
          <w:sz w:val="20"/>
          <w:szCs w:val="20"/>
        </w:rPr>
        <w:br/>
        <w:t>Appendix F</w:t>
      </w:r>
      <w:r w:rsidR="00241974">
        <w:rPr>
          <w:sz w:val="20"/>
          <w:szCs w:val="20"/>
        </w:rPr>
        <w:t>:</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9C5F9D">
        <w:rPr>
          <w:sz w:val="20"/>
          <w:szCs w:val="20"/>
        </w:rPr>
        <w:t>, 20</w:t>
      </w:r>
      <w:r w:rsidR="00AC17AC">
        <w:rPr>
          <w:sz w:val="20"/>
          <w:szCs w:val="20"/>
        </w:rPr>
        <w:t>21</w:t>
      </w:r>
      <w:r>
        <w:rPr>
          <w:sz w:val="20"/>
          <w:szCs w:val="20"/>
        </w:rPr>
        <w:br/>
        <w:t xml:space="preserve">Appendix </w:t>
      </w:r>
      <w:r w:rsidR="00241974">
        <w:rPr>
          <w:sz w:val="20"/>
          <w:szCs w:val="20"/>
        </w:rPr>
        <w:t>G:</w:t>
      </w:r>
      <w:r w:rsidR="00241974">
        <w:rPr>
          <w:sz w:val="20"/>
          <w:szCs w:val="20"/>
        </w:rPr>
        <w:tab/>
      </w:r>
      <w:r w:rsidR="00241974">
        <w:rPr>
          <w:sz w:val="20"/>
          <w:szCs w:val="20"/>
        </w:rPr>
        <w:tab/>
        <w:t>Do not include in application</w:t>
      </w:r>
      <w:r w:rsidR="00506177">
        <w:rPr>
          <w:sz w:val="20"/>
          <w:szCs w:val="20"/>
        </w:rPr>
        <w:t xml:space="preserve"> </w:t>
      </w:r>
      <w:r w:rsidR="00357A14">
        <w:rPr>
          <w:sz w:val="20"/>
          <w:szCs w:val="20"/>
        </w:rPr>
        <w:t>-</w:t>
      </w:r>
      <w:r w:rsidR="00506177">
        <w:rPr>
          <w:sz w:val="20"/>
          <w:szCs w:val="20"/>
        </w:rPr>
        <w:t xml:space="preserve"> s</w:t>
      </w:r>
      <w:r w:rsidR="00357A14">
        <w:rPr>
          <w:sz w:val="20"/>
          <w:szCs w:val="20"/>
        </w:rPr>
        <w:t xml:space="preserve">ubmission of document </w:t>
      </w:r>
      <w:r w:rsidR="00506177">
        <w:rPr>
          <w:sz w:val="20"/>
          <w:szCs w:val="20"/>
        </w:rPr>
        <w:t xml:space="preserve">is </w:t>
      </w:r>
      <w:r w:rsidR="00357A14">
        <w:rPr>
          <w:sz w:val="20"/>
          <w:szCs w:val="20"/>
        </w:rPr>
        <w:t>required no later than A</w:t>
      </w:r>
      <w:r w:rsidR="000A34D7">
        <w:rPr>
          <w:sz w:val="20"/>
          <w:szCs w:val="20"/>
        </w:rPr>
        <w:t>ugust 31</w:t>
      </w:r>
      <w:r w:rsidR="00203493">
        <w:rPr>
          <w:sz w:val="20"/>
          <w:szCs w:val="20"/>
        </w:rPr>
        <w:t>, 20</w:t>
      </w:r>
      <w:r w:rsidR="00AC17AC">
        <w:rPr>
          <w:sz w:val="20"/>
          <w:szCs w:val="20"/>
        </w:rPr>
        <w:t>21</w:t>
      </w:r>
    </w:p>
    <w:p w14:paraId="31CDA8E6" w14:textId="77777777" w:rsidR="000B0E86" w:rsidRDefault="002B3FC8" w:rsidP="009F4B7E">
      <w:pPr>
        <w:tabs>
          <w:tab w:val="left" w:pos="540"/>
          <w:tab w:val="left" w:pos="2340"/>
        </w:tabs>
        <w:ind w:left="1260" w:right="540"/>
        <w:rPr>
          <w:sz w:val="20"/>
          <w:szCs w:val="20"/>
        </w:rPr>
      </w:pPr>
      <w:r>
        <w:rPr>
          <w:sz w:val="20"/>
          <w:szCs w:val="20"/>
        </w:rPr>
        <w:t>Appendix H</w:t>
      </w:r>
      <w:r w:rsidR="0078108E">
        <w:rPr>
          <w:sz w:val="20"/>
          <w:szCs w:val="20"/>
        </w:rPr>
        <w:t xml:space="preserve">: </w:t>
      </w:r>
      <w:r w:rsidR="00241974">
        <w:rPr>
          <w:sz w:val="20"/>
          <w:szCs w:val="20"/>
        </w:rPr>
        <w:tab/>
        <w:t>Do not include in application</w:t>
      </w:r>
    </w:p>
    <w:p w14:paraId="39D55CD7" w14:textId="77777777" w:rsidR="0078108E" w:rsidRDefault="0078108E" w:rsidP="0078108E">
      <w:pPr>
        <w:tabs>
          <w:tab w:val="left" w:pos="540"/>
          <w:tab w:val="left" w:pos="2340"/>
          <w:tab w:val="left" w:pos="2880"/>
        </w:tabs>
        <w:ind w:left="1260" w:right="540"/>
        <w:rPr>
          <w:sz w:val="20"/>
          <w:szCs w:val="20"/>
        </w:rPr>
      </w:pPr>
      <w:r>
        <w:rPr>
          <w:sz w:val="20"/>
          <w:szCs w:val="20"/>
        </w:rPr>
        <w:t xml:space="preserve">Appendix </w:t>
      </w:r>
      <w:r w:rsidR="00BC495E">
        <w:rPr>
          <w:sz w:val="20"/>
          <w:szCs w:val="20"/>
        </w:rPr>
        <w:t>I</w:t>
      </w:r>
      <w:r>
        <w:rPr>
          <w:sz w:val="20"/>
          <w:szCs w:val="20"/>
        </w:rPr>
        <w:t xml:space="preserve">: </w:t>
      </w:r>
      <w:r>
        <w:rPr>
          <w:sz w:val="20"/>
          <w:szCs w:val="20"/>
        </w:rPr>
        <w:tab/>
        <w:t xml:space="preserve">       </w:t>
      </w:r>
      <w:r w:rsidR="00241974">
        <w:rPr>
          <w:sz w:val="20"/>
          <w:szCs w:val="20"/>
        </w:rPr>
        <w:t xml:space="preserve">    Do not include in application</w:t>
      </w:r>
    </w:p>
    <w:p w14:paraId="4957836A" w14:textId="77777777" w:rsidR="000B0E86" w:rsidRPr="00E92E28" w:rsidRDefault="000B0E86" w:rsidP="009F4B7E">
      <w:pPr>
        <w:tabs>
          <w:tab w:val="left" w:pos="540"/>
          <w:tab w:val="left" w:pos="2340"/>
        </w:tabs>
        <w:ind w:left="1260" w:right="540"/>
        <w:rPr>
          <w:b/>
          <w:bCs/>
          <w:sz w:val="20"/>
          <w:szCs w:val="20"/>
        </w:rPr>
      </w:pPr>
    </w:p>
    <w:p w14:paraId="3D595525"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must be </w:t>
      </w:r>
      <w:r w:rsidR="00B60F76">
        <w:rPr>
          <w:sz w:val="20"/>
          <w:szCs w:val="20"/>
        </w:rPr>
        <w:t xml:space="preserve">typed and </w:t>
      </w:r>
      <w:r w:rsidRPr="00E92E28">
        <w:rPr>
          <w:sz w:val="20"/>
          <w:szCs w:val="20"/>
        </w:rPr>
        <w:t>in 12-point font, double-spaced on one side of standard (8 ½</w:t>
      </w:r>
      <w:r w:rsidRPr="00E92E28">
        <w:rPr>
          <w:rFonts w:ascii="Arial" w:hAnsi="Arial" w:cs="Arial"/>
          <w:sz w:val="20"/>
          <w:szCs w:val="20"/>
        </w:rPr>
        <w:t>”</w:t>
      </w:r>
      <w:r w:rsidRPr="00E92E28">
        <w:rPr>
          <w:sz w:val="20"/>
          <w:szCs w:val="20"/>
        </w:rPr>
        <w:t xml:space="preserve"> x 11</w:t>
      </w:r>
      <w:r w:rsidRPr="00E92E28">
        <w:rPr>
          <w:rFonts w:ascii="Arial" w:hAnsi="Arial" w:cs="Arial"/>
          <w:sz w:val="20"/>
          <w:szCs w:val="20"/>
        </w:rPr>
        <w:t>”</w:t>
      </w:r>
      <w:r w:rsidRPr="00E92E28">
        <w:rPr>
          <w:sz w:val="20"/>
          <w:szCs w:val="20"/>
        </w:rPr>
        <w:t xml:space="preserve">), unruled white paper with minimum </w:t>
      </w:r>
      <w:r w:rsidR="002F3A00">
        <w:rPr>
          <w:sz w:val="20"/>
          <w:szCs w:val="20"/>
        </w:rPr>
        <w:t>one</w:t>
      </w:r>
      <w:r w:rsidRPr="00E92E28">
        <w:rPr>
          <w:sz w:val="20"/>
          <w:szCs w:val="20"/>
        </w:rPr>
        <w:t>-inch margins.</w:t>
      </w:r>
    </w:p>
    <w:p w14:paraId="27244BE7"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may be stapled in the upper left-hand corner but should not be </w:t>
      </w:r>
      <w:r w:rsidR="003744B4">
        <w:rPr>
          <w:sz w:val="20"/>
          <w:szCs w:val="20"/>
        </w:rPr>
        <w:t>bound or placed in a binder.</w:t>
      </w:r>
    </w:p>
    <w:p w14:paraId="3680A021"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One original set of documents bearing the requested signature</w:t>
      </w:r>
      <w:r w:rsidR="00834F7F">
        <w:rPr>
          <w:sz w:val="20"/>
          <w:szCs w:val="20"/>
        </w:rPr>
        <w:t>s, signed in blue ink, and four</w:t>
      </w:r>
      <w:r w:rsidRPr="00E92E28">
        <w:rPr>
          <w:sz w:val="20"/>
          <w:szCs w:val="20"/>
        </w:rPr>
        <w:t xml:space="preserve"> (</w:t>
      </w:r>
      <w:r w:rsidR="00D173C6">
        <w:rPr>
          <w:sz w:val="20"/>
          <w:szCs w:val="20"/>
        </w:rPr>
        <w:t>4</w:t>
      </w:r>
      <w:r w:rsidRPr="00E92E28">
        <w:rPr>
          <w:sz w:val="20"/>
          <w:szCs w:val="20"/>
        </w:rPr>
        <w:t>) copies of the proposal must be submitted.</w:t>
      </w:r>
    </w:p>
    <w:p w14:paraId="7F8BE934"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may not be faxed or transmitted electronically.</w:t>
      </w:r>
    </w:p>
    <w:p w14:paraId="357E5A37" w14:textId="668583AD"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 xml:space="preserve">Applications can be submitted by regular mail, express courier delivery, or </w:t>
      </w:r>
      <w:r w:rsidR="002A3A2A" w:rsidRPr="00E92E28">
        <w:rPr>
          <w:sz w:val="20"/>
          <w:szCs w:val="20"/>
        </w:rPr>
        <w:t>hand</w:t>
      </w:r>
      <w:r w:rsidR="002A3A2A">
        <w:rPr>
          <w:sz w:val="20"/>
          <w:szCs w:val="20"/>
        </w:rPr>
        <w:t xml:space="preserve"> delivered</w:t>
      </w:r>
      <w:r w:rsidRPr="00E92E28">
        <w:rPr>
          <w:sz w:val="20"/>
          <w:szCs w:val="20"/>
        </w:rPr>
        <w:t>.</w:t>
      </w:r>
    </w:p>
    <w:p w14:paraId="4B57C03A" w14:textId="77777777" w:rsidR="001A68D9" w:rsidRPr="00E92E28" w:rsidRDefault="001A68D9" w:rsidP="00B96B81">
      <w:pPr>
        <w:numPr>
          <w:ilvl w:val="0"/>
          <w:numId w:val="17"/>
        </w:numPr>
        <w:tabs>
          <w:tab w:val="clear" w:pos="3960"/>
          <w:tab w:val="left" w:pos="540"/>
          <w:tab w:val="left" w:pos="900"/>
        </w:tabs>
        <w:ind w:left="900" w:right="540"/>
        <w:jc w:val="both"/>
        <w:rPr>
          <w:sz w:val="20"/>
          <w:szCs w:val="20"/>
        </w:rPr>
      </w:pPr>
      <w:r w:rsidRPr="00E92E28">
        <w:rPr>
          <w:sz w:val="20"/>
          <w:szCs w:val="20"/>
        </w:rPr>
        <w:t>Applications must be received no later than 4</w:t>
      </w:r>
      <w:r w:rsidR="00DA7B29">
        <w:rPr>
          <w:sz w:val="20"/>
          <w:szCs w:val="20"/>
        </w:rPr>
        <w:t>:30</w:t>
      </w:r>
      <w:r w:rsidRPr="00E92E28">
        <w:rPr>
          <w:sz w:val="20"/>
          <w:szCs w:val="20"/>
        </w:rPr>
        <w:t xml:space="preserve"> p.m., Friday, October </w:t>
      </w:r>
      <w:r w:rsidR="00AC17AC">
        <w:rPr>
          <w:sz w:val="20"/>
          <w:szCs w:val="20"/>
        </w:rPr>
        <w:t>9</w:t>
      </w:r>
      <w:r w:rsidRPr="00E92E28">
        <w:rPr>
          <w:sz w:val="20"/>
          <w:szCs w:val="20"/>
        </w:rPr>
        <w:t>, 20</w:t>
      </w:r>
      <w:r w:rsidR="00AC17AC">
        <w:rPr>
          <w:sz w:val="20"/>
          <w:szCs w:val="20"/>
        </w:rPr>
        <w:t>20</w:t>
      </w:r>
      <w:r w:rsidRPr="00E92E28">
        <w:rPr>
          <w:sz w:val="20"/>
          <w:szCs w:val="20"/>
        </w:rPr>
        <w:t>.</w:t>
      </w:r>
    </w:p>
    <w:p w14:paraId="00765F85" w14:textId="77777777" w:rsidR="001A68D9" w:rsidRPr="00E92E28" w:rsidRDefault="001A68D9" w:rsidP="00B96B81">
      <w:pPr>
        <w:tabs>
          <w:tab w:val="left" w:pos="540"/>
          <w:tab w:val="left" w:pos="900"/>
        </w:tabs>
        <w:ind w:right="540"/>
        <w:jc w:val="both"/>
        <w:rPr>
          <w:sz w:val="20"/>
          <w:szCs w:val="20"/>
        </w:rPr>
      </w:pPr>
    </w:p>
    <w:p w14:paraId="583B1AC0" w14:textId="77777777" w:rsidR="00080401" w:rsidRDefault="00080401" w:rsidP="00080401">
      <w:pPr>
        <w:pStyle w:val="BodyTextIndent3"/>
        <w:tabs>
          <w:tab w:val="left" w:pos="540"/>
          <w:tab w:val="left" w:pos="900"/>
        </w:tabs>
        <w:ind w:left="0" w:right="540"/>
        <w:rPr>
          <w:sz w:val="20"/>
          <w:szCs w:val="20"/>
        </w:rPr>
      </w:pPr>
      <w:r>
        <w:rPr>
          <w:sz w:val="20"/>
          <w:szCs w:val="20"/>
        </w:rPr>
        <w:t xml:space="preserve">Appendix </w:t>
      </w:r>
      <w:r w:rsidR="00B37760">
        <w:rPr>
          <w:sz w:val="20"/>
          <w:szCs w:val="20"/>
        </w:rPr>
        <w:t xml:space="preserve">A: Application / Performance-Based Evaluation / Proposal Narrative </w:t>
      </w:r>
      <w:r w:rsidR="001A68D9" w:rsidRPr="00E92E28">
        <w:rPr>
          <w:sz w:val="20"/>
          <w:szCs w:val="20"/>
        </w:rPr>
        <w:tab/>
      </w:r>
    </w:p>
    <w:p w14:paraId="6E7E22BF" w14:textId="77777777" w:rsidR="001A68D9" w:rsidRPr="00E92E28" w:rsidRDefault="00080401" w:rsidP="00080401">
      <w:pPr>
        <w:pStyle w:val="BodyTextIndent3"/>
        <w:tabs>
          <w:tab w:val="left" w:pos="540"/>
          <w:tab w:val="left" w:pos="900"/>
        </w:tabs>
        <w:ind w:left="0" w:right="540"/>
        <w:rPr>
          <w:sz w:val="20"/>
          <w:szCs w:val="20"/>
        </w:rPr>
      </w:pPr>
      <w:r>
        <w:rPr>
          <w:sz w:val="20"/>
          <w:szCs w:val="20"/>
        </w:rPr>
        <w:tab/>
      </w:r>
      <w:r>
        <w:rPr>
          <w:sz w:val="20"/>
          <w:szCs w:val="20"/>
        </w:rPr>
        <w:tab/>
      </w:r>
      <w:r w:rsidR="001A68D9" w:rsidRPr="00E92E28">
        <w:rPr>
          <w:sz w:val="20"/>
          <w:szCs w:val="20"/>
        </w:rPr>
        <w:t>Title Page Application</w:t>
      </w:r>
    </w:p>
    <w:p w14:paraId="7807ED5F" w14:textId="77777777" w:rsidR="001A68D9" w:rsidRPr="002B3FC8" w:rsidRDefault="001A68D9" w:rsidP="00080401">
      <w:pPr>
        <w:pStyle w:val="BodyTextIndent2"/>
        <w:tabs>
          <w:tab w:val="left" w:pos="540"/>
          <w:tab w:val="left" w:pos="900"/>
        </w:tabs>
        <w:ind w:left="900" w:right="540"/>
        <w:rPr>
          <w:sz w:val="20"/>
          <w:szCs w:val="20"/>
          <w:u w:val="single"/>
        </w:rPr>
      </w:pPr>
      <w:r w:rsidRPr="00E92E28">
        <w:rPr>
          <w:sz w:val="20"/>
          <w:szCs w:val="20"/>
        </w:rPr>
        <w:t>The t</w:t>
      </w:r>
      <w:r w:rsidR="00B67EE8">
        <w:rPr>
          <w:sz w:val="20"/>
          <w:szCs w:val="20"/>
        </w:rPr>
        <w:t>wo</w:t>
      </w:r>
      <w:r w:rsidRPr="00E92E28">
        <w:rPr>
          <w:sz w:val="20"/>
          <w:szCs w:val="20"/>
        </w:rPr>
        <w:t xml:space="preserve">-page </w:t>
      </w:r>
      <w:r w:rsidR="008B6548">
        <w:rPr>
          <w:sz w:val="20"/>
          <w:szCs w:val="20"/>
        </w:rPr>
        <w:t>Agriscience Education Extended School Year Grant</w:t>
      </w:r>
      <w:r w:rsidRPr="00E92E28">
        <w:rPr>
          <w:sz w:val="20"/>
          <w:szCs w:val="20"/>
        </w:rPr>
        <w:t xml:space="preserve"> application, including title page</w:t>
      </w:r>
      <w:r w:rsidR="00877A89">
        <w:rPr>
          <w:sz w:val="20"/>
          <w:szCs w:val="20"/>
        </w:rPr>
        <w:t xml:space="preserve">, </w:t>
      </w:r>
      <w:r w:rsidRPr="002B3FC8">
        <w:rPr>
          <w:sz w:val="20"/>
          <w:szCs w:val="20"/>
          <w:u w:val="single"/>
        </w:rPr>
        <w:t xml:space="preserve">must appear as the cover for the </w:t>
      </w:r>
      <w:r w:rsidR="008B6548">
        <w:rPr>
          <w:sz w:val="20"/>
          <w:szCs w:val="20"/>
          <w:u w:val="single"/>
        </w:rPr>
        <w:t>grant</w:t>
      </w:r>
      <w:r w:rsidRPr="002B3FC8">
        <w:rPr>
          <w:sz w:val="20"/>
          <w:szCs w:val="20"/>
          <w:u w:val="single"/>
        </w:rPr>
        <w:t xml:space="preserve">.  </w:t>
      </w:r>
    </w:p>
    <w:p w14:paraId="632A5C9B" w14:textId="77777777" w:rsidR="00080401" w:rsidRDefault="00080401" w:rsidP="006C37AB">
      <w:pPr>
        <w:pStyle w:val="BodyTextIndent2"/>
        <w:tabs>
          <w:tab w:val="left" w:pos="540"/>
          <w:tab w:val="left" w:pos="900"/>
        </w:tabs>
        <w:ind w:left="0" w:right="540"/>
        <w:jc w:val="both"/>
        <w:rPr>
          <w:sz w:val="20"/>
          <w:szCs w:val="20"/>
        </w:rPr>
      </w:pPr>
    </w:p>
    <w:p w14:paraId="6B2F9354" w14:textId="77777777" w:rsidR="00080401" w:rsidRPr="00080401" w:rsidRDefault="006C37AB" w:rsidP="00453B26">
      <w:pPr>
        <w:pStyle w:val="BodyTextIndent2"/>
        <w:tabs>
          <w:tab w:val="left" w:pos="540"/>
          <w:tab w:val="left" w:pos="900"/>
        </w:tabs>
        <w:ind w:left="900" w:right="540"/>
        <w:jc w:val="both"/>
        <w:rPr>
          <w:b/>
          <w:sz w:val="20"/>
          <w:szCs w:val="20"/>
        </w:rPr>
      </w:pPr>
      <w:r>
        <w:rPr>
          <w:b/>
          <w:sz w:val="20"/>
          <w:szCs w:val="20"/>
        </w:rPr>
        <w:t xml:space="preserve">Section </w:t>
      </w:r>
      <w:r w:rsidR="00080401" w:rsidRPr="00080401">
        <w:rPr>
          <w:b/>
          <w:sz w:val="20"/>
          <w:szCs w:val="20"/>
        </w:rPr>
        <w:t>I: Performance</w:t>
      </w:r>
      <w:r w:rsidR="00D57973">
        <w:rPr>
          <w:b/>
          <w:sz w:val="20"/>
          <w:szCs w:val="20"/>
        </w:rPr>
        <w:t>-</w:t>
      </w:r>
      <w:r w:rsidR="00080401" w:rsidRPr="00080401">
        <w:rPr>
          <w:b/>
          <w:sz w:val="20"/>
          <w:szCs w:val="20"/>
        </w:rPr>
        <w:t>Based Evaluation</w:t>
      </w:r>
    </w:p>
    <w:p w14:paraId="1B33E25F" w14:textId="77777777" w:rsidR="00080401" w:rsidRDefault="00080401" w:rsidP="00453B26">
      <w:pPr>
        <w:pStyle w:val="BodyTextIndent2"/>
        <w:tabs>
          <w:tab w:val="left" w:pos="540"/>
          <w:tab w:val="left" w:pos="900"/>
        </w:tabs>
        <w:ind w:left="900" w:right="540"/>
        <w:jc w:val="both"/>
        <w:rPr>
          <w:sz w:val="20"/>
          <w:szCs w:val="20"/>
        </w:rPr>
      </w:pPr>
      <w:r>
        <w:rPr>
          <w:sz w:val="20"/>
          <w:szCs w:val="20"/>
        </w:rPr>
        <w:t>The performance</w:t>
      </w:r>
      <w:r w:rsidR="00D57973">
        <w:rPr>
          <w:sz w:val="20"/>
          <w:szCs w:val="20"/>
        </w:rPr>
        <w:t>-</w:t>
      </w:r>
      <w:r>
        <w:rPr>
          <w:sz w:val="20"/>
          <w:szCs w:val="20"/>
        </w:rPr>
        <w:t xml:space="preserve">based evaluation awards points based on achievement from the previous school year. Each item listed is given a certain point value. </w:t>
      </w:r>
      <w:r w:rsidR="00357A14">
        <w:rPr>
          <w:sz w:val="20"/>
          <w:szCs w:val="20"/>
        </w:rPr>
        <w:t xml:space="preserve">A minimum Performance-Based Evaluation score of 100 is required for </w:t>
      </w:r>
      <w:r w:rsidR="0028305B">
        <w:rPr>
          <w:sz w:val="20"/>
          <w:szCs w:val="20"/>
        </w:rPr>
        <w:t>award eligibility</w:t>
      </w:r>
      <w:r w:rsidR="00357A14">
        <w:rPr>
          <w:sz w:val="20"/>
          <w:szCs w:val="20"/>
        </w:rPr>
        <w:t xml:space="preserve">. </w:t>
      </w:r>
    </w:p>
    <w:p w14:paraId="30801CDF" w14:textId="77777777" w:rsidR="00453B26" w:rsidRPr="00E92E28" w:rsidRDefault="00453B26" w:rsidP="00453B26">
      <w:pPr>
        <w:pStyle w:val="BodyTextIndent2"/>
        <w:tabs>
          <w:tab w:val="left" w:pos="540"/>
          <w:tab w:val="left" w:pos="900"/>
        </w:tabs>
        <w:ind w:left="900" w:right="540" w:hanging="900"/>
        <w:jc w:val="both"/>
        <w:rPr>
          <w:sz w:val="20"/>
          <w:szCs w:val="20"/>
        </w:rPr>
      </w:pPr>
    </w:p>
    <w:p w14:paraId="3DE05FFE" w14:textId="77777777" w:rsidR="001A68D9" w:rsidRPr="00E92E28" w:rsidRDefault="001A68D9" w:rsidP="00080401">
      <w:pPr>
        <w:pStyle w:val="BodyTextIndent2"/>
        <w:tabs>
          <w:tab w:val="num" w:pos="900"/>
          <w:tab w:val="left" w:pos="1260"/>
        </w:tabs>
        <w:ind w:left="900" w:right="540"/>
        <w:jc w:val="both"/>
        <w:rPr>
          <w:sz w:val="20"/>
          <w:szCs w:val="20"/>
        </w:rPr>
      </w:pPr>
      <w:r w:rsidRPr="00E92E28">
        <w:rPr>
          <w:b/>
          <w:bCs/>
          <w:sz w:val="20"/>
          <w:szCs w:val="20"/>
        </w:rPr>
        <w:t>Section II: Proposal Narrative</w:t>
      </w:r>
      <w:r w:rsidR="00080401">
        <w:rPr>
          <w:b/>
          <w:bCs/>
          <w:sz w:val="20"/>
          <w:szCs w:val="20"/>
        </w:rPr>
        <w:t xml:space="preserve"> (this should be a detailed</w:t>
      </w:r>
      <w:r w:rsidR="001807A1">
        <w:rPr>
          <w:b/>
          <w:bCs/>
          <w:sz w:val="20"/>
          <w:szCs w:val="20"/>
        </w:rPr>
        <w:t xml:space="preserve"> </w:t>
      </w:r>
      <w:r w:rsidR="00D57973">
        <w:rPr>
          <w:b/>
          <w:bCs/>
          <w:sz w:val="20"/>
          <w:szCs w:val="20"/>
        </w:rPr>
        <w:t>explanation</w:t>
      </w:r>
      <w:r w:rsidR="001807A1">
        <w:rPr>
          <w:b/>
          <w:bCs/>
          <w:sz w:val="20"/>
          <w:szCs w:val="20"/>
        </w:rPr>
        <w:t xml:space="preserve"> of the management plan</w:t>
      </w:r>
      <w:r w:rsidR="00080401">
        <w:rPr>
          <w:b/>
          <w:bCs/>
          <w:sz w:val="20"/>
          <w:szCs w:val="20"/>
        </w:rPr>
        <w:t>)</w:t>
      </w:r>
    </w:p>
    <w:p w14:paraId="63CF69F7" w14:textId="77777777" w:rsidR="00564343" w:rsidRPr="00E92E28" w:rsidRDefault="001A68D9" w:rsidP="00564343">
      <w:pPr>
        <w:tabs>
          <w:tab w:val="left" w:pos="540"/>
          <w:tab w:val="left" w:pos="900"/>
        </w:tabs>
        <w:ind w:left="900" w:right="540"/>
        <w:jc w:val="both"/>
        <w:rPr>
          <w:sz w:val="20"/>
          <w:szCs w:val="20"/>
        </w:rPr>
      </w:pPr>
      <w:r w:rsidRPr="00E92E28">
        <w:rPr>
          <w:sz w:val="20"/>
          <w:szCs w:val="20"/>
        </w:rPr>
        <w:t xml:space="preserve">Include no more than a </w:t>
      </w:r>
      <w:r w:rsidR="007D7FFE">
        <w:rPr>
          <w:sz w:val="20"/>
          <w:szCs w:val="20"/>
        </w:rPr>
        <w:t>five</w:t>
      </w:r>
      <w:r w:rsidRPr="00E92E28">
        <w:rPr>
          <w:sz w:val="20"/>
          <w:szCs w:val="20"/>
        </w:rPr>
        <w:t xml:space="preserve">-page proposal narrative </w:t>
      </w:r>
      <w:r w:rsidR="00F153D1" w:rsidRPr="00E92E28">
        <w:rPr>
          <w:sz w:val="20"/>
          <w:szCs w:val="20"/>
        </w:rPr>
        <w:t>(</w:t>
      </w:r>
      <w:r w:rsidR="001807A1">
        <w:rPr>
          <w:sz w:val="20"/>
          <w:szCs w:val="20"/>
        </w:rPr>
        <w:t>excluding management plan</w:t>
      </w:r>
      <w:r w:rsidR="00F153D1" w:rsidRPr="00E92E28">
        <w:rPr>
          <w:sz w:val="20"/>
          <w:szCs w:val="20"/>
        </w:rPr>
        <w:t>)</w:t>
      </w:r>
      <w:r w:rsidRPr="00E92E28">
        <w:rPr>
          <w:sz w:val="20"/>
          <w:szCs w:val="20"/>
        </w:rPr>
        <w:t xml:space="preserve"> describing how each of the components listed below will be addressed.  All components of the proposal must be address</w:t>
      </w:r>
      <w:r w:rsidR="00F153D1" w:rsidRPr="00E92E28">
        <w:rPr>
          <w:sz w:val="20"/>
          <w:szCs w:val="20"/>
        </w:rPr>
        <w:t>ed</w:t>
      </w:r>
      <w:r w:rsidRPr="00E92E28">
        <w:rPr>
          <w:sz w:val="20"/>
          <w:szCs w:val="20"/>
        </w:rPr>
        <w:t xml:space="preserve"> in detail.</w:t>
      </w:r>
      <w:r w:rsidR="00564343" w:rsidRPr="00564343">
        <w:rPr>
          <w:sz w:val="20"/>
          <w:szCs w:val="20"/>
        </w:rPr>
        <w:t xml:space="preserve"> </w:t>
      </w:r>
      <w:r w:rsidR="00564343" w:rsidRPr="00E92E28">
        <w:rPr>
          <w:sz w:val="20"/>
          <w:szCs w:val="20"/>
        </w:rPr>
        <w:t>Applications must be in 12-point font, double-spaced on one side of standard (8 ½</w:t>
      </w:r>
      <w:r w:rsidR="00564343" w:rsidRPr="00E92E28">
        <w:rPr>
          <w:rFonts w:ascii="Arial" w:hAnsi="Arial" w:cs="Arial"/>
          <w:sz w:val="20"/>
          <w:szCs w:val="20"/>
        </w:rPr>
        <w:t>”</w:t>
      </w:r>
      <w:r w:rsidR="00564343" w:rsidRPr="00E92E28">
        <w:rPr>
          <w:sz w:val="20"/>
          <w:szCs w:val="20"/>
        </w:rPr>
        <w:t xml:space="preserve"> x 11</w:t>
      </w:r>
      <w:r w:rsidR="00564343" w:rsidRPr="00E92E28">
        <w:rPr>
          <w:rFonts w:ascii="Arial" w:hAnsi="Arial" w:cs="Arial"/>
          <w:sz w:val="20"/>
          <w:szCs w:val="20"/>
        </w:rPr>
        <w:t>”</w:t>
      </w:r>
      <w:r w:rsidR="00564343" w:rsidRPr="00E92E28">
        <w:rPr>
          <w:sz w:val="20"/>
          <w:szCs w:val="20"/>
        </w:rPr>
        <w:t xml:space="preserve">), unruled white paper with minimum </w:t>
      </w:r>
      <w:r w:rsidR="00564343">
        <w:rPr>
          <w:sz w:val="20"/>
          <w:szCs w:val="20"/>
        </w:rPr>
        <w:t>one</w:t>
      </w:r>
      <w:r w:rsidR="00564343" w:rsidRPr="00E92E28">
        <w:rPr>
          <w:sz w:val="20"/>
          <w:szCs w:val="20"/>
        </w:rPr>
        <w:t>-inch margins.</w:t>
      </w:r>
    </w:p>
    <w:p w14:paraId="272108A4" w14:textId="77777777" w:rsidR="001A68D9" w:rsidRPr="00E92E28" w:rsidRDefault="001A68D9" w:rsidP="00B96B81">
      <w:pPr>
        <w:pStyle w:val="BodyTextIndent2"/>
        <w:tabs>
          <w:tab w:val="num" w:pos="900"/>
          <w:tab w:val="left" w:pos="1260"/>
        </w:tabs>
        <w:ind w:left="900" w:right="540" w:hanging="360"/>
        <w:jc w:val="both"/>
        <w:rPr>
          <w:sz w:val="20"/>
          <w:szCs w:val="20"/>
        </w:rPr>
      </w:pPr>
    </w:p>
    <w:p w14:paraId="3955423C" w14:textId="77777777" w:rsidR="001A68D9" w:rsidRPr="00E92E28" w:rsidRDefault="001A68D9" w:rsidP="006C37AB">
      <w:pPr>
        <w:pStyle w:val="BodyTextIndent2"/>
        <w:tabs>
          <w:tab w:val="num" w:pos="900"/>
          <w:tab w:val="left" w:pos="1260"/>
        </w:tabs>
        <w:ind w:left="900" w:right="540"/>
        <w:jc w:val="both"/>
        <w:rPr>
          <w:b/>
          <w:bCs/>
          <w:sz w:val="20"/>
          <w:szCs w:val="20"/>
        </w:rPr>
      </w:pPr>
      <w:r w:rsidRPr="00E92E28">
        <w:rPr>
          <w:sz w:val="20"/>
          <w:szCs w:val="20"/>
        </w:rPr>
        <w:t xml:space="preserve">Provide a </w:t>
      </w:r>
      <w:r w:rsidRPr="00631111">
        <w:rPr>
          <w:color w:val="000000"/>
          <w:sz w:val="20"/>
          <w:szCs w:val="20"/>
        </w:rPr>
        <w:t xml:space="preserve">detailed description of the </w:t>
      </w:r>
      <w:r w:rsidR="00080401" w:rsidRPr="00631111">
        <w:rPr>
          <w:color w:val="000000"/>
          <w:sz w:val="20"/>
          <w:szCs w:val="20"/>
        </w:rPr>
        <w:t xml:space="preserve">need </w:t>
      </w:r>
      <w:r w:rsidR="007D7FFE" w:rsidRPr="00631111">
        <w:rPr>
          <w:color w:val="000000"/>
          <w:sz w:val="20"/>
          <w:szCs w:val="20"/>
        </w:rPr>
        <w:t>that exists in your program</w:t>
      </w:r>
      <w:r w:rsidR="00080401" w:rsidRPr="00631111">
        <w:rPr>
          <w:color w:val="000000"/>
          <w:sz w:val="20"/>
          <w:szCs w:val="20"/>
        </w:rPr>
        <w:t xml:space="preserve">. Describe in detail </w:t>
      </w:r>
      <w:r w:rsidRPr="00631111">
        <w:rPr>
          <w:color w:val="000000"/>
          <w:sz w:val="20"/>
          <w:szCs w:val="20"/>
        </w:rPr>
        <w:t>activities that will support the funding purposes</w:t>
      </w:r>
      <w:r w:rsidR="00C96540" w:rsidRPr="00631111">
        <w:rPr>
          <w:color w:val="000000"/>
          <w:sz w:val="20"/>
          <w:szCs w:val="20"/>
        </w:rPr>
        <w:t>.</w:t>
      </w:r>
      <w:r w:rsidRPr="00631111">
        <w:rPr>
          <w:color w:val="000000"/>
          <w:sz w:val="20"/>
          <w:szCs w:val="20"/>
        </w:rPr>
        <w:t xml:space="preserve"> </w:t>
      </w:r>
      <w:r w:rsidR="00C96540" w:rsidRPr="00631111">
        <w:rPr>
          <w:color w:val="000000"/>
          <w:sz w:val="20"/>
          <w:szCs w:val="20"/>
        </w:rPr>
        <w:t xml:space="preserve"> Include</w:t>
      </w:r>
      <w:r w:rsidRPr="00631111">
        <w:rPr>
          <w:color w:val="000000"/>
          <w:sz w:val="20"/>
          <w:szCs w:val="20"/>
        </w:rPr>
        <w:t xml:space="preserve"> </w:t>
      </w:r>
      <w:r w:rsidRPr="00E92E28">
        <w:rPr>
          <w:sz w:val="20"/>
          <w:szCs w:val="20"/>
        </w:rPr>
        <w:t xml:space="preserve">any valid and reliable data that supports the need for an </w:t>
      </w:r>
      <w:r w:rsidR="0064379E">
        <w:rPr>
          <w:sz w:val="20"/>
          <w:szCs w:val="20"/>
        </w:rPr>
        <w:t>extended school year</w:t>
      </w:r>
      <w:r w:rsidR="00080401">
        <w:rPr>
          <w:sz w:val="20"/>
          <w:szCs w:val="20"/>
        </w:rPr>
        <w:t xml:space="preserve"> and how your activities will be used to meet that need. </w:t>
      </w:r>
      <w:r w:rsidR="00C96540">
        <w:rPr>
          <w:sz w:val="20"/>
          <w:szCs w:val="20"/>
        </w:rPr>
        <w:t xml:space="preserve"> </w:t>
      </w:r>
      <w:r w:rsidR="00080401">
        <w:rPr>
          <w:sz w:val="20"/>
          <w:szCs w:val="20"/>
        </w:rPr>
        <w:t>Identi</w:t>
      </w:r>
      <w:r w:rsidR="002B3FC8">
        <w:rPr>
          <w:sz w:val="20"/>
          <w:szCs w:val="20"/>
        </w:rPr>
        <w:t>fy overall goals to be addressed</w:t>
      </w:r>
      <w:r w:rsidR="00080401">
        <w:rPr>
          <w:sz w:val="20"/>
          <w:szCs w:val="20"/>
        </w:rPr>
        <w:t xml:space="preserve"> and measurable objectives for each activity</w:t>
      </w:r>
      <w:r w:rsidR="00785B90">
        <w:rPr>
          <w:sz w:val="20"/>
          <w:szCs w:val="20"/>
        </w:rPr>
        <w:t xml:space="preserve"> (i.e., ratio of </w:t>
      </w:r>
      <w:r w:rsidRPr="00E92E28">
        <w:rPr>
          <w:sz w:val="20"/>
          <w:szCs w:val="20"/>
        </w:rPr>
        <w:t>FFA membership-to-s</w:t>
      </w:r>
      <w:r w:rsidR="007D7FFE">
        <w:rPr>
          <w:sz w:val="20"/>
          <w:szCs w:val="20"/>
        </w:rPr>
        <w:t xml:space="preserve">tudent enrollment, </w:t>
      </w:r>
      <w:r w:rsidR="00785B90">
        <w:rPr>
          <w:sz w:val="20"/>
          <w:szCs w:val="20"/>
        </w:rPr>
        <w:t xml:space="preserve">ratio of students with active </w:t>
      </w:r>
      <w:r w:rsidR="007D7FFE">
        <w:rPr>
          <w:sz w:val="20"/>
          <w:szCs w:val="20"/>
        </w:rPr>
        <w:t>SAEs</w:t>
      </w:r>
      <w:r w:rsidR="00785B90">
        <w:rPr>
          <w:sz w:val="20"/>
          <w:szCs w:val="20"/>
        </w:rPr>
        <w:t xml:space="preserve"> to student enrollment</w:t>
      </w:r>
      <w:r w:rsidRPr="00E92E28">
        <w:rPr>
          <w:sz w:val="20"/>
          <w:szCs w:val="20"/>
        </w:rPr>
        <w:t>).</w:t>
      </w:r>
    </w:p>
    <w:p w14:paraId="16DADCA7" w14:textId="77777777" w:rsidR="001A68D9" w:rsidRDefault="001A68D9" w:rsidP="00080401">
      <w:pPr>
        <w:pStyle w:val="BodyTextIndent2"/>
        <w:tabs>
          <w:tab w:val="num" w:pos="900"/>
          <w:tab w:val="left" w:pos="1260"/>
        </w:tabs>
        <w:ind w:left="0" w:right="540"/>
        <w:jc w:val="both"/>
        <w:rPr>
          <w:sz w:val="20"/>
          <w:szCs w:val="20"/>
        </w:rPr>
      </w:pPr>
    </w:p>
    <w:p w14:paraId="654FB8E0" w14:textId="77777777" w:rsidR="00080401" w:rsidRDefault="00080401" w:rsidP="00080401">
      <w:pPr>
        <w:pStyle w:val="BodyTextIndent2"/>
        <w:tabs>
          <w:tab w:val="num" w:pos="900"/>
          <w:tab w:val="left" w:pos="1260"/>
        </w:tabs>
        <w:ind w:left="0" w:right="540"/>
        <w:jc w:val="both"/>
        <w:rPr>
          <w:sz w:val="20"/>
          <w:szCs w:val="20"/>
        </w:rPr>
      </w:pPr>
    </w:p>
    <w:p w14:paraId="3E744AC8" w14:textId="77777777" w:rsidR="00B37760" w:rsidRDefault="00B37760" w:rsidP="00080401">
      <w:pPr>
        <w:pStyle w:val="BodyTextIndent2"/>
        <w:tabs>
          <w:tab w:val="num" w:pos="900"/>
          <w:tab w:val="left" w:pos="1260"/>
        </w:tabs>
        <w:ind w:left="0" w:right="540"/>
        <w:jc w:val="both"/>
        <w:rPr>
          <w:sz w:val="20"/>
          <w:szCs w:val="20"/>
        </w:rPr>
      </w:pPr>
    </w:p>
    <w:p w14:paraId="0E65B998" w14:textId="77777777" w:rsidR="00B37760" w:rsidRDefault="00B37760" w:rsidP="00080401">
      <w:pPr>
        <w:pStyle w:val="BodyTextIndent2"/>
        <w:tabs>
          <w:tab w:val="num" w:pos="900"/>
          <w:tab w:val="left" w:pos="1260"/>
        </w:tabs>
        <w:ind w:left="0" w:right="540"/>
        <w:jc w:val="both"/>
        <w:rPr>
          <w:sz w:val="20"/>
          <w:szCs w:val="20"/>
        </w:rPr>
      </w:pPr>
    </w:p>
    <w:p w14:paraId="6F8DB503" w14:textId="77777777" w:rsidR="00B37760" w:rsidRDefault="00B37760" w:rsidP="00080401">
      <w:pPr>
        <w:pStyle w:val="BodyTextIndent2"/>
        <w:tabs>
          <w:tab w:val="num" w:pos="900"/>
          <w:tab w:val="left" w:pos="1260"/>
        </w:tabs>
        <w:ind w:left="0" w:right="540"/>
        <w:jc w:val="both"/>
        <w:rPr>
          <w:sz w:val="20"/>
          <w:szCs w:val="20"/>
        </w:rPr>
      </w:pPr>
    </w:p>
    <w:p w14:paraId="2A662828" w14:textId="77777777" w:rsidR="00B37760" w:rsidRDefault="00B37760" w:rsidP="00080401">
      <w:pPr>
        <w:pStyle w:val="BodyTextIndent2"/>
        <w:tabs>
          <w:tab w:val="num" w:pos="900"/>
          <w:tab w:val="left" w:pos="1260"/>
        </w:tabs>
        <w:ind w:left="0" w:right="540"/>
        <w:jc w:val="both"/>
        <w:rPr>
          <w:sz w:val="20"/>
          <w:szCs w:val="20"/>
        </w:rPr>
      </w:pPr>
    </w:p>
    <w:p w14:paraId="2C1F47F2" w14:textId="77777777" w:rsidR="00B37760" w:rsidRDefault="00B37760" w:rsidP="00080401">
      <w:pPr>
        <w:pStyle w:val="BodyTextIndent2"/>
        <w:tabs>
          <w:tab w:val="num" w:pos="900"/>
          <w:tab w:val="left" w:pos="1260"/>
        </w:tabs>
        <w:ind w:left="0" w:right="540"/>
        <w:jc w:val="both"/>
        <w:rPr>
          <w:sz w:val="20"/>
          <w:szCs w:val="20"/>
        </w:rPr>
      </w:pPr>
    </w:p>
    <w:p w14:paraId="4717D858" w14:textId="77777777" w:rsidR="00877A89" w:rsidRPr="00E92E28" w:rsidRDefault="00877A89" w:rsidP="00080401">
      <w:pPr>
        <w:pStyle w:val="BodyTextIndent2"/>
        <w:tabs>
          <w:tab w:val="num" w:pos="900"/>
          <w:tab w:val="left" w:pos="1260"/>
        </w:tabs>
        <w:ind w:left="0" w:right="540"/>
        <w:jc w:val="both"/>
        <w:rPr>
          <w:sz w:val="20"/>
          <w:szCs w:val="20"/>
        </w:rPr>
      </w:pPr>
    </w:p>
    <w:p w14:paraId="78D3821B" w14:textId="77777777" w:rsidR="001A68D9" w:rsidRDefault="00080401" w:rsidP="00080401">
      <w:pPr>
        <w:tabs>
          <w:tab w:val="num" w:pos="900"/>
          <w:tab w:val="left" w:pos="1260"/>
        </w:tabs>
        <w:ind w:right="540"/>
        <w:jc w:val="both"/>
        <w:rPr>
          <w:b/>
          <w:bCs/>
          <w:sz w:val="20"/>
          <w:szCs w:val="20"/>
        </w:rPr>
      </w:pPr>
      <w:r>
        <w:rPr>
          <w:b/>
          <w:bCs/>
          <w:sz w:val="20"/>
          <w:szCs w:val="20"/>
        </w:rPr>
        <w:t xml:space="preserve">Appendix B: </w:t>
      </w:r>
      <w:r w:rsidR="00D50C51">
        <w:rPr>
          <w:b/>
          <w:bCs/>
          <w:sz w:val="20"/>
          <w:szCs w:val="20"/>
        </w:rPr>
        <w:t xml:space="preserve">Detailed </w:t>
      </w:r>
      <w:r w:rsidR="001A68D9" w:rsidRPr="00E92E28">
        <w:rPr>
          <w:b/>
          <w:bCs/>
          <w:sz w:val="20"/>
          <w:szCs w:val="20"/>
        </w:rPr>
        <w:t>Budget and Budget Summary</w:t>
      </w:r>
    </w:p>
    <w:p w14:paraId="6533335A" w14:textId="77777777" w:rsidR="00080401" w:rsidRDefault="001A68D9" w:rsidP="00891667">
      <w:pPr>
        <w:tabs>
          <w:tab w:val="left" w:pos="540"/>
          <w:tab w:val="left" w:pos="900"/>
          <w:tab w:val="left" w:pos="1260"/>
        </w:tabs>
        <w:ind w:left="900" w:right="540"/>
        <w:jc w:val="both"/>
        <w:rPr>
          <w:b/>
          <w:bCs/>
          <w:sz w:val="20"/>
          <w:szCs w:val="20"/>
        </w:rPr>
      </w:pPr>
      <w:r w:rsidRPr="00E92E28">
        <w:rPr>
          <w:sz w:val="20"/>
          <w:szCs w:val="20"/>
        </w:rPr>
        <w:t xml:space="preserve">Complete the proposed </w:t>
      </w:r>
      <w:r w:rsidR="00D50C51">
        <w:rPr>
          <w:sz w:val="20"/>
          <w:szCs w:val="20"/>
        </w:rPr>
        <w:t xml:space="preserve">detailed </w:t>
      </w:r>
      <w:r w:rsidRPr="00E92E28">
        <w:rPr>
          <w:sz w:val="20"/>
          <w:szCs w:val="20"/>
        </w:rPr>
        <w:t xml:space="preserve">budget </w:t>
      </w:r>
      <w:r w:rsidR="00D50C51">
        <w:rPr>
          <w:sz w:val="20"/>
          <w:szCs w:val="20"/>
        </w:rPr>
        <w:t xml:space="preserve">and budget summary </w:t>
      </w:r>
      <w:r w:rsidRPr="00E92E28">
        <w:rPr>
          <w:sz w:val="20"/>
          <w:szCs w:val="20"/>
        </w:rPr>
        <w:t xml:space="preserve">form. </w:t>
      </w:r>
      <w:r w:rsidR="00F930D2">
        <w:rPr>
          <w:sz w:val="20"/>
          <w:szCs w:val="20"/>
        </w:rPr>
        <w:t xml:space="preserve">All dollar values on the budget summary </w:t>
      </w:r>
      <w:r w:rsidR="00C55944">
        <w:rPr>
          <w:sz w:val="20"/>
          <w:szCs w:val="20"/>
        </w:rPr>
        <w:t>must</w:t>
      </w:r>
      <w:r w:rsidR="00F930D2">
        <w:rPr>
          <w:sz w:val="20"/>
          <w:szCs w:val="20"/>
        </w:rPr>
        <w:t xml:space="preserve"> be rounded </w:t>
      </w:r>
      <w:r w:rsidR="003B1C1D">
        <w:rPr>
          <w:sz w:val="20"/>
          <w:szCs w:val="20"/>
        </w:rPr>
        <w:t xml:space="preserve">up </w:t>
      </w:r>
      <w:r w:rsidR="00F930D2">
        <w:rPr>
          <w:sz w:val="20"/>
          <w:szCs w:val="20"/>
        </w:rPr>
        <w:t>to the</w:t>
      </w:r>
      <w:r w:rsidR="003B1C1D">
        <w:rPr>
          <w:sz w:val="20"/>
          <w:szCs w:val="20"/>
        </w:rPr>
        <w:t xml:space="preserve"> nearest</w:t>
      </w:r>
      <w:r w:rsidR="00F930D2">
        <w:rPr>
          <w:sz w:val="20"/>
          <w:szCs w:val="20"/>
        </w:rPr>
        <w:t xml:space="preserve"> whole dollar.</w:t>
      </w:r>
      <w:r w:rsidRPr="00E92E28">
        <w:rPr>
          <w:sz w:val="20"/>
          <w:szCs w:val="20"/>
        </w:rPr>
        <w:t xml:space="preserve"> </w:t>
      </w:r>
      <w:r w:rsidR="00D50C51">
        <w:rPr>
          <w:sz w:val="20"/>
          <w:szCs w:val="20"/>
        </w:rPr>
        <w:t xml:space="preserve">The detailed budget </w:t>
      </w:r>
      <w:r w:rsidRPr="00E92E28">
        <w:rPr>
          <w:sz w:val="20"/>
          <w:szCs w:val="20"/>
        </w:rPr>
        <w:t>identifies the amount of funds requested and the description of use for each category as well as the total</w:t>
      </w:r>
      <w:r w:rsidR="00F153D1" w:rsidRPr="00E92E28">
        <w:rPr>
          <w:sz w:val="20"/>
          <w:szCs w:val="20"/>
        </w:rPr>
        <w:t xml:space="preserve"> and the daily pay rate of the teacher</w:t>
      </w:r>
      <w:r w:rsidRPr="00E92E28">
        <w:rPr>
          <w:sz w:val="20"/>
          <w:szCs w:val="20"/>
        </w:rPr>
        <w:t xml:space="preserve">.  </w:t>
      </w:r>
      <w:r w:rsidR="00D50C51">
        <w:rPr>
          <w:sz w:val="20"/>
          <w:szCs w:val="20"/>
        </w:rPr>
        <w:t xml:space="preserve">The </w:t>
      </w:r>
      <w:r w:rsidR="001807A1">
        <w:rPr>
          <w:sz w:val="20"/>
          <w:szCs w:val="20"/>
        </w:rPr>
        <w:t xml:space="preserve">management plan </w:t>
      </w:r>
      <w:r w:rsidR="00D50C51">
        <w:rPr>
          <w:sz w:val="20"/>
          <w:szCs w:val="20"/>
        </w:rPr>
        <w:t xml:space="preserve">should align with the detailed budget </w:t>
      </w:r>
      <w:r w:rsidR="00080401">
        <w:rPr>
          <w:sz w:val="20"/>
          <w:szCs w:val="20"/>
        </w:rPr>
        <w:t>activities</w:t>
      </w:r>
      <w:r w:rsidR="00D50C51">
        <w:rPr>
          <w:sz w:val="20"/>
          <w:szCs w:val="20"/>
        </w:rPr>
        <w:t xml:space="preserve">. </w:t>
      </w:r>
      <w:r w:rsidR="00357A14">
        <w:rPr>
          <w:sz w:val="20"/>
          <w:szCs w:val="20"/>
        </w:rPr>
        <w:t xml:space="preserve">Fund Codes maybe found in Appendix B of the Budget Summary page. </w:t>
      </w:r>
    </w:p>
    <w:p w14:paraId="7845F31C" w14:textId="77777777" w:rsidR="001E4BBC" w:rsidRDefault="001E4BBC" w:rsidP="00080401">
      <w:pPr>
        <w:ind w:right="540"/>
        <w:jc w:val="both"/>
        <w:rPr>
          <w:b/>
          <w:bCs/>
          <w:sz w:val="20"/>
          <w:szCs w:val="20"/>
          <w:lang w:val="fr-FR"/>
        </w:rPr>
      </w:pPr>
    </w:p>
    <w:p w14:paraId="2E8C7D32" w14:textId="77777777" w:rsidR="001A68D9" w:rsidRDefault="00080401" w:rsidP="00080401">
      <w:pPr>
        <w:ind w:right="540"/>
        <w:jc w:val="both"/>
        <w:rPr>
          <w:bCs/>
          <w:sz w:val="20"/>
          <w:szCs w:val="20"/>
          <w:lang w:val="fr-FR"/>
        </w:rPr>
      </w:pPr>
      <w:r>
        <w:rPr>
          <w:b/>
          <w:bCs/>
          <w:sz w:val="20"/>
          <w:szCs w:val="20"/>
          <w:lang w:val="fr-FR"/>
        </w:rPr>
        <w:t xml:space="preserve">Appendix </w:t>
      </w:r>
      <w:proofErr w:type="gramStart"/>
      <w:r>
        <w:rPr>
          <w:b/>
          <w:bCs/>
          <w:sz w:val="20"/>
          <w:szCs w:val="20"/>
          <w:lang w:val="fr-FR"/>
        </w:rPr>
        <w:t>C</w:t>
      </w:r>
      <w:r w:rsidR="001A68D9" w:rsidRPr="00E92E28">
        <w:rPr>
          <w:b/>
          <w:bCs/>
          <w:sz w:val="20"/>
          <w:szCs w:val="20"/>
          <w:lang w:val="fr-FR"/>
        </w:rPr>
        <w:t>:</w:t>
      </w:r>
      <w:proofErr w:type="gramEnd"/>
      <w:r w:rsidR="001A68D9" w:rsidRPr="00E92E28">
        <w:rPr>
          <w:b/>
          <w:bCs/>
          <w:sz w:val="20"/>
          <w:szCs w:val="20"/>
          <w:lang w:val="fr-FR"/>
        </w:rPr>
        <w:t xml:space="preserve"> Management Plan</w:t>
      </w:r>
      <w:r w:rsidR="006C37AB">
        <w:rPr>
          <w:b/>
          <w:bCs/>
          <w:sz w:val="20"/>
          <w:szCs w:val="20"/>
          <w:lang w:val="fr-FR"/>
        </w:rPr>
        <w:t xml:space="preserve"> </w:t>
      </w:r>
      <w:r w:rsidR="006C37AB" w:rsidRPr="002B3FC8">
        <w:rPr>
          <w:bCs/>
          <w:sz w:val="20"/>
          <w:szCs w:val="20"/>
          <w:lang w:val="fr-FR"/>
        </w:rPr>
        <w:t>(should be summary of proposal narrative)</w:t>
      </w:r>
    </w:p>
    <w:p w14:paraId="5EABC319" w14:textId="77777777" w:rsidR="001A68D9" w:rsidRPr="00E92E28" w:rsidRDefault="00A4716E" w:rsidP="00B96B81">
      <w:pPr>
        <w:ind w:left="900" w:right="540"/>
        <w:jc w:val="both"/>
        <w:rPr>
          <w:b/>
          <w:bCs/>
          <w:sz w:val="20"/>
          <w:szCs w:val="20"/>
        </w:rPr>
      </w:pPr>
      <w:r>
        <w:rPr>
          <w:bCs/>
          <w:sz w:val="20"/>
          <w:szCs w:val="20"/>
        </w:rPr>
        <w:t xml:space="preserve">The </w:t>
      </w:r>
      <w:r w:rsidR="001A68D9" w:rsidRPr="00E92E28">
        <w:rPr>
          <w:bCs/>
          <w:sz w:val="20"/>
          <w:szCs w:val="20"/>
        </w:rPr>
        <w:t xml:space="preserve">teacher will submit </w:t>
      </w:r>
      <w:r>
        <w:rPr>
          <w:bCs/>
          <w:sz w:val="20"/>
          <w:szCs w:val="20"/>
        </w:rPr>
        <w:t xml:space="preserve">a proposed </w:t>
      </w:r>
      <w:r w:rsidR="001807A1">
        <w:rPr>
          <w:bCs/>
          <w:sz w:val="20"/>
          <w:szCs w:val="20"/>
        </w:rPr>
        <w:t xml:space="preserve">management plan </w:t>
      </w:r>
      <w:r w:rsidR="001A68D9" w:rsidRPr="00E92E28">
        <w:rPr>
          <w:bCs/>
          <w:sz w:val="20"/>
          <w:szCs w:val="20"/>
        </w:rPr>
        <w:t xml:space="preserve">that outlines the activities and services </w:t>
      </w:r>
      <w:r>
        <w:rPr>
          <w:bCs/>
          <w:sz w:val="20"/>
          <w:szCs w:val="20"/>
        </w:rPr>
        <w:t>to be implemented during the performance period</w:t>
      </w:r>
      <w:r w:rsidR="001A68D9" w:rsidRPr="00E92E28">
        <w:rPr>
          <w:bCs/>
          <w:sz w:val="20"/>
          <w:szCs w:val="20"/>
        </w:rPr>
        <w:t xml:space="preserve">.  </w:t>
      </w:r>
      <w:r>
        <w:rPr>
          <w:bCs/>
          <w:sz w:val="20"/>
          <w:szCs w:val="20"/>
        </w:rPr>
        <w:t>Additionally, t</w:t>
      </w:r>
      <w:r w:rsidR="001A68D9" w:rsidRPr="00E92E28">
        <w:rPr>
          <w:bCs/>
          <w:sz w:val="20"/>
          <w:szCs w:val="20"/>
        </w:rPr>
        <w:t xml:space="preserve">he </w:t>
      </w:r>
      <w:r w:rsidR="001807A1">
        <w:rPr>
          <w:bCs/>
          <w:sz w:val="20"/>
          <w:szCs w:val="20"/>
        </w:rPr>
        <w:t xml:space="preserve">management plan </w:t>
      </w:r>
      <w:r>
        <w:rPr>
          <w:bCs/>
          <w:sz w:val="20"/>
          <w:szCs w:val="20"/>
        </w:rPr>
        <w:t xml:space="preserve">shall </w:t>
      </w:r>
      <w:r w:rsidR="001A68D9" w:rsidRPr="00E92E28">
        <w:rPr>
          <w:bCs/>
          <w:sz w:val="20"/>
          <w:szCs w:val="20"/>
        </w:rPr>
        <w:t xml:space="preserve">include </w:t>
      </w:r>
      <w:r w:rsidR="00080401">
        <w:rPr>
          <w:bCs/>
          <w:sz w:val="20"/>
          <w:szCs w:val="20"/>
        </w:rPr>
        <w:t>measurable goals for each activity listed.</w:t>
      </w:r>
    </w:p>
    <w:p w14:paraId="7E689169" w14:textId="77777777" w:rsidR="001A68D9" w:rsidRPr="00E92E28" w:rsidRDefault="001A68D9" w:rsidP="00B96B81">
      <w:pPr>
        <w:ind w:left="540" w:right="540" w:firstLine="360"/>
        <w:jc w:val="both"/>
        <w:rPr>
          <w:b/>
          <w:bCs/>
          <w:sz w:val="20"/>
          <w:szCs w:val="20"/>
        </w:rPr>
      </w:pPr>
    </w:p>
    <w:p w14:paraId="0C9F689A" w14:textId="77777777" w:rsidR="001A68D9" w:rsidRDefault="00080401" w:rsidP="00080401">
      <w:pPr>
        <w:tabs>
          <w:tab w:val="left" w:pos="540"/>
          <w:tab w:val="left" w:pos="900"/>
          <w:tab w:val="left" w:pos="1260"/>
        </w:tabs>
        <w:ind w:right="540"/>
        <w:rPr>
          <w:b/>
          <w:sz w:val="20"/>
          <w:szCs w:val="20"/>
        </w:rPr>
      </w:pPr>
      <w:r>
        <w:rPr>
          <w:b/>
          <w:sz w:val="20"/>
          <w:szCs w:val="20"/>
        </w:rPr>
        <w:t xml:space="preserve">Appendix D: </w:t>
      </w:r>
      <w:r w:rsidR="001A68D9" w:rsidRPr="00E92E28">
        <w:rPr>
          <w:b/>
          <w:sz w:val="20"/>
          <w:szCs w:val="20"/>
        </w:rPr>
        <w:t>Assurances</w:t>
      </w:r>
    </w:p>
    <w:p w14:paraId="5A7C8E5F" w14:textId="77777777" w:rsidR="005B1D30" w:rsidRDefault="001A68D9" w:rsidP="002B3FC8">
      <w:pPr>
        <w:tabs>
          <w:tab w:val="left" w:pos="540"/>
          <w:tab w:val="left" w:pos="900"/>
          <w:tab w:val="left" w:pos="1260"/>
        </w:tabs>
        <w:ind w:left="900" w:right="540"/>
        <w:jc w:val="both"/>
        <w:rPr>
          <w:color w:val="000000"/>
          <w:sz w:val="20"/>
          <w:szCs w:val="20"/>
        </w:rPr>
      </w:pPr>
      <w:r w:rsidRPr="00631111">
        <w:rPr>
          <w:color w:val="000000"/>
          <w:sz w:val="20"/>
          <w:szCs w:val="20"/>
        </w:rPr>
        <w:t xml:space="preserve">All pages of assurances must be completed, signed, and submitted.  Original signatures in blue ink of the </w:t>
      </w:r>
      <w:r w:rsidR="00C96540" w:rsidRPr="00631111">
        <w:rPr>
          <w:color w:val="000000"/>
          <w:sz w:val="20"/>
          <w:szCs w:val="20"/>
        </w:rPr>
        <w:t>s</w:t>
      </w:r>
      <w:r w:rsidRPr="00631111">
        <w:rPr>
          <w:color w:val="000000"/>
          <w:sz w:val="20"/>
          <w:szCs w:val="20"/>
        </w:rPr>
        <w:t xml:space="preserve">uperintendent, </w:t>
      </w:r>
      <w:r w:rsidR="00C96540" w:rsidRPr="00631111">
        <w:rPr>
          <w:color w:val="000000"/>
          <w:sz w:val="20"/>
          <w:szCs w:val="20"/>
        </w:rPr>
        <w:t>c</w:t>
      </w:r>
      <w:r w:rsidRPr="00631111">
        <w:rPr>
          <w:color w:val="000000"/>
          <w:sz w:val="20"/>
          <w:szCs w:val="20"/>
        </w:rPr>
        <w:t xml:space="preserve">hief </w:t>
      </w:r>
      <w:r w:rsidR="00C96540" w:rsidRPr="00631111">
        <w:rPr>
          <w:color w:val="000000"/>
          <w:sz w:val="20"/>
          <w:szCs w:val="20"/>
        </w:rPr>
        <w:t>s</w:t>
      </w:r>
      <w:r w:rsidRPr="00631111">
        <w:rPr>
          <w:color w:val="000000"/>
          <w:sz w:val="20"/>
          <w:szCs w:val="20"/>
        </w:rPr>
        <w:t xml:space="preserve">chool </w:t>
      </w:r>
      <w:r w:rsidR="00C96540" w:rsidRPr="00631111">
        <w:rPr>
          <w:color w:val="000000"/>
          <w:sz w:val="20"/>
          <w:szCs w:val="20"/>
        </w:rPr>
        <w:t>f</w:t>
      </w:r>
      <w:r w:rsidRPr="00631111">
        <w:rPr>
          <w:color w:val="000000"/>
          <w:sz w:val="20"/>
          <w:szCs w:val="20"/>
        </w:rPr>
        <w:t xml:space="preserve">inancial </w:t>
      </w:r>
      <w:r w:rsidR="00C96540" w:rsidRPr="00631111">
        <w:rPr>
          <w:color w:val="000000"/>
          <w:sz w:val="20"/>
          <w:szCs w:val="20"/>
        </w:rPr>
        <w:t>o</w:t>
      </w:r>
      <w:r w:rsidRPr="00631111">
        <w:rPr>
          <w:color w:val="000000"/>
          <w:sz w:val="20"/>
          <w:szCs w:val="20"/>
        </w:rPr>
        <w:t xml:space="preserve">fficer, </w:t>
      </w:r>
      <w:proofErr w:type="gramStart"/>
      <w:r w:rsidR="002D68A9" w:rsidRPr="00631111">
        <w:rPr>
          <w:color w:val="000000"/>
          <w:sz w:val="20"/>
          <w:szCs w:val="20"/>
        </w:rPr>
        <w:t>c</w:t>
      </w:r>
      <w:r w:rsidRPr="00631111">
        <w:rPr>
          <w:color w:val="000000"/>
          <w:sz w:val="20"/>
          <w:szCs w:val="20"/>
        </w:rPr>
        <w:t>areer</w:t>
      </w:r>
      <w:proofErr w:type="gramEnd"/>
      <w:r w:rsidRPr="00631111">
        <w:rPr>
          <w:color w:val="000000"/>
          <w:sz w:val="20"/>
          <w:szCs w:val="20"/>
        </w:rPr>
        <w:t xml:space="preserve"> and </w:t>
      </w:r>
      <w:r w:rsidR="002D68A9" w:rsidRPr="00631111">
        <w:rPr>
          <w:color w:val="000000"/>
          <w:sz w:val="20"/>
          <w:szCs w:val="20"/>
        </w:rPr>
        <w:t>t</w:t>
      </w:r>
      <w:r w:rsidRPr="00631111">
        <w:rPr>
          <w:color w:val="000000"/>
          <w:sz w:val="20"/>
          <w:szCs w:val="20"/>
        </w:rPr>
        <w:t xml:space="preserve">echnical </w:t>
      </w:r>
      <w:r w:rsidR="002D68A9" w:rsidRPr="00631111">
        <w:rPr>
          <w:color w:val="000000"/>
          <w:sz w:val="20"/>
          <w:szCs w:val="20"/>
        </w:rPr>
        <w:t>a</w:t>
      </w:r>
      <w:r w:rsidRPr="00631111">
        <w:rPr>
          <w:color w:val="000000"/>
          <w:sz w:val="20"/>
          <w:szCs w:val="20"/>
        </w:rPr>
        <w:t xml:space="preserve">dministrator, and the applying teacher are required. </w:t>
      </w:r>
    </w:p>
    <w:p w14:paraId="776EB5B7" w14:textId="77777777" w:rsidR="005B1D30" w:rsidRDefault="005B1D30" w:rsidP="005B1D30">
      <w:pPr>
        <w:tabs>
          <w:tab w:val="left" w:pos="540"/>
          <w:tab w:val="left" w:pos="900"/>
          <w:tab w:val="left" w:pos="1260"/>
        </w:tabs>
        <w:ind w:right="540"/>
        <w:jc w:val="both"/>
        <w:rPr>
          <w:sz w:val="20"/>
          <w:szCs w:val="20"/>
        </w:rPr>
      </w:pPr>
    </w:p>
    <w:p w14:paraId="6D3E1A33" w14:textId="77777777" w:rsidR="005B1D30" w:rsidRDefault="005B1D30" w:rsidP="005B1D30">
      <w:pPr>
        <w:tabs>
          <w:tab w:val="left" w:pos="540"/>
          <w:tab w:val="left" w:pos="900"/>
          <w:tab w:val="left" w:pos="1260"/>
        </w:tabs>
        <w:ind w:right="540"/>
        <w:rPr>
          <w:b/>
          <w:sz w:val="20"/>
          <w:szCs w:val="20"/>
        </w:rPr>
      </w:pPr>
      <w:r>
        <w:rPr>
          <w:b/>
          <w:sz w:val="20"/>
          <w:szCs w:val="20"/>
        </w:rPr>
        <w:t xml:space="preserve">Appendix E: Resources </w:t>
      </w:r>
    </w:p>
    <w:p w14:paraId="028005F3" w14:textId="77777777" w:rsidR="001A68D9" w:rsidRPr="002B3FC8" w:rsidRDefault="005B1D30" w:rsidP="005B1D30">
      <w:pPr>
        <w:tabs>
          <w:tab w:val="left" w:pos="540"/>
          <w:tab w:val="left" w:pos="900"/>
          <w:tab w:val="left" w:pos="1260"/>
        </w:tabs>
        <w:ind w:left="900" w:right="540" w:hanging="900"/>
        <w:rPr>
          <w:b/>
          <w:sz w:val="20"/>
          <w:szCs w:val="20"/>
        </w:rPr>
      </w:pPr>
      <w:r>
        <w:rPr>
          <w:b/>
          <w:sz w:val="20"/>
          <w:szCs w:val="20"/>
        </w:rPr>
        <w:tab/>
      </w:r>
      <w:r>
        <w:rPr>
          <w:b/>
          <w:sz w:val="20"/>
          <w:szCs w:val="20"/>
        </w:rPr>
        <w:tab/>
      </w:r>
      <w:r>
        <w:rPr>
          <w:sz w:val="20"/>
          <w:szCs w:val="20"/>
        </w:rPr>
        <w:t>This section of the document includes resources for the completion and implementation of the Agriscience Education Extended School Year Grant which may be utilized by the teacher and/or local system.</w:t>
      </w:r>
      <w:r w:rsidR="00E368E9">
        <w:rPr>
          <w:sz w:val="20"/>
          <w:szCs w:val="20"/>
        </w:rPr>
        <w:t xml:space="preserve"> </w:t>
      </w:r>
      <w:r w:rsidR="00E368E9">
        <w:rPr>
          <w:bCs/>
          <w:sz w:val="20"/>
          <w:szCs w:val="20"/>
        </w:rPr>
        <w:t>This section will not be turned in with the application.</w:t>
      </w:r>
      <w:r w:rsidR="001A68D9" w:rsidRPr="00E92E28">
        <w:rPr>
          <w:sz w:val="20"/>
          <w:szCs w:val="20"/>
        </w:rPr>
        <w:br/>
      </w:r>
    </w:p>
    <w:p w14:paraId="0470F2A7" w14:textId="77777777" w:rsidR="00A82AD7" w:rsidRPr="00C313D6" w:rsidRDefault="00A82AD7" w:rsidP="00C313D6">
      <w:pPr>
        <w:ind w:left="540" w:right="540"/>
        <w:rPr>
          <w:sz w:val="20"/>
          <w:szCs w:val="20"/>
        </w:rPr>
      </w:pPr>
      <w:r>
        <w:rPr>
          <w:sz w:val="22"/>
        </w:rPr>
        <w:t xml:space="preserve">                      </w:t>
      </w:r>
    </w:p>
    <w:p w14:paraId="7C19AD0F" w14:textId="77777777" w:rsidR="001A68D9" w:rsidRPr="00E92E28" w:rsidRDefault="001A68D9" w:rsidP="00B96B81">
      <w:pPr>
        <w:pStyle w:val="Heading4"/>
        <w:numPr>
          <w:ilvl w:val="0"/>
          <w:numId w:val="0"/>
        </w:numPr>
        <w:tabs>
          <w:tab w:val="left" w:pos="540"/>
        </w:tabs>
        <w:ind w:left="540" w:right="540" w:hanging="540"/>
        <w:rPr>
          <w:sz w:val="20"/>
          <w:szCs w:val="20"/>
        </w:rPr>
      </w:pPr>
      <w:r w:rsidRPr="00E92E28">
        <w:rPr>
          <w:sz w:val="20"/>
          <w:szCs w:val="20"/>
        </w:rPr>
        <w:t>V.</w:t>
      </w:r>
      <w:r w:rsidRPr="00E92E28">
        <w:rPr>
          <w:sz w:val="20"/>
          <w:szCs w:val="20"/>
        </w:rPr>
        <w:tab/>
        <w:t>SITE REVIEWS</w:t>
      </w:r>
      <w:r w:rsidR="0078108E">
        <w:rPr>
          <w:sz w:val="20"/>
          <w:szCs w:val="20"/>
        </w:rPr>
        <w:t xml:space="preserve">, </w:t>
      </w:r>
      <w:r w:rsidRPr="00E92E28">
        <w:rPr>
          <w:sz w:val="20"/>
          <w:szCs w:val="20"/>
        </w:rPr>
        <w:t>DESK AUDITS</w:t>
      </w:r>
      <w:r w:rsidR="0078108E">
        <w:rPr>
          <w:sz w:val="20"/>
          <w:szCs w:val="20"/>
        </w:rPr>
        <w:t xml:space="preserve">, AND FINAL BUDGET REPORTS </w:t>
      </w:r>
      <w:r w:rsidRPr="00E92E28">
        <w:rPr>
          <w:sz w:val="20"/>
          <w:szCs w:val="20"/>
        </w:rPr>
        <w:t xml:space="preserve"> </w:t>
      </w:r>
    </w:p>
    <w:p w14:paraId="001118B9" w14:textId="77777777" w:rsidR="001A68D9" w:rsidRDefault="001A68D9" w:rsidP="00B96B81">
      <w:pPr>
        <w:ind w:right="540"/>
        <w:rPr>
          <w:sz w:val="20"/>
          <w:szCs w:val="20"/>
        </w:rPr>
      </w:pPr>
    </w:p>
    <w:p w14:paraId="2AEE145A" w14:textId="77777777" w:rsidR="0078108E" w:rsidRPr="0078108E" w:rsidRDefault="0078108E" w:rsidP="00B96B81">
      <w:pPr>
        <w:ind w:right="540"/>
        <w:rPr>
          <w:b/>
          <w:sz w:val="20"/>
          <w:szCs w:val="20"/>
        </w:rPr>
      </w:pPr>
      <w:r>
        <w:rPr>
          <w:b/>
          <w:sz w:val="20"/>
          <w:szCs w:val="20"/>
        </w:rPr>
        <w:t xml:space="preserve">Appendix F: Final Report – Desk Audit </w:t>
      </w:r>
    </w:p>
    <w:p w14:paraId="0A8F7B72" w14:textId="77777777" w:rsidR="001A68D9" w:rsidRDefault="00711FB1" w:rsidP="00B96B81">
      <w:pPr>
        <w:ind w:left="900" w:right="540"/>
        <w:jc w:val="both"/>
        <w:rPr>
          <w:bCs/>
          <w:sz w:val="20"/>
          <w:szCs w:val="20"/>
        </w:rPr>
      </w:pPr>
      <w:r>
        <w:rPr>
          <w:bCs/>
          <w:sz w:val="20"/>
          <w:szCs w:val="20"/>
        </w:rPr>
        <w:t>Teachers</w:t>
      </w:r>
      <w:r w:rsidR="001A68D9" w:rsidRPr="00E92E28">
        <w:rPr>
          <w:bCs/>
          <w:sz w:val="20"/>
          <w:szCs w:val="20"/>
        </w:rPr>
        <w:t xml:space="preserve"> will submit </w:t>
      </w:r>
      <w:r w:rsidRPr="00631111">
        <w:rPr>
          <w:bCs/>
          <w:color w:val="000000"/>
          <w:sz w:val="20"/>
          <w:szCs w:val="20"/>
        </w:rPr>
        <w:t xml:space="preserve">to the </w:t>
      </w:r>
      <w:r w:rsidR="002D68A9" w:rsidRPr="00631111">
        <w:rPr>
          <w:bCs/>
          <w:color w:val="000000"/>
          <w:sz w:val="20"/>
          <w:szCs w:val="20"/>
        </w:rPr>
        <w:t>AL</w:t>
      </w:r>
      <w:r w:rsidRPr="00631111">
        <w:rPr>
          <w:bCs/>
          <w:color w:val="000000"/>
          <w:sz w:val="20"/>
          <w:szCs w:val="20"/>
        </w:rPr>
        <w:t xml:space="preserve">SDE </w:t>
      </w:r>
      <w:r>
        <w:rPr>
          <w:bCs/>
          <w:sz w:val="20"/>
          <w:szCs w:val="20"/>
        </w:rPr>
        <w:t xml:space="preserve">Agriscience </w:t>
      </w:r>
      <w:r w:rsidRPr="00631111">
        <w:rPr>
          <w:bCs/>
          <w:color w:val="000000"/>
          <w:sz w:val="20"/>
          <w:szCs w:val="20"/>
        </w:rPr>
        <w:t xml:space="preserve">Education </w:t>
      </w:r>
      <w:r w:rsidR="00ED16EE">
        <w:rPr>
          <w:bCs/>
          <w:color w:val="000000"/>
          <w:sz w:val="20"/>
          <w:szCs w:val="20"/>
        </w:rPr>
        <w:t>A</w:t>
      </w:r>
      <w:r w:rsidRPr="00631111">
        <w:rPr>
          <w:bCs/>
          <w:color w:val="000000"/>
          <w:sz w:val="20"/>
          <w:szCs w:val="20"/>
        </w:rPr>
        <w:t xml:space="preserve">dministrator </w:t>
      </w:r>
      <w:r w:rsidR="001A68D9" w:rsidRPr="00631111">
        <w:rPr>
          <w:bCs/>
          <w:color w:val="000000"/>
          <w:sz w:val="20"/>
          <w:szCs w:val="20"/>
        </w:rPr>
        <w:t xml:space="preserve">an annual performance report </w:t>
      </w:r>
      <w:r w:rsidRPr="00631111">
        <w:rPr>
          <w:bCs/>
          <w:color w:val="000000"/>
          <w:sz w:val="20"/>
          <w:szCs w:val="20"/>
        </w:rPr>
        <w:t xml:space="preserve">and associated documentation </w:t>
      </w:r>
      <w:r w:rsidR="00A4716E" w:rsidRPr="00631111">
        <w:rPr>
          <w:bCs/>
          <w:color w:val="000000"/>
          <w:sz w:val="20"/>
          <w:szCs w:val="20"/>
        </w:rPr>
        <w:t>(Agriscience Education Program Final Report – Desk Audit</w:t>
      </w:r>
      <w:r w:rsidR="00A4716E">
        <w:rPr>
          <w:bCs/>
          <w:sz w:val="20"/>
          <w:szCs w:val="20"/>
        </w:rPr>
        <w:t xml:space="preserve">) </w:t>
      </w:r>
      <w:r w:rsidR="00DA7B29">
        <w:rPr>
          <w:bCs/>
          <w:sz w:val="20"/>
          <w:szCs w:val="20"/>
        </w:rPr>
        <w:t>that</w:t>
      </w:r>
      <w:r>
        <w:rPr>
          <w:bCs/>
          <w:sz w:val="20"/>
          <w:szCs w:val="20"/>
        </w:rPr>
        <w:t xml:space="preserve"> is based on </w:t>
      </w:r>
      <w:r w:rsidR="001A68D9" w:rsidRPr="00E92E28">
        <w:rPr>
          <w:bCs/>
          <w:sz w:val="20"/>
          <w:szCs w:val="20"/>
        </w:rPr>
        <w:t xml:space="preserve">the </w:t>
      </w:r>
      <w:r>
        <w:rPr>
          <w:bCs/>
          <w:sz w:val="20"/>
          <w:szCs w:val="20"/>
        </w:rPr>
        <w:t>c</w:t>
      </w:r>
      <w:r w:rsidR="001A68D9" w:rsidRPr="00E92E28">
        <w:rPr>
          <w:bCs/>
          <w:sz w:val="20"/>
          <w:szCs w:val="20"/>
        </w:rPr>
        <w:t xml:space="preserve">omponents of the </w:t>
      </w:r>
      <w:r w:rsidR="001807A1">
        <w:rPr>
          <w:bCs/>
          <w:sz w:val="20"/>
          <w:szCs w:val="20"/>
        </w:rPr>
        <w:t xml:space="preserve">management plan </w:t>
      </w:r>
      <w:r w:rsidR="001A68D9" w:rsidRPr="00E92E28">
        <w:rPr>
          <w:bCs/>
          <w:sz w:val="20"/>
          <w:szCs w:val="20"/>
        </w:rPr>
        <w:t>that outline the activities and services that were implemented during the performance period</w:t>
      </w:r>
      <w:r w:rsidR="00410809">
        <w:rPr>
          <w:bCs/>
          <w:sz w:val="20"/>
          <w:szCs w:val="20"/>
        </w:rPr>
        <w:t xml:space="preserve"> as well as copies of the applicants time sheets and certificates earned during the award period</w:t>
      </w:r>
      <w:r w:rsidR="001A68D9" w:rsidRPr="00E92E28">
        <w:rPr>
          <w:bCs/>
          <w:sz w:val="20"/>
          <w:szCs w:val="20"/>
        </w:rPr>
        <w:t xml:space="preserve"> no later than </w:t>
      </w:r>
      <w:r w:rsidR="00C55944">
        <w:rPr>
          <w:bCs/>
          <w:sz w:val="20"/>
          <w:szCs w:val="20"/>
        </w:rPr>
        <w:t>August 31, 202</w:t>
      </w:r>
      <w:r w:rsidR="00AC17AC">
        <w:rPr>
          <w:bCs/>
          <w:sz w:val="20"/>
          <w:szCs w:val="20"/>
        </w:rPr>
        <w:t>1</w:t>
      </w:r>
      <w:r w:rsidR="001A68D9" w:rsidRPr="00E92E28">
        <w:rPr>
          <w:bCs/>
          <w:sz w:val="20"/>
          <w:szCs w:val="20"/>
        </w:rPr>
        <w:t xml:space="preserve">. </w:t>
      </w:r>
      <w:r w:rsidR="00F153D1" w:rsidRPr="00E92E28">
        <w:rPr>
          <w:bCs/>
          <w:sz w:val="20"/>
          <w:szCs w:val="20"/>
        </w:rPr>
        <w:t xml:space="preserve"> </w:t>
      </w:r>
      <w:r w:rsidR="006C37AB">
        <w:rPr>
          <w:bCs/>
          <w:sz w:val="20"/>
          <w:szCs w:val="20"/>
        </w:rPr>
        <w:t>Teachers should maintain a binder composed of documentation that verifies the accomplishment of the given items.</w:t>
      </w:r>
      <w:r w:rsidR="002B3FC8">
        <w:rPr>
          <w:bCs/>
          <w:sz w:val="20"/>
          <w:szCs w:val="20"/>
        </w:rPr>
        <w:t xml:space="preserve"> This binder will be reviewed by </w:t>
      </w:r>
      <w:r w:rsidR="00785B90">
        <w:rPr>
          <w:bCs/>
          <w:sz w:val="20"/>
          <w:szCs w:val="20"/>
        </w:rPr>
        <w:t xml:space="preserve">the LEA </w:t>
      </w:r>
      <w:r w:rsidR="002B3FC8">
        <w:rPr>
          <w:bCs/>
          <w:sz w:val="20"/>
          <w:szCs w:val="20"/>
        </w:rPr>
        <w:t xml:space="preserve">CTE </w:t>
      </w:r>
      <w:r w:rsidR="002B3FC8" w:rsidRPr="00631111">
        <w:rPr>
          <w:bCs/>
          <w:color w:val="000000"/>
          <w:sz w:val="20"/>
          <w:szCs w:val="20"/>
        </w:rPr>
        <w:t>admin</w:t>
      </w:r>
      <w:r w:rsidR="00785B90" w:rsidRPr="00631111">
        <w:rPr>
          <w:bCs/>
          <w:color w:val="000000"/>
          <w:sz w:val="20"/>
          <w:szCs w:val="20"/>
        </w:rPr>
        <w:t xml:space="preserve">istrator and </w:t>
      </w:r>
      <w:r w:rsidR="002D68A9" w:rsidRPr="00631111">
        <w:rPr>
          <w:bCs/>
          <w:color w:val="000000"/>
          <w:sz w:val="20"/>
          <w:szCs w:val="20"/>
        </w:rPr>
        <w:t>AL</w:t>
      </w:r>
      <w:r w:rsidR="00785B90" w:rsidRPr="00631111">
        <w:rPr>
          <w:bCs/>
          <w:color w:val="000000"/>
          <w:sz w:val="20"/>
          <w:szCs w:val="20"/>
        </w:rPr>
        <w:t xml:space="preserve">SDE staff </w:t>
      </w:r>
      <w:r w:rsidR="00785B90">
        <w:rPr>
          <w:bCs/>
          <w:sz w:val="20"/>
          <w:szCs w:val="20"/>
        </w:rPr>
        <w:t xml:space="preserve">if selected for a </w:t>
      </w:r>
      <w:r w:rsidR="002B3FC8">
        <w:rPr>
          <w:bCs/>
          <w:sz w:val="20"/>
          <w:szCs w:val="20"/>
        </w:rPr>
        <w:t>site review.</w:t>
      </w:r>
    </w:p>
    <w:p w14:paraId="3D7F6EC0" w14:textId="77777777" w:rsidR="0078108E" w:rsidRDefault="0078108E" w:rsidP="00B96B81">
      <w:pPr>
        <w:ind w:left="900" w:right="540"/>
        <w:jc w:val="both"/>
        <w:rPr>
          <w:bCs/>
          <w:sz w:val="20"/>
          <w:szCs w:val="20"/>
        </w:rPr>
      </w:pPr>
    </w:p>
    <w:p w14:paraId="5CC88747" w14:textId="77777777" w:rsidR="0078108E" w:rsidRDefault="0078108E" w:rsidP="0078108E">
      <w:pPr>
        <w:ind w:right="540"/>
        <w:jc w:val="both"/>
        <w:rPr>
          <w:b/>
          <w:bCs/>
          <w:sz w:val="20"/>
          <w:szCs w:val="20"/>
        </w:rPr>
      </w:pPr>
      <w:r>
        <w:rPr>
          <w:b/>
          <w:bCs/>
          <w:sz w:val="20"/>
          <w:szCs w:val="20"/>
        </w:rPr>
        <w:t xml:space="preserve">Appendix G: Final Budget Report </w:t>
      </w:r>
    </w:p>
    <w:p w14:paraId="13FA8C3B" w14:textId="77777777" w:rsidR="0095690F" w:rsidRDefault="0095690F" w:rsidP="0095690F">
      <w:pPr>
        <w:tabs>
          <w:tab w:val="left" w:pos="540"/>
          <w:tab w:val="left" w:pos="900"/>
          <w:tab w:val="left" w:pos="1260"/>
        </w:tabs>
        <w:ind w:left="900" w:right="540"/>
        <w:jc w:val="both"/>
        <w:rPr>
          <w:b/>
          <w:bCs/>
          <w:sz w:val="20"/>
          <w:szCs w:val="20"/>
        </w:rPr>
      </w:pPr>
      <w:r>
        <w:rPr>
          <w:sz w:val="20"/>
          <w:szCs w:val="20"/>
        </w:rPr>
        <w:t>A Final Budget Report</w:t>
      </w:r>
      <w:r w:rsidR="00AE3A40">
        <w:rPr>
          <w:sz w:val="20"/>
          <w:szCs w:val="20"/>
        </w:rPr>
        <w:t>,</w:t>
      </w:r>
      <w:r>
        <w:rPr>
          <w:sz w:val="20"/>
          <w:szCs w:val="20"/>
        </w:rPr>
        <w:t xml:space="preserve"> </w:t>
      </w:r>
      <w:r w:rsidR="00AE3A40">
        <w:rPr>
          <w:sz w:val="20"/>
          <w:szCs w:val="20"/>
        </w:rPr>
        <w:t xml:space="preserve">with appropriate signatures in blue ink, </w:t>
      </w:r>
      <w:r>
        <w:rPr>
          <w:sz w:val="20"/>
          <w:szCs w:val="20"/>
        </w:rPr>
        <w:t>documenting actual dollars spent during the</w:t>
      </w:r>
      <w:r w:rsidR="00355070">
        <w:rPr>
          <w:sz w:val="20"/>
          <w:szCs w:val="20"/>
        </w:rPr>
        <w:t xml:space="preserve"> Agriscience Education Extended School Year period</w:t>
      </w:r>
      <w:r>
        <w:rPr>
          <w:sz w:val="20"/>
          <w:szCs w:val="20"/>
        </w:rPr>
        <w:t xml:space="preserve"> and a refund check for any remaining funds</w:t>
      </w:r>
      <w:r w:rsidR="00355070">
        <w:rPr>
          <w:sz w:val="20"/>
          <w:szCs w:val="20"/>
        </w:rPr>
        <w:t xml:space="preserve"> (if any)</w:t>
      </w:r>
      <w:r w:rsidR="000A34D7">
        <w:rPr>
          <w:sz w:val="20"/>
          <w:szCs w:val="20"/>
        </w:rPr>
        <w:t xml:space="preserve"> must be submitted by </w:t>
      </w:r>
      <w:r w:rsidR="00AE3A40">
        <w:rPr>
          <w:sz w:val="20"/>
          <w:szCs w:val="20"/>
        </w:rPr>
        <w:t xml:space="preserve">   </w:t>
      </w:r>
      <w:r w:rsidR="00C55944">
        <w:rPr>
          <w:sz w:val="20"/>
          <w:szCs w:val="20"/>
        </w:rPr>
        <w:t>August 31, 202</w:t>
      </w:r>
      <w:r w:rsidR="00AC17AC">
        <w:rPr>
          <w:sz w:val="20"/>
          <w:szCs w:val="20"/>
        </w:rPr>
        <w:t>1</w:t>
      </w:r>
      <w:r w:rsidR="00AE3A40">
        <w:rPr>
          <w:sz w:val="20"/>
          <w:szCs w:val="20"/>
        </w:rPr>
        <w:t>,</w:t>
      </w:r>
      <w:r w:rsidR="00A32439">
        <w:rPr>
          <w:sz w:val="20"/>
          <w:szCs w:val="20"/>
        </w:rPr>
        <w:t xml:space="preserve"> to Mr. </w:t>
      </w:r>
      <w:r w:rsidR="00C55944">
        <w:rPr>
          <w:sz w:val="20"/>
          <w:szCs w:val="20"/>
        </w:rPr>
        <w:t>Andy Chamness</w:t>
      </w:r>
      <w:r w:rsidR="00A32439">
        <w:rPr>
          <w:sz w:val="20"/>
          <w:szCs w:val="20"/>
        </w:rPr>
        <w:t xml:space="preserve">, Agriscience Education Administrator or LEA accounting. A memorandum from the CSFO of the LEA briefly explaining why funds are being returned should accompany the refund check. </w:t>
      </w:r>
    </w:p>
    <w:p w14:paraId="0DE27A52" w14:textId="77777777" w:rsidR="0095690F" w:rsidRDefault="0095690F" w:rsidP="0095690F">
      <w:pPr>
        <w:ind w:left="900" w:right="540" w:hanging="900"/>
        <w:jc w:val="both"/>
        <w:rPr>
          <w:b/>
          <w:bCs/>
          <w:sz w:val="20"/>
          <w:szCs w:val="20"/>
        </w:rPr>
      </w:pPr>
    </w:p>
    <w:p w14:paraId="447B48D2" w14:textId="77777777" w:rsidR="006D3282" w:rsidRDefault="006D3282" w:rsidP="006D3282">
      <w:pPr>
        <w:ind w:left="900" w:right="540" w:hanging="900"/>
        <w:jc w:val="both"/>
        <w:rPr>
          <w:b/>
          <w:bCs/>
          <w:sz w:val="20"/>
          <w:szCs w:val="20"/>
        </w:rPr>
      </w:pPr>
      <w:r>
        <w:rPr>
          <w:b/>
          <w:bCs/>
          <w:sz w:val="20"/>
          <w:szCs w:val="20"/>
        </w:rPr>
        <w:t xml:space="preserve">Appendix H: Sample Timesheet </w:t>
      </w:r>
    </w:p>
    <w:p w14:paraId="48A5807F" w14:textId="77777777" w:rsidR="00FA64D7" w:rsidRPr="00FA64D7" w:rsidRDefault="00FA64D7" w:rsidP="006D3282">
      <w:pPr>
        <w:ind w:left="900" w:right="540" w:hanging="900"/>
        <w:jc w:val="both"/>
        <w:rPr>
          <w:bCs/>
          <w:sz w:val="20"/>
          <w:szCs w:val="20"/>
        </w:rPr>
      </w:pPr>
      <w:r>
        <w:rPr>
          <w:b/>
          <w:bCs/>
          <w:sz w:val="20"/>
          <w:szCs w:val="20"/>
        </w:rPr>
        <w:tab/>
      </w:r>
      <w:r w:rsidRPr="00FA64D7">
        <w:rPr>
          <w:bCs/>
          <w:sz w:val="20"/>
          <w:szCs w:val="20"/>
        </w:rPr>
        <w:t xml:space="preserve">A sample timesheet is provided as a reference for the applicant or local system use. A timesheet along with the </w:t>
      </w:r>
      <w:r>
        <w:rPr>
          <w:bCs/>
          <w:sz w:val="20"/>
          <w:szCs w:val="20"/>
        </w:rPr>
        <w:t>Agriscience Education Extended School Year Grant</w:t>
      </w:r>
      <w:r w:rsidRPr="00FA64D7">
        <w:rPr>
          <w:bCs/>
          <w:sz w:val="20"/>
          <w:szCs w:val="20"/>
        </w:rPr>
        <w:t xml:space="preserve"> Final Report Desk Audit, Final Budget Report, and copies of professional development certificates will be submitted by August</w:t>
      </w:r>
      <w:r>
        <w:rPr>
          <w:bCs/>
          <w:sz w:val="20"/>
          <w:szCs w:val="20"/>
        </w:rPr>
        <w:t> </w:t>
      </w:r>
      <w:r w:rsidR="00C55944">
        <w:rPr>
          <w:bCs/>
          <w:sz w:val="20"/>
          <w:szCs w:val="20"/>
        </w:rPr>
        <w:t>31, 202</w:t>
      </w:r>
      <w:r w:rsidR="00AC17AC">
        <w:rPr>
          <w:bCs/>
          <w:sz w:val="20"/>
          <w:szCs w:val="20"/>
        </w:rPr>
        <w:t>1</w:t>
      </w:r>
      <w:r w:rsidRPr="00FA64D7">
        <w:rPr>
          <w:bCs/>
          <w:sz w:val="20"/>
          <w:szCs w:val="20"/>
        </w:rPr>
        <w:t xml:space="preserve">. </w:t>
      </w:r>
    </w:p>
    <w:p w14:paraId="103F6AAC" w14:textId="77777777" w:rsidR="006D3282" w:rsidRDefault="006D3282" w:rsidP="006D3282">
      <w:pPr>
        <w:ind w:left="900" w:right="540" w:hanging="900"/>
        <w:jc w:val="both"/>
        <w:rPr>
          <w:b/>
          <w:bCs/>
          <w:sz w:val="20"/>
          <w:szCs w:val="20"/>
        </w:rPr>
      </w:pPr>
    </w:p>
    <w:p w14:paraId="6BEBF67D" w14:textId="77777777" w:rsidR="006D3282" w:rsidRDefault="006D3282" w:rsidP="006D3282">
      <w:pPr>
        <w:ind w:left="900" w:right="540" w:hanging="900"/>
        <w:jc w:val="both"/>
        <w:rPr>
          <w:b/>
          <w:bCs/>
          <w:sz w:val="20"/>
          <w:szCs w:val="20"/>
        </w:rPr>
      </w:pPr>
      <w:r>
        <w:rPr>
          <w:b/>
          <w:bCs/>
          <w:sz w:val="20"/>
          <w:szCs w:val="20"/>
        </w:rPr>
        <w:t xml:space="preserve">Appendix I: Scoring Sheet and Rubric </w:t>
      </w:r>
    </w:p>
    <w:p w14:paraId="565C077B" w14:textId="77777777" w:rsidR="00233F35" w:rsidRPr="00FA64D7" w:rsidRDefault="006D3282" w:rsidP="00FA64D7">
      <w:pPr>
        <w:ind w:left="900" w:right="540" w:hanging="900"/>
        <w:jc w:val="both"/>
        <w:rPr>
          <w:bCs/>
          <w:sz w:val="20"/>
          <w:szCs w:val="20"/>
        </w:rPr>
      </w:pPr>
      <w:r>
        <w:rPr>
          <w:b/>
          <w:bCs/>
          <w:sz w:val="20"/>
          <w:szCs w:val="20"/>
        </w:rPr>
        <w:tab/>
      </w:r>
      <w:r>
        <w:rPr>
          <w:bCs/>
          <w:sz w:val="20"/>
          <w:szCs w:val="20"/>
        </w:rPr>
        <w:t xml:space="preserve">The Scoring Sheet and Rubric </w:t>
      </w:r>
      <w:r w:rsidR="00FA64D7">
        <w:rPr>
          <w:bCs/>
          <w:sz w:val="20"/>
          <w:szCs w:val="20"/>
        </w:rPr>
        <w:t xml:space="preserve">will be used to evaluate and calculate the </w:t>
      </w:r>
      <w:r w:rsidR="00E368E9">
        <w:rPr>
          <w:bCs/>
          <w:sz w:val="20"/>
          <w:szCs w:val="20"/>
        </w:rPr>
        <w:t xml:space="preserve">application </w:t>
      </w:r>
      <w:r w:rsidR="00FA64D7">
        <w:rPr>
          <w:bCs/>
          <w:sz w:val="20"/>
          <w:szCs w:val="20"/>
        </w:rPr>
        <w:t xml:space="preserve">score based upon outside reader scores and Alabama Agriscience State Staff verification of the application. This section will not be turned in with the application. </w:t>
      </w:r>
    </w:p>
    <w:p w14:paraId="2397CD15" w14:textId="77777777" w:rsidR="001A68D9" w:rsidRPr="00E92E28" w:rsidRDefault="00233F35" w:rsidP="0093015D">
      <w:pPr>
        <w:ind w:left="900" w:right="540" w:hanging="900"/>
        <w:jc w:val="both"/>
        <w:rPr>
          <w:sz w:val="20"/>
          <w:szCs w:val="20"/>
        </w:rPr>
      </w:pPr>
      <w:r>
        <w:rPr>
          <w:sz w:val="20"/>
          <w:szCs w:val="20"/>
        </w:rPr>
        <w:tab/>
      </w:r>
    </w:p>
    <w:p w14:paraId="11A3587A" w14:textId="77777777" w:rsidR="001A68D9" w:rsidRPr="00E92E28" w:rsidRDefault="001A68D9" w:rsidP="00172A7C">
      <w:pPr>
        <w:jc w:val="center"/>
        <w:rPr>
          <w:noProof/>
        </w:rPr>
      </w:pPr>
      <w:r w:rsidRPr="00E92E28">
        <w:rPr>
          <w:sz w:val="22"/>
        </w:rPr>
        <w:br w:type="page"/>
      </w:r>
    </w:p>
    <w:p w14:paraId="4285FC7D" w14:textId="77777777" w:rsidR="001A68D9" w:rsidRPr="00E92E28" w:rsidRDefault="001A68D9" w:rsidP="00172A7C">
      <w:pPr>
        <w:jc w:val="center"/>
        <w:rPr>
          <w:noProof/>
        </w:rPr>
      </w:pPr>
    </w:p>
    <w:p w14:paraId="29341BC8" w14:textId="77777777" w:rsidR="001A68D9" w:rsidRPr="00E92E28" w:rsidRDefault="001A68D9" w:rsidP="00172A7C">
      <w:pPr>
        <w:jc w:val="center"/>
        <w:rPr>
          <w:noProof/>
        </w:rPr>
      </w:pPr>
    </w:p>
    <w:p w14:paraId="4F1A8F5D" w14:textId="77777777" w:rsidR="001A68D9" w:rsidRPr="00E92E28" w:rsidRDefault="001A68D9" w:rsidP="00172A7C">
      <w:pPr>
        <w:jc w:val="center"/>
        <w:rPr>
          <w:noProof/>
        </w:rPr>
      </w:pPr>
    </w:p>
    <w:p w14:paraId="48FAB61B" w14:textId="77777777" w:rsidR="001A68D9" w:rsidRPr="00E92E28" w:rsidRDefault="001A68D9" w:rsidP="00172A7C">
      <w:pPr>
        <w:jc w:val="center"/>
        <w:rPr>
          <w:noProof/>
        </w:rPr>
      </w:pPr>
    </w:p>
    <w:p w14:paraId="5529030C" w14:textId="77777777" w:rsidR="001A68D9" w:rsidRPr="00E92E28" w:rsidRDefault="001A68D9" w:rsidP="00172A7C">
      <w:pPr>
        <w:jc w:val="center"/>
        <w:rPr>
          <w:noProof/>
        </w:rPr>
      </w:pPr>
    </w:p>
    <w:p w14:paraId="2166CA03" w14:textId="77777777" w:rsidR="001A68D9" w:rsidRPr="00E92E28" w:rsidRDefault="001A68D9" w:rsidP="00172A7C">
      <w:pPr>
        <w:jc w:val="center"/>
        <w:rPr>
          <w:noProof/>
        </w:rPr>
      </w:pPr>
    </w:p>
    <w:p w14:paraId="7F60A915" w14:textId="77777777" w:rsidR="001A68D9" w:rsidRPr="00E92E28" w:rsidRDefault="001A68D9" w:rsidP="00172A7C">
      <w:pPr>
        <w:jc w:val="center"/>
        <w:rPr>
          <w:noProof/>
        </w:rPr>
      </w:pPr>
    </w:p>
    <w:p w14:paraId="3A437C39" w14:textId="77777777" w:rsidR="001A68D9" w:rsidRPr="00E92E28" w:rsidRDefault="001A68D9" w:rsidP="00172A7C">
      <w:pPr>
        <w:jc w:val="center"/>
        <w:rPr>
          <w:noProof/>
        </w:rPr>
      </w:pPr>
    </w:p>
    <w:p w14:paraId="4A015845" w14:textId="77777777" w:rsidR="001A68D9" w:rsidRPr="00E92E28" w:rsidRDefault="001A68D9" w:rsidP="00172A7C">
      <w:pPr>
        <w:jc w:val="center"/>
        <w:rPr>
          <w:noProof/>
        </w:rPr>
      </w:pPr>
    </w:p>
    <w:p w14:paraId="30A4266F" w14:textId="77777777" w:rsidR="001A68D9" w:rsidRPr="00E92E28" w:rsidRDefault="001A68D9" w:rsidP="00172A7C">
      <w:pPr>
        <w:jc w:val="center"/>
        <w:rPr>
          <w:noProof/>
        </w:rPr>
      </w:pPr>
    </w:p>
    <w:p w14:paraId="24634239" w14:textId="77777777" w:rsidR="001A68D9" w:rsidRPr="00E92E28" w:rsidRDefault="001A68D9" w:rsidP="00172A7C">
      <w:pPr>
        <w:jc w:val="center"/>
        <w:rPr>
          <w:noProof/>
        </w:rPr>
      </w:pPr>
    </w:p>
    <w:p w14:paraId="0EF04CA4" w14:textId="77777777" w:rsidR="001A68D9" w:rsidRPr="00E92E28" w:rsidRDefault="001A68D9" w:rsidP="00172A7C">
      <w:pPr>
        <w:jc w:val="center"/>
        <w:rPr>
          <w:noProof/>
        </w:rPr>
      </w:pPr>
    </w:p>
    <w:p w14:paraId="33B8F171" w14:textId="77777777" w:rsidR="001A68D9" w:rsidRPr="00E92E28" w:rsidRDefault="001A68D9" w:rsidP="00172A7C">
      <w:pPr>
        <w:jc w:val="center"/>
        <w:rPr>
          <w:noProof/>
        </w:rPr>
      </w:pPr>
    </w:p>
    <w:p w14:paraId="591348ED" w14:textId="77777777" w:rsidR="001A68D9" w:rsidRPr="00E92E28" w:rsidRDefault="001A68D9" w:rsidP="00172A7C">
      <w:pPr>
        <w:jc w:val="center"/>
        <w:rPr>
          <w:noProof/>
        </w:rPr>
      </w:pPr>
    </w:p>
    <w:p w14:paraId="53E193DF" w14:textId="77777777" w:rsidR="001A68D9" w:rsidRPr="00E92E28" w:rsidRDefault="001A68D9" w:rsidP="00172A7C">
      <w:pPr>
        <w:jc w:val="center"/>
        <w:rPr>
          <w:noProof/>
        </w:rPr>
      </w:pPr>
    </w:p>
    <w:p w14:paraId="0FF2C1CF" w14:textId="77777777" w:rsidR="001A68D9" w:rsidRPr="00E92E28" w:rsidRDefault="001A68D9" w:rsidP="00172A7C">
      <w:pPr>
        <w:jc w:val="center"/>
        <w:rPr>
          <w:noProof/>
        </w:rPr>
      </w:pPr>
    </w:p>
    <w:p w14:paraId="6F01D5F9" w14:textId="77777777" w:rsidR="001A68D9" w:rsidRDefault="001A68D9" w:rsidP="00172A7C">
      <w:pPr>
        <w:jc w:val="center"/>
        <w:rPr>
          <w:noProof/>
        </w:rPr>
      </w:pPr>
    </w:p>
    <w:p w14:paraId="347A9F01" w14:textId="77777777" w:rsidR="00F80D54" w:rsidRDefault="00F80D54" w:rsidP="00172A7C">
      <w:pPr>
        <w:jc w:val="center"/>
        <w:rPr>
          <w:noProof/>
        </w:rPr>
      </w:pPr>
    </w:p>
    <w:p w14:paraId="5F32B26B" w14:textId="77777777" w:rsidR="00F80D54" w:rsidRDefault="00F80D54" w:rsidP="00172A7C">
      <w:pPr>
        <w:jc w:val="center"/>
        <w:rPr>
          <w:noProof/>
        </w:rPr>
      </w:pPr>
    </w:p>
    <w:p w14:paraId="36F39088" w14:textId="77777777" w:rsidR="00F80D54" w:rsidRDefault="00F80D54" w:rsidP="00172A7C">
      <w:pPr>
        <w:jc w:val="center"/>
        <w:rPr>
          <w:noProof/>
        </w:rPr>
      </w:pPr>
    </w:p>
    <w:p w14:paraId="38FC8D32" w14:textId="77777777" w:rsidR="001A68D9" w:rsidRPr="00E92E28" w:rsidRDefault="001A68D9" w:rsidP="00172A7C">
      <w:pPr>
        <w:jc w:val="center"/>
        <w:rPr>
          <w:noProof/>
        </w:rPr>
      </w:pPr>
    </w:p>
    <w:p w14:paraId="4BC17E32" w14:textId="77777777" w:rsidR="001A68D9" w:rsidRPr="00E92E28" w:rsidRDefault="001A68D9" w:rsidP="00172A7C">
      <w:pPr>
        <w:jc w:val="center"/>
        <w:rPr>
          <w:b/>
          <w:bCs/>
          <w:sz w:val="96"/>
          <w:szCs w:val="96"/>
        </w:rPr>
      </w:pPr>
      <w:r w:rsidRPr="00E92E28">
        <w:rPr>
          <w:b/>
          <w:bCs/>
          <w:sz w:val="96"/>
          <w:szCs w:val="96"/>
        </w:rPr>
        <w:t>APPENDIX A</w:t>
      </w:r>
    </w:p>
    <w:p w14:paraId="5913257F" w14:textId="77777777" w:rsidR="001A68D9" w:rsidRPr="00E92E28" w:rsidRDefault="001A68D9" w:rsidP="00172A7C">
      <w:pPr>
        <w:jc w:val="center"/>
        <w:rPr>
          <w:b/>
          <w:bCs/>
          <w:sz w:val="20"/>
          <w:szCs w:val="32"/>
        </w:rPr>
      </w:pPr>
    </w:p>
    <w:p w14:paraId="4E92511A" w14:textId="77777777" w:rsidR="001A68D9" w:rsidRPr="00E92E28" w:rsidRDefault="001A68D9" w:rsidP="00172A7C">
      <w:pPr>
        <w:jc w:val="center"/>
        <w:rPr>
          <w:b/>
          <w:bCs/>
          <w:sz w:val="20"/>
          <w:szCs w:val="32"/>
        </w:rPr>
      </w:pPr>
    </w:p>
    <w:p w14:paraId="5E3E35B9" w14:textId="77777777" w:rsidR="001A68D9" w:rsidRPr="00E92E28" w:rsidRDefault="00564343" w:rsidP="00172A7C">
      <w:pPr>
        <w:jc w:val="center"/>
        <w:rPr>
          <w:noProof/>
          <w:sz w:val="44"/>
          <w:szCs w:val="44"/>
        </w:rPr>
      </w:pPr>
      <w:r>
        <w:rPr>
          <w:b/>
          <w:bCs/>
          <w:sz w:val="44"/>
          <w:szCs w:val="44"/>
        </w:rPr>
        <w:t>Agriscience Education Extended School Year Grant</w:t>
      </w:r>
    </w:p>
    <w:p w14:paraId="139FEDE6" w14:textId="77777777" w:rsidR="001A68D9" w:rsidRPr="00E92E28" w:rsidRDefault="001A68D9" w:rsidP="00172A7C">
      <w:pPr>
        <w:jc w:val="center"/>
        <w:rPr>
          <w:noProof/>
        </w:rPr>
      </w:pPr>
    </w:p>
    <w:p w14:paraId="79765569" w14:textId="77777777" w:rsidR="001A68D9" w:rsidRPr="00E92E28" w:rsidRDefault="001A68D9" w:rsidP="00172A7C">
      <w:pPr>
        <w:jc w:val="center"/>
        <w:rPr>
          <w:b/>
          <w:noProof/>
          <w:sz w:val="44"/>
          <w:szCs w:val="44"/>
        </w:rPr>
      </w:pPr>
      <w:r w:rsidRPr="00E92E28">
        <w:rPr>
          <w:b/>
          <w:noProof/>
          <w:sz w:val="44"/>
          <w:szCs w:val="44"/>
        </w:rPr>
        <w:t>Application</w:t>
      </w:r>
    </w:p>
    <w:p w14:paraId="4BB79A93" w14:textId="77777777" w:rsidR="001A68D9" w:rsidRPr="00E92E28" w:rsidRDefault="001A68D9" w:rsidP="00172A7C">
      <w:pPr>
        <w:jc w:val="center"/>
        <w:rPr>
          <w:noProof/>
        </w:rPr>
      </w:pPr>
    </w:p>
    <w:p w14:paraId="5DB1D5F0" w14:textId="77777777" w:rsidR="001A68D9" w:rsidRPr="00E92E28" w:rsidRDefault="001A68D9" w:rsidP="00172A7C">
      <w:pPr>
        <w:jc w:val="center"/>
        <w:rPr>
          <w:noProof/>
        </w:rPr>
      </w:pPr>
    </w:p>
    <w:p w14:paraId="0A693E8B" w14:textId="77777777" w:rsidR="001A68D9" w:rsidRPr="00E92E28" w:rsidRDefault="001A68D9" w:rsidP="00172A7C">
      <w:pPr>
        <w:jc w:val="center"/>
        <w:rPr>
          <w:noProof/>
        </w:rPr>
      </w:pPr>
    </w:p>
    <w:p w14:paraId="0291129F" w14:textId="77777777" w:rsidR="001A68D9" w:rsidRPr="00E92E28" w:rsidRDefault="001A68D9" w:rsidP="00172A7C">
      <w:pPr>
        <w:jc w:val="center"/>
        <w:rPr>
          <w:noProof/>
        </w:rPr>
      </w:pPr>
    </w:p>
    <w:p w14:paraId="1284131D" w14:textId="77777777" w:rsidR="001A68D9" w:rsidRPr="00E92E28" w:rsidRDefault="001A68D9" w:rsidP="00172A7C">
      <w:pPr>
        <w:jc w:val="center"/>
        <w:rPr>
          <w:noProof/>
        </w:rPr>
      </w:pPr>
    </w:p>
    <w:p w14:paraId="6FDDFF99" w14:textId="77777777" w:rsidR="001A68D9" w:rsidRPr="00E92E28" w:rsidRDefault="001A68D9" w:rsidP="00172A7C">
      <w:pPr>
        <w:jc w:val="center"/>
        <w:rPr>
          <w:noProof/>
        </w:rPr>
      </w:pPr>
    </w:p>
    <w:p w14:paraId="32A38D0A" w14:textId="77777777" w:rsidR="001A68D9" w:rsidRPr="00E92E28" w:rsidRDefault="001A68D9" w:rsidP="00172A7C">
      <w:pPr>
        <w:jc w:val="center"/>
        <w:rPr>
          <w:noProof/>
        </w:rPr>
      </w:pPr>
    </w:p>
    <w:p w14:paraId="4766873C" w14:textId="77777777" w:rsidR="001A68D9" w:rsidRPr="00E92E28" w:rsidRDefault="001A68D9" w:rsidP="00172A7C">
      <w:pPr>
        <w:jc w:val="center"/>
        <w:rPr>
          <w:noProof/>
        </w:rPr>
      </w:pPr>
    </w:p>
    <w:p w14:paraId="435ED107" w14:textId="77777777" w:rsidR="001A68D9" w:rsidRPr="00E92E28" w:rsidRDefault="001A68D9" w:rsidP="00172A7C">
      <w:pPr>
        <w:jc w:val="center"/>
        <w:rPr>
          <w:noProof/>
        </w:rPr>
      </w:pPr>
    </w:p>
    <w:p w14:paraId="2785D748" w14:textId="77777777" w:rsidR="001A68D9" w:rsidRPr="00E92E28" w:rsidRDefault="001A68D9" w:rsidP="00172A7C">
      <w:pPr>
        <w:jc w:val="center"/>
        <w:rPr>
          <w:noProof/>
        </w:rPr>
      </w:pPr>
    </w:p>
    <w:p w14:paraId="54A0A18C" w14:textId="77777777" w:rsidR="001A68D9" w:rsidRPr="00E92E28" w:rsidRDefault="001A68D9" w:rsidP="00172A7C">
      <w:pPr>
        <w:jc w:val="center"/>
        <w:rPr>
          <w:noProof/>
        </w:rPr>
      </w:pPr>
    </w:p>
    <w:p w14:paraId="31626123" w14:textId="77777777" w:rsidR="001A68D9" w:rsidRPr="00E92E28" w:rsidRDefault="001A68D9" w:rsidP="00172A7C">
      <w:pPr>
        <w:jc w:val="center"/>
        <w:rPr>
          <w:noProof/>
        </w:rPr>
      </w:pPr>
    </w:p>
    <w:p w14:paraId="2635370F" w14:textId="77777777" w:rsidR="001A68D9" w:rsidRPr="00E92E28" w:rsidRDefault="001A68D9" w:rsidP="00172A7C">
      <w:pPr>
        <w:jc w:val="center"/>
        <w:rPr>
          <w:noProof/>
        </w:rPr>
      </w:pPr>
    </w:p>
    <w:p w14:paraId="628E0EE4" w14:textId="77777777" w:rsidR="001A68D9" w:rsidRPr="00E92E28" w:rsidRDefault="001A68D9" w:rsidP="00172A7C">
      <w:pPr>
        <w:jc w:val="center"/>
        <w:rPr>
          <w:noProof/>
        </w:rPr>
      </w:pPr>
    </w:p>
    <w:p w14:paraId="7EDE35DD" w14:textId="77777777" w:rsidR="001A68D9" w:rsidRPr="00E92E28" w:rsidRDefault="001A68D9" w:rsidP="00172A7C">
      <w:pPr>
        <w:jc w:val="center"/>
        <w:rPr>
          <w:noProof/>
        </w:rPr>
      </w:pPr>
    </w:p>
    <w:p w14:paraId="2DC554D9" w14:textId="77777777" w:rsidR="001A68D9" w:rsidRPr="00E92E28" w:rsidRDefault="001A68D9" w:rsidP="00172A7C">
      <w:pPr>
        <w:jc w:val="center"/>
        <w:rPr>
          <w:noProof/>
          <w:sz w:val="20"/>
        </w:rPr>
      </w:pPr>
    </w:p>
    <w:p w14:paraId="0654E286" w14:textId="77777777" w:rsidR="001A68D9" w:rsidRPr="00E92E28" w:rsidRDefault="001A68D9" w:rsidP="00172A7C">
      <w:pPr>
        <w:jc w:val="center"/>
        <w:rPr>
          <w:noProof/>
          <w:sz w:val="20"/>
        </w:rPr>
      </w:pPr>
    </w:p>
    <w:p w14:paraId="0182F26B" w14:textId="77777777" w:rsidR="001A68D9" w:rsidRPr="00E92E28" w:rsidRDefault="001A68D9" w:rsidP="00172A7C">
      <w:pPr>
        <w:jc w:val="center"/>
        <w:rPr>
          <w:noProof/>
          <w:sz w:val="20"/>
        </w:rPr>
      </w:pPr>
    </w:p>
    <w:p w14:paraId="179AAE24" w14:textId="77777777" w:rsidR="001A68D9" w:rsidRPr="00E92E28" w:rsidRDefault="001A68D9" w:rsidP="00172A7C">
      <w:pPr>
        <w:jc w:val="center"/>
        <w:rPr>
          <w:noProof/>
          <w:sz w:val="20"/>
        </w:rPr>
      </w:pPr>
    </w:p>
    <w:p w14:paraId="2417688F" w14:textId="77777777" w:rsidR="001A68D9" w:rsidRPr="00E92E28" w:rsidRDefault="001A68D9" w:rsidP="00172A7C">
      <w:pPr>
        <w:jc w:val="center"/>
        <w:rPr>
          <w:noProof/>
          <w:sz w:val="20"/>
        </w:rPr>
      </w:pPr>
    </w:p>
    <w:p w14:paraId="3112EDE2" w14:textId="77777777" w:rsidR="001A68D9" w:rsidRPr="00E92E28" w:rsidRDefault="001A68D9" w:rsidP="00172A7C">
      <w:pPr>
        <w:jc w:val="center"/>
        <w:rPr>
          <w:noProof/>
          <w:sz w:val="20"/>
        </w:rPr>
      </w:pPr>
    </w:p>
    <w:p w14:paraId="3E3CD493" w14:textId="77777777" w:rsidR="001A68D9" w:rsidRPr="00E92E28" w:rsidRDefault="001A68D9" w:rsidP="00172A7C">
      <w:pPr>
        <w:jc w:val="center"/>
        <w:rPr>
          <w:noProof/>
          <w:sz w:val="20"/>
        </w:rPr>
        <w:sectPr w:rsidR="001A68D9" w:rsidRPr="00E92E28" w:rsidSect="00BF7F42">
          <w:headerReference w:type="default" r:id="rId10"/>
          <w:footerReference w:type="even" r:id="rId11"/>
          <w:pgSz w:w="12240" w:h="15840" w:code="1"/>
          <w:pgMar w:top="432" w:right="274" w:bottom="432" w:left="576" w:header="0" w:footer="576" w:gutter="0"/>
          <w:cols w:space="720"/>
          <w:titlePg/>
          <w:docGrid w:linePitch="360"/>
        </w:sectPr>
      </w:pPr>
    </w:p>
    <w:p w14:paraId="3EB3E8F3" w14:textId="77777777" w:rsidR="001A68D9" w:rsidRPr="00E92E28" w:rsidRDefault="001A68D9" w:rsidP="00172A7C">
      <w:pPr>
        <w:tabs>
          <w:tab w:val="left" w:pos="7200"/>
          <w:tab w:val="left" w:pos="10080"/>
        </w:tabs>
        <w:spacing w:line="200" w:lineRule="exact"/>
        <w:rPr>
          <w:b/>
          <w:bCs/>
          <w:sz w:val="20"/>
          <w:szCs w:val="20"/>
        </w:rPr>
      </w:pPr>
    </w:p>
    <w:p w14:paraId="16FC96D5" w14:textId="77777777" w:rsidR="00B34B77" w:rsidRDefault="00B34B77">
      <w:pPr>
        <w:rPr>
          <w:b/>
          <w:bCs/>
          <w:sz w:val="20"/>
          <w:szCs w:val="20"/>
        </w:rPr>
      </w:pPr>
      <w:r>
        <w:rPr>
          <w:b/>
          <w:bCs/>
          <w:sz w:val="20"/>
          <w:szCs w:val="20"/>
        </w:rPr>
        <w:br w:type="page"/>
      </w:r>
    </w:p>
    <w:p w14:paraId="73333A13" w14:textId="77777777" w:rsidR="001A68D9" w:rsidRPr="00631111" w:rsidRDefault="001A68D9" w:rsidP="00172A7C">
      <w:pPr>
        <w:tabs>
          <w:tab w:val="left" w:pos="7200"/>
          <w:tab w:val="left" w:pos="10080"/>
        </w:tabs>
        <w:spacing w:line="200" w:lineRule="exact"/>
        <w:rPr>
          <w:b/>
          <w:bCs/>
          <w:color w:val="000000"/>
          <w:sz w:val="20"/>
          <w:szCs w:val="20"/>
        </w:rPr>
      </w:pPr>
      <w:r w:rsidRPr="00631111">
        <w:rPr>
          <w:b/>
          <w:bCs/>
          <w:color w:val="000000"/>
          <w:sz w:val="20"/>
          <w:szCs w:val="20"/>
        </w:rPr>
        <w:lastRenderedPageBreak/>
        <w:t xml:space="preserve">Alabama </w:t>
      </w:r>
      <w:r w:rsidR="00CC2893" w:rsidRPr="00631111">
        <w:rPr>
          <w:b/>
          <w:bCs/>
          <w:color w:val="000000"/>
          <w:sz w:val="20"/>
          <w:szCs w:val="20"/>
        </w:rPr>
        <w:t xml:space="preserve">State </w:t>
      </w:r>
      <w:r w:rsidRPr="00631111">
        <w:rPr>
          <w:b/>
          <w:bCs/>
          <w:color w:val="000000"/>
          <w:sz w:val="20"/>
          <w:szCs w:val="20"/>
        </w:rPr>
        <w:t xml:space="preserve">Department of Education     </w:t>
      </w:r>
      <w:r w:rsidRPr="00631111">
        <w:rPr>
          <w:b/>
          <w:bCs/>
          <w:color w:val="000000"/>
          <w:sz w:val="20"/>
          <w:szCs w:val="20"/>
        </w:rPr>
        <w:tab/>
        <w:t>Original Application</w:t>
      </w:r>
      <w:r w:rsidRPr="00631111">
        <w:rPr>
          <w:b/>
          <w:bCs/>
          <w:color w:val="000000"/>
          <w:sz w:val="20"/>
          <w:szCs w:val="20"/>
        </w:rPr>
        <w:tab/>
        <w:t xml:space="preserve">  </w:t>
      </w:r>
      <w:r w:rsidR="00F174FF" w:rsidRPr="00631111">
        <w:rPr>
          <w:b/>
          <w:bCs/>
          <w:color w:val="000000"/>
          <w:sz w:val="20"/>
          <w:szCs w:val="20"/>
        </w:rPr>
        <w:fldChar w:fldCharType="begin">
          <w:ffData>
            <w:name w:val="Check7"/>
            <w:enabled/>
            <w:calcOnExit w:val="0"/>
            <w:checkBox>
              <w:sizeAuto/>
              <w:default w:val="0"/>
            </w:checkBox>
          </w:ffData>
        </w:fldChar>
      </w:r>
      <w:r w:rsidRPr="00631111">
        <w:rPr>
          <w:b/>
          <w:bCs/>
          <w:color w:val="000000"/>
          <w:sz w:val="20"/>
          <w:szCs w:val="20"/>
        </w:rPr>
        <w:instrText xml:space="preserve"> FORMCHECKBOX </w:instrText>
      </w:r>
      <w:r w:rsidR="00F174FF" w:rsidRPr="00631111">
        <w:rPr>
          <w:b/>
          <w:bCs/>
          <w:color w:val="000000"/>
          <w:sz w:val="20"/>
          <w:szCs w:val="20"/>
        </w:rPr>
      </w:r>
      <w:r w:rsidR="00F174FF" w:rsidRPr="00631111">
        <w:rPr>
          <w:b/>
          <w:bCs/>
          <w:color w:val="000000"/>
          <w:sz w:val="20"/>
          <w:szCs w:val="20"/>
        </w:rPr>
        <w:fldChar w:fldCharType="end"/>
      </w:r>
    </w:p>
    <w:p w14:paraId="0F47DCCC" w14:textId="77777777" w:rsidR="001A68D9" w:rsidRPr="00E92E28" w:rsidRDefault="00CC2893" w:rsidP="00172A7C">
      <w:pPr>
        <w:tabs>
          <w:tab w:val="left" w:pos="7200"/>
          <w:tab w:val="left" w:pos="10080"/>
          <w:tab w:val="right" w:pos="10440"/>
        </w:tabs>
        <w:spacing w:line="200" w:lineRule="exact"/>
        <w:ind w:left="3600" w:hanging="3600"/>
        <w:rPr>
          <w:b/>
          <w:bCs/>
          <w:sz w:val="20"/>
          <w:szCs w:val="20"/>
        </w:rPr>
      </w:pPr>
      <w:r w:rsidRPr="00631111">
        <w:rPr>
          <w:b/>
          <w:bCs/>
          <w:color w:val="000000"/>
          <w:sz w:val="20"/>
          <w:szCs w:val="20"/>
        </w:rPr>
        <w:t xml:space="preserve">Career and Technical Education/Workforce Development </w:t>
      </w:r>
      <w:r w:rsidR="001A68D9" w:rsidRPr="00E92E28">
        <w:rPr>
          <w:b/>
          <w:bCs/>
          <w:sz w:val="20"/>
          <w:szCs w:val="20"/>
        </w:rPr>
        <w:tab/>
        <w:t>Amended Application</w:t>
      </w:r>
      <w:r w:rsidR="001A68D9" w:rsidRPr="00E92E28">
        <w:rPr>
          <w:b/>
          <w:bCs/>
          <w:sz w:val="20"/>
          <w:szCs w:val="20"/>
        </w:rPr>
        <w:tab/>
        <w:t xml:space="preserve">  </w:t>
      </w:r>
      <w:r w:rsidR="00F174FF" w:rsidRPr="00E92E28">
        <w:rPr>
          <w:b/>
          <w:bCs/>
          <w:sz w:val="20"/>
          <w:szCs w:val="20"/>
        </w:rPr>
        <w:fldChar w:fldCharType="begin">
          <w:ffData>
            <w:name w:val="Check8"/>
            <w:enabled/>
            <w:calcOnExit w:val="0"/>
            <w:checkBox>
              <w:sizeAuto/>
              <w:default w:val="0"/>
            </w:checkBox>
          </w:ffData>
        </w:fldChar>
      </w:r>
      <w:r w:rsidR="001A68D9" w:rsidRPr="00E92E28">
        <w:rPr>
          <w:b/>
          <w:bCs/>
          <w:sz w:val="20"/>
          <w:szCs w:val="20"/>
        </w:rPr>
        <w:instrText xml:space="preserve"> FORMCHECKBOX </w:instrText>
      </w:r>
      <w:r w:rsidR="00F174FF" w:rsidRPr="00E92E28">
        <w:rPr>
          <w:b/>
          <w:bCs/>
          <w:sz w:val="20"/>
          <w:szCs w:val="20"/>
        </w:rPr>
      </w:r>
      <w:r w:rsidR="00F174FF" w:rsidRPr="00E92E28">
        <w:rPr>
          <w:b/>
          <w:bCs/>
          <w:sz w:val="20"/>
          <w:szCs w:val="20"/>
        </w:rPr>
        <w:fldChar w:fldCharType="end"/>
      </w:r>
    </w:p>
    <w:p w14:paraId="52EE352E" w14:textId="77777777" w:rsidR="00397C29" w:rsidRDefault="001A68D9" w:rsidP="00172A7C">
      <w:pPr>
        <w:tabs>
          <w:tab w:val="left" w:pos="7200"/>
          <w:tab w:val="left" w:pos="10440"/>
        </w:tabs>
        <w:spacing w:line="200" w:lineRule="exact"/>
        <w:rPr>
          <w:b/>
          <w:bCs/>
          <w:sz w:val="20"/>
          <w:szCs w:val="20"/>
          <w:u w:val="single"/>
        </w:rPr>
      </w:pPr>
      <w:r w:rsidRPr="00E92E28">
        <w:rPr>
          <w:b/>
          <w:bCs/>
          <w:sz w:val="20"/>
          <w:szCs w:val="20"/>
        </w:rPr>
        <w:tab/>
        <w:t>Amendment No.</w:t>
      </w:r>
      <w:r w:rsidRPr="00E92E28">
        <w:rPr>
          <w:b/>
          <w:bCs/>
          <w:sz w:val="20"/>
          <w:szCs w:val="20"/>
          <w:u w:val="single"/>
        </w:rPr>
        <w:tab/>
      </w:r>
    </w:p>
    <w:p w14:paraId="177B12F6" w14:textId="77777777" w:rsidR="001A68D9" w:rsidRPr="00E92E28" w:rsidRDefault="001A68D9" w:rsidP="00397C29">
      <w:pPr>
        <w:tabs>
          <w:tab w:val="left" w:pos="7200"/>
          <w:tab w:val="left" w:pos="10440"/>
        </w:tabs>
        <w:spacing w:line="200" w:lineRule="exact"/>
        <w:rPr>
          <w:sz w:val="18"/>
          <w:szCs w:val="18"/>
          <w:u w:val="single"/>
        </w:rPr>
      </w:pPr>
      <w:r w:rsidRPr="00E92E28">
        <w:rPr>
          <w:sz w:val="20"/>
          <w:szCs w:val="20"/>
        </w:rPr>
        <w:tab/>
      </w:r>
      <w:r w:rsidRPr="00397C29">
        <w:rPr>
          <w:b/>
          <w:sz w:val="20"/>
          <w:szCs w:val="20"/>
        </w:rPr>
        <w:t>Effective Date</w:t>
      </w:r>
      <w:r w:rsidRPr="00E92E28">
        <w:rPr>
          <w:sz w:val="20"/>
          <w:szCs w:val="20"/>
        </w:rPr>
        <w:t xml:space="preserve"> </w:t>
      </w:r>
      <w:r w:rsidRPr="00E92E28">
        <w:rPr>
          <w:sz w:val="20"/>
          <w:szCs w:val="20"/>
          <w:u w:val="single"/>
        </w:rPr>
        <w:tab/>
      </w:r>
    </w:p>
    <w:p w14:paraId="67931466" w14:textId="77777777" w:rsidR="001A68D9" w:rsidRPr="00E92E28" w:rsidRDefault="001A68D9" w:rsidP="00172A7C">
      <w:pPr>
        <w:pStyle w:val="Heading5"/>
        <w:rPr>
          <w:sz w:val="20"/>
          <w:szCs w:val="20"/>
        </w:rPr>
      </w:pPr>
    </w:p>
    <w:p w14:paraId="10826D44" w14:textId="77777777" w:rsidR="001A68D9" w:rsidRPr="00631111" w:rsidRDefault="002D68A9" w:rsidP="00172A7C">
      <w:pPr>
        <w:pStyle w:val="Heading5"/>
        <w:rPr>
          <w:color w:val="000000"/>
          <w:sz w:val="22"/>
          <w:szCs w:val="22"/>
        </w:rPr>
      </w:pPr>
      <w:r w:rsidRPr="00631111">
        <w:rPr>
          <w:color w:val="000000"/>
          <w:sz w:val="22"/>
          <w:szCs w:val="22"/>
        </w:rPr>
        <w:t xml:space="preserve">AGRISCIENCE </w:t>
      </w:r>
      <w:r w:rsidR="001A68D9" w:rsidRPr="00631111">
        <w:rPr>
          <w:color w:val="000000"/>
          <w:sz w:val="22"/>
          <w:szCs w:val="22"/>
        </w:rPr>
        <w:t xml:space="preserve">EDUCATION </w:t>
      </w:r>
      <w:r w:rsidR="0064379E" w:rsidRPr="00631111">
        <w:rPr>
          <w:color w:val="000000"/>
          <w:sz w:val="22"/>
          <w:szCs w:val="22"/>
        </w:rPr>
        <w:t>EXTENDED SCHOOL YEAR</w:t>
      </w:r>
      <w:r w:rsidR="001A68D9" w:rsidRPr="00631111">
        <w:rPr>
          <w:color w:val="000000"/>
          <w:sz w:val="22"/>
          <w:szCs w:val="22"/>
        </w:rPr>
        <w:t xml:space="preserve"> </w:t>
      </w:r>
    </w:p>
    <w:p w14:paraId="76A685DE" w14:textId="77777777" w:rsidR="001A68D9" w:rsidRPr="00631111" w:rsidRDefault="00564343" w:rsidP="00172A7C">
      <w:pPr>
        <w:jc w:val="center"/>
        <w:rPr>
          <w:b/>
          <w:color w:val="000000"/>
          <w:sz w:val="21"/>
          <w:szCs w:val="21"/>
        </w:rPr>
      </w:pPr>
      <w:r>
        <w:rPr>
          <w:b/>
          <w:color w:val="000000"/>
          <w:sz w:val="21"/>
          <w:szCs w:val="21"/>
        </w:rPr>
        <w:t>Grant</w:t>
      </w:r>
      <w:r w:rsidR="001A68D9" w:rsidRPr="00631111">
        <w:rPr>
          <w:b/>
          <w:color w:val="000000"/>
          <w:sz w:val="21"/>
          <w:szCs w:val="21"/>
        </w:rPr>
        <w:t>—F</w:t>
      </w:r>
      <w:r w:rsidR="002D68A9" w:rsidRPr="00631111">
        <w:rPr>
          <w:b/>
          <w:color w:val="000000"/>
          <w:sz w:val="21"/>
          <w:szCs w:val="21"/>
        </w:rPr>
        <w:t xml:space="preserve">iscal </w:t>
      </w:r>
      <w:r w:rsidR="001A68D9" w:rsidRPr="00631111">
        <w:rPr>
          <w:b/>
          <w:color w:val="000000"/>
          <w:sz w:val="21"/>
          <w:szCs w:val="21"/>
        </w:rPr>
        <w:t>Y</w:t>
      </w:r>
      <w:r w:rsidR="002D68A9" w:rsidRPr="00631111">
        <w:rPr>
          <w:b/>
          <w:color w:val="000000"/>
          <w:sz w:val="21"/>
          <w:szCs w:val="21"/>
        </w:rPr>
        <w:t>ear</w:t>
      </w:r>
      <w:r w:rsidR="00C55944">
        <w:rPr>
          <w:b/>
          <w:color w:val="000000"/>
          <w:sz w:val="21"/>
          <w:szCs w:val="21"/>
        </w:rPr>
        <w:t xml:space="preserve"> 202</w:t>
      </w:r>
      <w:r w:rsidR="00AC17AC">
        <w:rPr>
          <w:b/>
          <w:color w:val="000000"/>
          <w:sz w:val="21"/>
          <w:szCs w:val="21"/>
        </w:rPr>
        <w:t>1</w:t>
      </w:r>
    </w:p>
    <w:p w14:paraId="6D6A9061" w14:textId="77777777" w:rsidR="001A68D9" w:rsidRPr="00631111" w:rsidRDefault="001A68D9" w:rsidP="00172A7C">
      <w:pPr>
        <w:jc w:val="center"/>
        <w:rPr>
          <w:b/>
          <w:color w:val="000000"/>
          <w:sz w:val="21"/>
          <w:szCs w:val="21"/>
        </w:rPr>
      </w:pPr>
      <w:r w:rsidRPr="00631111">
        <w:rPr>
          <w:b/>
          <w:color w:val="000000"/>
          <w:sz w:val="21"/>
          <w:szCs w:val="21"/>
        </w:rPr>
        <w:t>Career and Technical Education State Funds</w:t>
      </w:r>
    </w:p>
    <w:p w14:paraId="2C31C776" w14:textId="77777777" w:rsidR="001A68D9" w:rsidRPr="005F663A" w:rsidRDefault="001A68D9" w:rsidP="00172A7C">
      <w:pPr>
        <w:pBdr>
          <w:top w:val="single" w:sz="4" w:space="1" w:color="auto"/>
          <w:left w:val="single" w:sz="4" w:space="4" w:color="auto"/>
          <w:bottom w:val="single" w:sz="4" w:space="1" w:color="auto"/>
          <w:right w:val="single" w:sz="4" w:space="4" w:color="auto"/>
        </w:pBdr>
        <w:jc w:val="both"/>
        <w:rPr>
          <w:sz w:val="18"/>
          <w:szCs w:val="18"/>
        </w:rPr>
      </w:pPr>
      <w:r w:rsidRPr="005F663A">
        <w:rPr>
          <w:b/>
          <w:bCs/>
          <w:sz w:val="18"/>
          <w:szCs w:val="18"/>
        </w:rPr>
        <w:t>Instructions:</w:t>
      </w:r>
      <w:r w:rsidRPr="005F663A">
        <w:rPr>
          <w:sz w:val="18"/>
          <w:szCs w:val="18"/>
        </w:rPr>
        <w:t xml:space="preserve">  </w:t>
      </w:r>
      <w:r w:rsidRPr="005F663A">
        <w:rPr>
          <w:bCs/>
          <w:sz w:val="18"/>
          <w:szCs w:val="18"/>
        </w:rPr>
        <w:t>Complete all p</w:t>
      </w:r>
      <w:r w:rsidRPr="00631111">
        <w:rPr>
          <w:bCs/>
          <w:color w:val="000000"/>
          <w:sz w:val="18"/>
          <w:szCs w:val="18"/>
        </w:rPr>
        <w:t>ages of the application packet and return by 4</w:t>
      </w:r>
      <w:r w:rsidR="001117B4" w:rsidRPr="00631111">
        <w:rPr>
          <w:bCs/>
          <w:color w:val="000000"/>
          <w:sz w:val="18"/>
          <w:szCs w:val="18"/>
        </w:rPr>
        <w:t>:30</w:t>
      </w:r>
      <w:r w:rsidRPr="00631111">
        <w:rPr>
          <w:bCs/>
          <w:color w:val="000000"/>
          <w:sz w:val="18"/>
          <w:szCs w:val="18"/>
        </w:rPr>
        <w:t xml:space="preserve"> p.m. on October </w:t>
      </w:r>
      <w:r w:rsidR="00AC17AC">
        <w:rPr>
          <w:bCs/>
          <w:color w:val="000000"/>
          <w:sz w:val="18"/>
          <w:szCs w:val="18"/>
        </w:rPr>
        <w:t>9</w:t>
      </w:r>
      <w:r w:rsidRPr="00631111">
        <w:rPr>
          <w:bCs/>
          <w:color w:val="000000"/>
          <w:sz w:val="18"/>
          <w:szCs w:val="18"/>
        </w:rPr>
        <w:t>, 20</w:t>
      </w:r>
      <w:r w:rsidR="00AC17AC">
        <w:rPr>
          <w:bCs/>
          <w:color w:val="000000"/>
          <w:sz w:val="18"/>
          <w:szCs w:val="18"/>
        </w:rPr>
        <w:t>20</w:t>
      </w:r>
      <w:r w:rsidRPr="00631111">
        <w:rPr>
          <w:bCs/>
          <w:color w:val="000000"/>
          <w:sz w:val="18"/>
          <w:szCs w:val="18"/>
        </w:rPr>
        <w:t xml:space="preserve">.  Mail to: </w:t>
      </w:r>
      <w:r w:rsidR="009D660F">
        <w:rPr>
          <w:bCs/>
          <w:color w:val="000000"/>
          <w:sz w:val="18"/>
          <w:szCs w:val="18"/>
        </w:rPr>
        <w:t>Dr. Eric Mackey</w:t>
      </w:r>
      <w:r w:rsidR="00A32439">
        <w:rPr>
          <w:bCs/>
          <w:color w:val="000000"/>
          <w:sz w:val="18"/>
          <w:szCs w:val="18"/>
        </w:rPr>
        <w:t xml:space="preserve">, </w:t>
      </w:r>
      <w:r w:rsidR="00FA0E02">
        <w:rPr>
          <w:bCs/>
          <w:color w:val="000000"/>
          <w:sz w:val="18"/>
          <w:szCs w:val="18"/>
        </w:rPr>
        <w:t>State Su</w:t>
      </w:r>
      <w:r w:rsidR="00B37760">
        <w:rPr>
          <w:bCs/>
          <w:color w:val="000000"/>
          <w:sz w:val="18"/>
          <w:szCs w:val="18"/>
        </w:rPr>
        <w:t>perintendent</w:t>
      </w:r>
      <w:r w:rsidR="00EC4408">
        <w:rPr>
          <w:bCs/>
          <w:color w:val="000000"/>
          <w:sz w:val="18"/>
          <w:szCs w:val="18"/>
        </w:rPr>
        <w:t xml:space="preserve"> </w:t>
      </w:r>
      <w:r w:rsidR="00EC4408" w:rsidRPr="007F787C">
        <w:rPr>
          <w:bCs/>
          <w:sz w:val="18"/>
          <w:szCs w:val="18"/>
        </w:rPr>
        <w:t>of Education</w:t>
      </w:r>
      <w:r w:rsidR="002D68A9" w:rsidRPr="00631111">
        <w:rPr>
          <w:bCs/>
          <w:color w:val="000000"/>
          <w:sz w:val="18"/>
          <w:szCs w:val="18"/>
        </w:rPr>
        <w:t xml:space="preserve">, </w:t>
      </w:r>
      <w:r w:rsidRPr="00631111">
        <w:rPr>
          <w:bCs/>
          <w:color w:val="000000"/>
          <w:sz w:val="18"/>
          <w:szCs w:val="18"/>
        </w:rPr>
        <w:t>ATTN</w:t>
      </w:r>
      <w:r w:rsidRPr="005F663A">
        <w:rPr>
          <w:bCs/>
          <w:sz w:val="18"/>
          <w:szCs w:val="18"/>
        </w:rPr>
        <w:t xml:space="preserve">: </w:t>
      </w:r>
      <w:r w:rsidR="005C7764">
        <w:rPr>
          <w:bCs/>
          <w:sz w:val="18"/>
          <w:szCs w:val="18"/>
        </w:rPr>
        <w:t xml:space="preserve">Mr. </w:t>
      </w:r>
      <w:r w:rsidR="00C55944">
        <w:rPr>
          <w:bCs/>
          <w:sz w:val="18"/>
          <w:szCs w:val="18"/>
        </w:rPr>
        <w:t>Andy Chamness</w:t>
      </w:r>
      <w:r w:rsidRPr="005F663A">
        <w:rPr>
          <w:bCs/>
          <w:sz w:val="18"/>
          <w:szCs w:val="18"/>
        </w:rPr>
        <w:t>,</w:t>
      </w:r>
      <w:r w:rsidR="00B60F76">
        <w:rPr>
          <w:bCs/>
          <w:sz w:val="18"/>
          <w:szCs w:val="18"/>
        </w:rPr>
        <w:t xml:space="preserve"> Education Administrator,</w:t>
      </w:r>
      <w:r w:rsidR="00564343">
        <w:rPr>
          <w:bCs/>
          <w:sz w:val="18"/>
          <w:szCs w:val="18"/>
        </w:rPr>
        <w:t xml:space="preserve"> </w:t>
      </w:r>
      <w:r w:rsidRPr="005F663A">
        <w:rPr>
          <w:bCs/>
          <w:sz w:val="18"/>
          <w:szCs w:val="18"/>
        </w:rPr>
        <w:t>P</w:t>
      </w:r>
      <w:r w:rsidR="00B37760">
        <w:rPr>
          <w:bCs/>
          <w:sz w:val="18"/>
          <w:szCs w:val="18"/>
        </w:rPr>
        <w:t>.</w:t>
      </w:r>
      <w:r w:rsidR="00AE3A40">
        <w:rPr>
          <w:bCs/>
          <w:sz w:val="18"/>
          <w:szCs w:val="18"/>
        </w:rPr>
        <w:t xml:space="preserve"> </w:t>
      </w:r>
      <w:r w:rsidR="00B37760">
        <w:rPr>
          <w:bCs/>
          <w:sz w:val="18"/>
          <w:szCs w:val="18"/>
        </w:rPr>
        <w:t>O. </w:t>
      </w:r>
      <w:r w:rsidRPr="005F663A">
        <w:rPr>
          <w:bCs/>
          <w:sz w:val="18"/>
          <w:szCs w:val="18"/>
        </w:rPr>
        <w:t>Box</w:t>
      </w:r>
      <w:r w:rsidR="00B37760">
        <w:rPr>
          <w:bCs/>
          <w:sz w:val="18"/>
          <w:szCs w:val="18"/>
        </w:rPr>
        <w:t> </w:t>
      </w:r>
      <w:r w:rsidRPr="005F663A">
        <w:rPr>
          <w:bCs/>
          <w:sz w:val="18"/>
          <w:szCs w:val="18"/>
        </w:rPr>
        <w:t>302101,</w:t>
      </w:r>
      <w:r w:rsidR="00B37760">
        <w:rPr>
          <w:bCs/>
          <w:sz w:val="18"/>
          <w:szCs w:val="18"/>
        </w:rPr>
        <w:t> </w:t>
      </w:r>
      <w:r w:rsidRPr="005F663A">
        <w:rPr>
          <w:bCs/>
          <w:sz w:val="18"/>
          <w:szCs w:val="18"/>
        </w:rPr>
        <w:t>Montgomery,</w:t>
      </w:r>
      <w:r w:rsidR="00B37760">
        <w:rPr>
          <w:bCs/>
          <w:sz w:val="18"/>
          <w:szCs w:val="18"/>
        </w:rPr>
        <w:t> </w:t>
      </w:r>
      <w:r w:rsidRPr="005F663A">
        <w:rPr>
          <w:bCs/>
          <w:sz w:val="18"/>
          <w:szCs w:val="18"/>
        </w:rPr>
        <w:t>AL 36130-2101 (for Federal Express: 50 North Ripley Street, Montgomery, AL 36104) or hand</w:t>
      </w:r>
      <w:r w:rsidR="002F3A00">
        <w:rPr>
          <w:bCs/>
          <w:sz w:val="18"/>
          <w:szCs w:val="18"/>
        </w:rPr>
        <w:t>-</w:t>
      </w:r>
      <w:r w:rsidRPr="005F663A">
        <w:rPr>
          <w:bCs/>
          <w:sz w:val="18"/>
          <w:szCs w:val="18"/>
        </w:rPr>
        <w:t xml:space="preserve">deliver to: </w:t>
      </w:r>
      <w:r w:rsidR="009D660F">
        <w:rPr>
          <w:bCs/>
          <w:sz w:val="18"/>
          <w:szCs w:val="18"/>
        </w:rPr>
        <w:t>Dr. Eric Mackey</w:t>
      </w:r>
      <w:r w:rsidRPr="005F663A">
        <w:rPr>
          <w:bCs/>
          <w:sz w:val="18"/>
          <w:szCs w:val="18"/>
        </w:rPr>
        <w:t xml:space="preserve">, </w:t>
      </w:r>
      <w:r w:rsidR="00AE3A40">
        <w:rPr>
          <w:bCs/>
          <w:sz w:val="18"/>
          <w:szCs w:val="18"/>
        </w:rPr>
        <w:t xml:space="preserve">State </w:t>
      </w:r>
      <w:r w:rsidR="00B37760" w:rsidRPr="007F787C">
        <w:rPr>
          <w:bCs/>
          <w:sz w:val="18"/>
          <w:szCs w:val="18"/>
        </w:rPr>
        <w:t>Superintendent</w:t>
      </w:r>
      <w:r w:rsidR="00EC4408" w:rsidRPr="007F787C">
        <w:rPr>
          <w:bCs/>
          <w:sz w:val="18"/>
          <w:szCs w:val="18"/>
        </w:rPr>
        <w:t xml:space="preserve"> of Education</w:t>
      </w:r>
      <w:r w:rsidRPr="005F663A">
        <w:rPr>
          <w:bCs/>
          <w:sz w:val="18"/>
          <w:szCs w:val="18"/>
        </w:rPr>
        <w:t xml:space="preserve">, </w:t>
      </w:r>
      <w:r w:rsidR="00711FB1" w:rsidRPr="00631111">
        <w:rPr>
          <w:bCs/>
          <w:color w:val="000000"/>
          <w:sz w:val="18"/>
          <w:szCs w:val="18"/>
        </w:rPr>
        <w:t xml:space="preserve">ATTN:  </w:t>
      </w:r>
      <w:r w:rsidR="005C7764" w:rsidRPr="00631111">
        <w:rPr>
          <w:bCs/>
          <w:color w:val="000000"/>
          <w:sz w:val="18"/>
          <w:szCs w:val="18"/>
        </w:rPr>
        <w:t xml:space="preserve">Mr. </w:t>
      </w:r>
      <w:r w:rsidR="00C55944">
        <w:rPr>
          <w:bCs/>
          <w:color w:val="000000"/>
          <w:sz w:val="18"/>
          <w:szCs w:val="18"/>
        </w:rPr>
        <w:t>Andy Chamness</w:t>
      </w:r>
      <w:r w:rsidR="00711FB1" w:rsidRPr="00631111">
        <w:rPr>
          <w:bCs/>
          <w:color w:val="000000"/>
          <w:sz w:val="18"/>
          <w:szCs w:val="18"/>
        </w:rPr>
        <w:t xml:space="preserve">, </w:t>
      </w:r>
      <w:r w:rsidR="00B60F76">
        <w:rPr>
          <w:bCs/>
          <w:sz w:val="18"/>
          <w:szCs w:val="18"/>
        </w:rPr>
        <w:t>Education Administrator,</w:t>
      </w:r>
      <w:r w:rsidR="00B60F76" w:rsidRPr="00631111">
        <w:rPr>
          <w:bCs/>
          <w:color w:val="000000"/>
          <w:sz w:val="18"/>
          <w:szCs w:val="18"/>
        </w:rPr>
        <w:t xml:space="preserve"> </w:t>
      </w:r>
      <w:r w:rsidR="00C313D6" w:rsidRPr="00631111">
        <w:rPr>
          <w:bCs/>
          <w:color w:val="000000"/>
          <w:sz w:val="18"/>
          <w:szCs w:val="18"/>
        </w:rPr>
        <w:t>Gordon Perso</w:t>
      </w:r>
      <w:r w:rsidR="00891667" w:rsidRPr="00631111">
        <w:rPr>
          <w:bCs/>
          <w:color w:val="000000"/>
          <w:sz w:val="18"/>
          <w:szCs w:val="18"/>
        </w:rPr>
        <w:t xml:space="preserve">ns Building, </w:t>
      </w:r>
      <w:r w:rsidR="009D660F">
        <w:rPr>
          <w:bCs/>
          <w:color w:val="000000"/>
          <w:sz w:val="18"/>
          <w:szCs w:val="18"/>
        </w:rPr>
        <w:t>3rd</w:t>
      </w:r>
      <w:r w:rsidR="00891667" w:rsidRPr="00631111">
        <w:rPr>
          <w:bCs/>
          <w:color w:val="000000"/>
          <w:sz w:val="18"/>
          <w:szCs w:val="18"/>
        </w:rPr>
        <w:t xml:space="preserve"> Floor</w:t>
      </w:r>
      <w:r w:rsidR="00C313D6" w:rsidRPr="00631111">
        <w:rPr>
          <w:bCs/>
          <w:color w:val="000000"/>
          <w:sz w:val="18"/>
          <w:szCs w:val="18"/>
        </w:rPr>
        <w:t>,</w:t>
      </w:r>
      <w:r w:rsidR="00891667" w:rsidRPr="00631111">
        <w:rPr>
          <w:bCs/>
          <w:color w:val="000000"/>
          <w:sz w:val="18"/>
          <w:szCs w:val="18"/>
        </w:rPr>
        <w:t xml:space="preserve"> Room </w:t>
      </w:r>
      <w:r w:rsidR="009D660F">
        <w:rPr>
          <w:bCs/>
          <w:color w:val="000000"/>
          <w:sz w:val="18"/>
          <w:szCs w:val="18"/>
        </w:rPr>
        <w:t>3307</w:t>
      </w:r>
      <w:r w:rsidR="00AE3A40">
        <w:rPr>
          <w:bCs/>
          <w:color w:val="000000"/>
          <w:sz w:val="18"/>
          <w:szCs w:val="18"/>
        </w:rPr>
        <w:t>,</w:t>
      </w:r>
      <w:r w:rsidR="00C313D6" w:rsidRPr="00631111">
        <w:rPr>
          <w:bCs/>
          <w:color w:val="000000"/>
          <w:sz w:val="18"/>
          <w:szCs w:val="18"/>
        </w:rPr>
        <w:t xml:space="preserve"> </w:t>
      </w:r>
      <w:r w:rsidR="00AE3A40">
        <w:rPr>
          <w:bCs/>
          <w:color w:val="000000"/>
          <w:sz w:val="18"/>
          <w:szCs w:val="18"/>
        </w:rPr>
        <w:t xml:space="preserve">50 North Ripley Street, </w:t>
      </w:r>
      <w:r w:rsidRPr="00631111">
        <w:rPr>
          <w:bCs/>
          <w:color w:val="000000"/>
          <w:sz w:val="18"/>
          <w:szCs w:val="18"/>
        </w:rPr>
        <w:t xml:space="preserve">Montgomery, AL  36104.  </w:t>
      </w:r>
      <w:r w:rsidR="00397C29" w:rsidRPr="00631111">
        <w:rPr>
          <w:bCs/>
          <w:color w:val="000000"/>
          <w:sz w:val="18"/>
          <w:szCs w:val="18"/>
        </w:rPr>
        <w:t xml:space="preserve">  </w:t>
      </w:r>
      <w:r w:rsidRPr="00631111">
        <w:rPr>
          <w:bCs/>
          <w:color w:val="000000"/>
          <w:sz w:val="18"/>
          <w:szCs w:val="18"/>
        </w:rPr>
        <w:t xml:space="preserve">No faxed or electronic copies will be </w:t>
      </w:r>
      <w:r w:rsidRPr="005F663A">
        <w:rPr>
          <w:bCs/>
          <w:sz w:val="18"/>
          <w:szCs w:val="18"/>
        </w:rPr>
        <w:t xml:space="preserve">accepted.  Submit original and </w:t>
      </w:r>
      <w:r w:rsidR="00640429">
        <w:rPr>
          <w:bCs/>
          <w:sz w:val="18"/>
          <w:szCs w:val="18"/>
        </w:rPr>
        <w:t>four</w:t>
      </w:r>
      <w:r w:rsidRPr="005F663A">
        <w:rPr>
          <w:bCs/>
          <w:sz w:val="18"/>
          <w:szCs w:val="18"/>
        </w:rPr>
        <w:t xml:space="preserve"> copies.</w:t>
      </w:r>
      <w:r w:rsidR="00397C29" w:rsidRPr="00397C29">
        <w:rPr>
          <w:bCs/>
          <w:sz w:val="18"/>
          <w:szCs w:val="18"/>
        </w:rPr>
        <w:t xml:space="preserve"> </w:t>
      </w:r>
      <w:r w:rsidR="00397C29">
        <w:rPr>
          <w:bCs/>
          <w:sz w:val="18"/>
          <w:szCs w:val="18"/>
        </w:rPr>
        <w:t xml:space="preserve">Please </w:t>
      </w:r>
      <w:r w:rsidR="00397C29" w:rsidRPr="002F3A00">
        <w:rPr>
          <w:b/>
          <w:bCs/>
          <w:sz w:val="18"/>
          <w:szCs w:val="18"/>
        </w:rPr>
        <w:t>use blue ink</w:t>
      </w:r>
      <w:r w:rsidR="00397C29">
        <w:rPr>
          <w:bCs/>
          <w:sz w:val="18"/>
          <w:szCs w:val="18"/>
        </w:rPr>
        <w:t xml:space="preserve"> for </w:t>
      </w:r>
      <w:r w:rsidR="00672163">
        <w:rPr>
          <w:bCs/>
          <w:sz w:val="18"/>
          <w:szCs w:val="18"/>
        </w:rPr>
        <w:t>Agriscience Education Extended School Year Grant</w:t>
      </w:r>
      <w:r w:rsidR="00397C29">
        <w:rPr>
          <w:bCs/>
          <w:sz w:val="18"/>
          <w:szCs w:val="18"/>
        </w:rPr>
        <w:t xml:space="preserve"> application signatures on the original</w:t>
      </w:r>
      <w:r w:rsidR="009D660F">
        <w:rPr>
          <w:bCs/>
          <w:sz w:val="18"/>
          <w:szCs w:val="18"/>
        </w:rPr>
        <w:t xml:space="preserve"> application</w:t>
      </w:r>
      <w:r w:rsidR="00397C29">
        <w:rPr>
          <w:bCs/>
          <w:sz w:val="18"/>
          <w:szCs w:val="18"/>
        </w:rPr>
        <w:t>.</w:t>
      </w:r>
    </w:p>
    <w:p w14:paraId="0CBDB4D7" w14:textId="5B3414B2" w:rsidR="001A68D9" w:rsidRPr="00956148" w:rsidRDefault="001A68D9" w:rsidP="00842963">
      <w:pPr>
        <w:spacing w:line="360" w:lineRule="auto"/>
        <w:jc w:val="center"/>
        <w:rPr>
          <w:sz w:val="20"/>
        </w:rPr>
      </w:pPr>
      <w:r w:rsidRPr="00E92E28">
        <w:rPr>
          <w:sz w:val="20"/>
        </w:rPr>
        <w:t>School District:</w:t>
      </w:r>
      <w:r w:rsidR="00F174FF" w:rsidRPr="00E92E28">
        <w:rPr>
          <w:sz w:val="20"/>
          <w:u w:val="single"/>
        </w:rPr>
        <w:fldChar w:fldCharType="begin">
          <w:ffData>
            <w:name w:val="Text3"/>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4"/>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5"/>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F174FF" w:rsidRPr="00E92E28">
        <w:rPr>
          <w:sz w:val="20"/>
          <w:u w:val="single"/>
        </w:rPr>
        <w:fldChar w:fldCharType="begin">
          <w:ffData>
            <w:name w:val="Text6"/>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r w:rsidR="00C313D6">
        <w:rPr>
          <w:sz w:val="20"/>
        </w:rPr>
        <w:t xml:space="preserve">     </w:t>
      </w:r>
      <w:r w:rsidRPr="00E92E28">
        <w:rPr>
          <w:sz w:val="20"/>
        </w:rPr>
        <w:t xml:space="preserve">System Code:  </w:t>
      </w:r>
      <w:bookmarkStart w:id="5" w:name="Text7"/>
      <w:bookmarkStart w:id="6" w:name="Text8"/>
      <w:r w:rsidR="00F174FF" w:rsidRPr="00E92E28">
        <w:rPr>
          <w:sz w:val="20"/>
          <w:u w:val="single"/>
        </w:rPr>
        <w:fldChar w:fldCharType="begin">
          <w:ffData>
            <w:name w:val="Text7"/>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5"/>
      <w:r w:rsidR="00F174FF" w:rsidRPr="00E92E28">
        <w:rPr>
          <w:sz w:val="20"/>
          <w:u w:val="single"/>
        </w:rPr>
        <w:fldChar w:fldCharType="begin">
          <w:ffData>
            <w:name w:val="Text8"/>
            <w:enabled/>
            <w:calcOnExit w:val="0"/>
            <w:textInput/>
          </w:ffData>
        </w:fldChar>
      </w:r>
      <w:r w:rsidRPr="00E92E28">
        <w:rPr>
          <w:sz w:val="20"/>
          <w:u w:val="single"/>
        </w:rPr>
        <w:instrText xml:space="preserve"> FORMTEXT </w:instrText>
      </w:r>
      <w:r w:rsidR="00F174FF" w:rsidRPr="00E92E28">
        <w:rPr>
          <w:sz w:val="20"/>
          <w:u w:val="single"/>
        </w:rPr>
      </w:r>
      <w:r w:rsidR="00F174FF" w:rsidRPr="00E92E28">
        <w:rPr>
          <w:sz w:val="20"/>
          <w:u w:val="single"/>
        </w:rPr>
        <w:fldChar w:fldCharType="separate"/>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Pr="00E92E28">
        <w:rPr>
          <w:noProof/>
          <w:sz w:val="20"/>
          <w:u w:val="single"/>
        </w:rPr>
        <w:t> </w:t>
      </w:r>
      <w:r w:rsidR="00F174FF" w:rsidRPr="00E92E28">
        <w:rPr>
          <w:sz w:val="20"/>
          <w:u w:val="single"/>
        </w:rPr>
        <w:fldChar w:fldCharType="end"/>
      </w:r>
      <w:bookmarkEnd w:id="6"/>
      <w:r w:rsidR="00956148">
        <w:rPr>
          <w:sz w:val="20"/>
        </w:rPr>
        <w:tab/>
        <w:t>Rounded Request Amount: $</w:t>
      </w:r>
      <w:r w:rsidR="00956148" w:rsidRPr="00956148">
        <w:rPr>
          <w:b/>
          <w:sz w:val="20"/>
          <w:highlight w:val="lightGray"/>
        </w:rPr>
        <w:t>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6084"/>
      </w:tblGrid>
      <w:tr w:rsidR="001A68D9" w:rsidRPr="00E92E28" w14:paraId="0EA5B299" w14:textId="77777777">
        <w:trPr>
          <w:trHeight w:hRule="exact" w:val="288"/>
          <w:jc w:val="center"/>
        </w:trPr>
        <w:tc>
          <w:tcPr>
            <w:tcW w:w="4428" w:type="dxa"/>
            <w:shd w:val="clear" w:color="auto" w:fill="E0E0E0"/>
            <w:vAlign w:val="center"/>
          </w:tcPr>
          <w:p w14:paraId="64CF4DB5" w14:textId="77777777" w:rsidR="001A68D9" w:rsidRPr="00E92E28" w:rsidRDefault="001A68D9" w:rsidP="00617ABC">
            <w:pPr>
              <w:spacing w:line="360" w:lineRule="auto"/>
              <w:jc w:val="center"/>
              <w:rPr>
                <w:b/>
                <w:bCs/>
                <w:sz w:val="20"/>
              </w:rPr>
            </w:pPr>
            <w:r w:rsidRPr="00E92E28">
              <w:rPr>
                <w:b/>
                <w:bCs/>
                <w:sz w:val="20"/>
              </w:rPr>
              <w:t>Career and Technical Administrator</w:t>
            </w:r>
          </w:p>
        </w:tc>
        <w:tc>
          <w:tcPr>
            <w:tcW w:w="6228" w:type="dxa"/>
            <w:shd w:val="clear" w:color="auto" w:fill="E0E0E0"/>
            <w:vAlign w:val="center"/>
          </w:tcPr>
          <w:p w14:paraId="7FE4FC08" w14:textId="77777777" w:rsidR="001A68D9" w:rsidRPr="00E92E28" w:rsidRDefault="001A68D9" w:rsidP="00617ABC">
            <w:pPr>
              <w:spacing w:line="360" w:lineRule="auto"/>
              <w:jc w:val="center"/>
              <w:rPr>
                <w:b/>
                <w:bCs/>
                <w:sz w:val="20"/>
              </w:rPr>
            </w:pPr>
            <w:r w:rsidRPr="00E92E28">
              <w:rPr>
                <w:b/>
                <w:bCs/>
                <w:sz w:val="20"/>
              </w:rPr>
              <w:t>Teacher</w:t>
            </w:r>
          </w:p>
        </w:tc>
      </w:tr>
      <w:tr w:rsidR="001A68D9" w:rsidRPr="00E92E28" w14:paraId="4A038549" w14:textId="77777777">
        <w:trPr>
          <w:trHeight w:val="144"/>
          <w:jc w:val="center"/>
        </w:trPr>
        <w:tc>
          <w:tcPr>
            <w:tcW w:w="4428" w:type="dxa"/>
          </w:tcPr>
          <w:p w14:paraId="05C15C72" w14:textId="77777777" w:rsidR="001A68D9" w:rsidRPr="00E92E28" w:rsidRDefault="001A68D9" w:rsidP="00617ABC">
            <w:pPr>
              <w:spacing w:line="360" w:lineRule="auto"/>
              <w:rPr>
                <w:sz w:val="18"/>
                <w:szCs w:val="18"/>
              </w:rPr>
            </w:pPr>
            <w:r w:rsidRPr="00E92E28">
              <w:rPr>
                <w:sz w:val="20"/>
              </w:rPr>
              <w:t xml:space="preserve">Name:  </w:t>
            </w:r>
          </w:p>
        </w:tc>
        <w:tc>
          <w:tcPr>
            <w:tcW w:w="6228" w:type="dxa"/>
          </w:tcPr>
          <w:p w14:paraId="6604321E" w14:textId="77777777" w:rsidR="001A68D9" w:rsidRPr="00E92E28" w:rsidRDefault="00A012B3" w:rsidP="00A012B3">
            <w:pPr>
              <w:spacing w:line="360" w:lineRule="auto"/>
              <w:rPr>
                <w:sz w:val="20"/>
              </w:rPr>
            </w:pPr>
            <w:r>
              <w:rPr>
                <w:sz w:val="20"/>
              </w:rPr>
              <w:t>Name</w:t>
            </w:r>
            <w:r w:rsidR="001A68D9" w:rsidRPr="00E92E28">
              <w:rPr>
                <w:sz w:val="20"/>
              </w:rPr>
              <w:t>:</w:t>
            </w:r>
          </w:p>
        </w:tc>
      </w:tr>
      <w:tr w:rsidR="001A68D9" w:rsidRPr="00E92E28" w14:paraId="4648B0B2" w14:textId="77777777">
        <w:trPr>
          <w:trHeight w:val="288"/>
          <w:jc w:val="center"/>
        </w:trPr>
        <w:tc>
          <w:tcPr>
            <w:tcW w:w="4428" w:type="dxa"/>
          </w:tcPr>
          <w:p w14:paraId="041D19F0" w14:textId="77777777" w:rsidR="001A68D9" w:rsidRDefault="001A68D9" w:rsidP="00617ABC">
            <w:pPr>
              <w:pStyle w:val="Header"/>
              <w:tabs>
                <w:tab w:val="clear" w:pos="4320"/>
                <w:tab w:val="clear" w:pos="8640"/>
              </w:tabs>
              <w:spacing w:line="360" w:lineRule="auto"/>
              <w:rPr>
                <w:sz w:val="20"/>
              </w:rPr>
            </w:pPr>
            <w:r w:rsidRPr="00E92E28">
              <w:rPr>
                <w:sz w:val="20"/>
              </w:rPr>
              <w:t>Address:</w:t>
            </w:r>
          </w:p>
          <w:p w14:paraId="6B78CC8C" w14:textId="77777777" w:rsidR="00956148" w:rsidRPr="00E92E28" w:rsidRDefault="00956148" w:rsidP="00617ABC">
            <w:pPr>
              <w:pStyle w:val="Header"/>
              <w:tabs>
                <w:tab w:val="clear" w:pos="4320"/>
                <w:tab w:val="clear" w:pos="8640"/>
              </w:tabs>
              <w:spacing w:line="360" w:lineRule="auto"/>
              <w:rPr>
                <w:sz w:val="18"/>
                <w:szCs w:val="18"/>
              </w:rPr>
            </w:pPr>
          </w:p>
        </w:tc>
        <w:tc>
          <w:tcPr>
            <w:tcW w:w="6228" w:type="dxa"/>
          </w:tcPr>
          <w:p w14:paraId="144C1830" w14:textId="77777777" w:rsidR="001A68D9" w:rsidRPr="00E92E28" w:rsidRDefault="00A012B3" w:rsidP="00617ABC">
            <w:pPr>
              <w:spacing w:line="360" w:lineRule="auto"/>
              <w:rPr>
                <w:sz w:val="20"/>
              </w:rPr>
            </w:pPr>
            <w:r>
              <w:rPr>
                <w:sz w:val="20"/>
              </w:rPr>
              <w:t>School</w:t>
            </w:r>
            <w:r w:rsidR="001A68D9" w:rsidRPr="00E92E28">
              <w:rPr>
                <w:sz w:val="20"/>
              </w:rPr>
              <w:t>:</w:t>
            </w:r>
          </w:p>
        </w:tc>
      </w:tr>
      <w:tr w:rsidR="001A68D9" w:rsidRPr="00E92E28" w14:paraId="23BFD1C7" w14:textId="77777777">
        <w:trPr>
          <w:trHeight w:val="288"/>
          <w:jc w:val="center"/>
        </w:trPr>
        <w:tc>
          <w:tcPr>
            <w:tcW w:w="4428" w:type="dxa"/>
          </w:tcPr>
          <w:p w14:paraId="6DAF6C89" w14:textId="77777777" w:rsidR="001A68D9" w:rsidRPr="00E92E28" w:rsidRDefault="001A68D9" w:rsidP="00617ABC">
            <w:pPr>
              <w:spacing w:line="360" w:lineRule="auto"/>
              <w:rPr>
                <w:sz w:val="18"/>
                <w:szCs w:val="18"/>
              </w:rPr>
            </w:pPr>
            <w:r w:rsidRPr="00E92E28">
              <w:rPr>
                <w:sz w:val="20"/>
              </w:rPr>
              <w:t>Telephone:</w:t>
            </w:r>
          </w:p>
        </w:tc>
        <w:tc>
          <w:tcPr>
            <w:tcW w:w="6228" w:type="dxa"/>
          </w:tcPr>
          <w:p w14:paraId="7DE3B5BB" w14:textId="77777777" w:rsidR="001A68D9" w:rsidRPr="00E92E28" w:rsidRDefault="00891667" w:rsidP="00617ABC">
            <w:pPr>
              <w:spacing w:line="360" w:lineRule="auto"/>
              <w:rPr>
                <w:sz w:val="20"/>
              </w:rPr>
            </w:pPr>
            <w:r>
              <w:rPr>
                <w:sz w:val="20"/>
              </w:rPr>
              <w:t xml:space="preserve">Alabama </w:t>
            </w:r>
            <w:r w:rsidR="00C313D6">
              <w:rPr>
                <w:sz w:val="20"/>
              </w:rPr>
              <w:t>FFA District:</w:t>
            </w:r>
          </w:p>
        </w:tc>
      </w:tr>
      <w:tr w:rsidR="001A68D9" w:rsidRPr="00E92E28" w14:paraId="64F35DF7" w14:textId="77777777">
        <w:trPr>
          <w:trHeight w:val="288"/>
          <w:jc w:val="center"/>
        </w:trPr>
        <w:tc>
          <w:tcPr>
            <w:tcW w:w="4428" w:type="dxa"/>
          </w:tcPr>
          <w:p w14:paraId="10DF891A" w14:textId="77777777" w:rsidR="001A68D9" w:rsidRPr="00E92E28" w:rsidRDefault="001A68D9" w:rsidP="00617ABC">
            <w:pPr>
              <w:spacing w:line="360" w:lineRule="auto"/>
              <w:rPr>
                <w:sz w:val="20"/>
              </w:rPr>
            </w:pPr>
            <w:r w:rsidRPr="00E92E28">
              <w:rPr>
                <w:sz w:val="20"/>
              </w:rPr>
              <w:t>Fax:</w:t>
            </w:r>
          </w:p>
        </w:tc>
        <w:tc>
          <w:tcPr>
            <w:tcW w:w="6228" w:type="dxa"/>
          </w:tcPr>
          <w:p w14:paraId="6A9B5AB2" w14:textId="77777777" w:rsidR="001A68D9" w:rsidRPr="00E92E28" w:rsidRDefault="000A34D7" w:rsidP="00DF5060">
            <w:pPr>
              <w:spacing w:line="360" w:lineRule="auto"/>
              <w:rPr>
                <w:sz w:val="20"/>
                <w:lang w:val="fr-FR"/>
              </w:rPr>
            </w:pPr>
            <w:r>
              <w:rPr>
                <w:sz w:val="20"/>
                <w:lang w:val="fr-FR"/>
              </w:rPr>
              <w:t xml:space="preserve">Alabama State Board </w:t>
            </w:r>
            <w:r w:rsidR="00ED16EE">
              <w:rPr>
                <w:sz w:val="20"/>
                <w:lang w:val="fr-FR"/>
              </w:rPr>
              <w:t>o</w:t>
            </w:r>
            <w:r>
              <w:rPr>
                <w:sz w:val="20"/>
                <w:lang w:val="fr-FR"/>
              </w:rPr>
              <w:t xml:space="preserve">f Education </w:t>
            </w:r>
            <w:proofErr w:type="gramStart"/>
            <w:r>
              <w:rPr>
                <w:sz w:val="20"/>
                <w:lang w:val="fr-FR"/>
              </w:rPr>
              <w:t>District:</w:t>
            </w:r>
            <w:proofErr w:type="gramEnd"/>
            <w:r>
              <w:rPr>
                <w:sz w:val="20"/>
                <w:lang w:val="fr-FR"/>
              </w:rPr>
              <w:t xml:space="preserve">  </w:t>
            </w:r>
          </w:p>
        </w:tc>
      </w:tr>
      <w:tr w:rsidR="001A68D9" w:rsidRPr="00E92E28" w14:paraId="6271C380" w14:textId="77777777">
        <w:trPr>
          <w:trHeight w:val="288"/>
          <w:jc w:val="center"/>
        </w:trPr>
        <w:tc>
          <w:tcPr>
            <w:tcW w:w="4428" w:type="dxa"/>
          </w:tcPr>
          <w:p w14:paraId="6768BDDF" w14:textId="77777777" w:rsidR="001A68D9" w:rsidRPr="00E92E28" w:rsidRDefault="001A68D9" w:rsidP="00617ABC">
            <w:pPr>
              <w:spacing w:line="360" w:lineRule="auto"/>
              <w:rPr>
                <w:sz w:val="20"/>
                <w:lang w:val="fr-FR"/>
              </w:rPr>
            </w:pPr>
            <w:proofErr w:type="gramStart"/>
            <w:r w:rsidRPr="00E92E28">
              <w:rPr>
                <w:sz w:val="20"/>
                <w:lang w:val="fr-FR"/>
              </w:rPr>
              <w:t>E-mail:</w:t>
            </w:r>
            <w:proofErr w:type="gramEnd"/>
          </w:p>
        </w:tc>
        <w:tc>
          <w:tcPr>
            <w:tcW w:w="6228" w:type="dxa"/>
          </w:tcPr>
          <w:p w14:paraId="3848F87E" w14:textId="77777777" w:rsidR="001A68D9" w:rsidRPr="00E92E28" w:rsidRDefault="001A68D9" w:rsidP="00617ABC">
            <w:pPr>
              <w:spacing w:line="360" w:lineRule="auto"/>
              <w:rPr>
                <w:sz w:val="20"/>
              </w:rPr>
            </w:pPr>
            <w:r w:rsidRPr="00E92E28">
              <w:rPr>
                <w:sz w:val="20"/>
              </w:rPr>
              <w:t>E</w:t>
            </w:r>
            <w:r w:rsidR="000A34D7">
              <w:rPr>
                <w:sz w:val="20"/>
              </w:rPr>
              <w:t>-</w:t>
            </w:r>
            <w:r w:rsidRPr="00E92E28">
              <w:rPr>
                <w:sz w:val="20"/>
              </w:rPr>
              <w:t>mail:</w:t>
            </w:r>
          </w:p>
        </w:tc>
      </w:tr>
    </w:tbl>
    <w:p w14:paraId="4165FB83" w14:textId="77777777" w:rsidR="00785B90" w:rsidRPr="00785B90" w:rsidRDefault="00C313D6" w:rsidP="002D68A9">
      <w:pPr>
        <w:tabs>
          <w:tab w:val="left" w:pos="1980"/>
        </w:tabs>
        <w:jc w:val="both"/>
        <w:rPr>
          <w:b/>
          <w:sz w:val="18"/>
          <w:szCs w:val="18"/>
        </w:rPr>
      </w:pPr>
      <w:r w:rsidRPr="00785B90">
        <w:rPr>
          <w:b/>
          <w:sz w:val="18"/>
          <w:szCs w:val="18"/>
        </w:rPr>
        <w:t xml:space="preserve">Purpose: </w:t>
      </w:r>
      <w:r w:rsidR="00785B90" w:rsidRPr="00785B90">
        <w:rPr>
          <w:sz w:val="18"/>
          <w:szCs w:val="18"/>
        </w:rPr>
        <w:t>To advance agriscience education and FFA opportunities for students by providing stipends, benefits, registration</w:t>
      </w:r>
      <w:r w:rsidR="00EE231A">
        <w:rPr>
          <w:sz w:val="18"/>
          <w:szCs w:val="18"/>
        </w:rPr>
        <w:t>,</w:t>
      </w:r>
      <w:r w:rsidR="00785B90" w:rsidRPr="00785B90">
        <w:rPr>
          <w:sz w:val="18"/>
          <w:szCs w:val="18"/>
        </w:rPr>
        <w:t xml:space="preserve"> and travel for </w:t>
      </w:r>
      <w:r w:rsidR="002D68A9" w:rsidRPr="00631111">
        <w:rPr>
          <w:color w:val="000000"/>
          <w:sz w:val="18"/>
          <w:szCs w:val="18"/>
        </w:rPr>
        <w:t>a</w:t>
      </w:r>
      <w:r w:rsidR="00785B90" w:rsidRPr="00631111">
        <w:rPr>
          <w:color w:val="000000"/>
          <w:sz w:val="18"/>
          <w:szCs w:val="18"/>
        </w:rPr>
        <w:t>gr</w:t>
      </w:r>
      <w:r w:rsidR="00785B90" w:rsidRPr="00785B90">
        <w:rPr>
          <w:sz w:val="18"/>
          <w:szCs w:val="18"/>
        </w:rPr>
        <w:t>iscience teachers to work beyond the normal school year to develop and maintain a highly effective agriscience program. A highly effective program focuses on three equal parts</w:t>
      </w:r>
      <w:r w:rsidR="00EE231A">
        <w:rPr>
          <w:sz w:val="18"/>
          <w:szCs w:val="18"/>
        </w:rPr>
        <w:t xml:space="preserve">: </w:t>
      </w:r>
      <w:r w:rsidR="00785B90" w:rsidRPr="00785B90">
        <w:rPr>
          <w:sz w:val="18"/>
          <w:szCs w:val="18"/>
        </w:rPr>
        <w:t xml:space="preserve"> classroom instruction, supervised agricultural experience (SAE), and FFA.</w:t>
      </w:r>
    </w:p>
    <w:p w14:paraId="006EADA8" w14:textId="77777777" w:rsidR="00C313D6" w:rsidRPr="005F663A" w:rsidRDefault="00C313D6" w:rsidP="00D449D4">
      <w:pPr>
        <w:rPr>
          <w:sz w:val="18"/>
          <w:szCs w:val="18"/>
        </w:rPr>
      </w:pPr>
    </w:p>
    <w:p w14:paraId="3108AA13" w14:textId="77777777" w:rsidR="001A68D9" w:rsidRPr="005F663A" w:rsidRDefault="001A68D9" w:rsidP="00172A7C">
      <w:pPr>
        <w:tabs>
          <w:tab w:val="left" w:pos="1980"/>
        </w:tabs>
        <w:rPr>
          <w:b/>
          <w:sz w:val="18"/>
          <w:szCs w:val="18"/>
        </w:rPr>
      </w:pPr>
      <w:r w:rsidRPr="005F663A">
        <w:rPr>
          <w:b/>
          <w:sz w:val="18"/>
          <w:szCs w:val="18"/>
        </w:rPr>
        <w:t>Funding Availability:</w:t>
      </w:r>
      <w:r w:rsidRPr="005F663A">
        <w:rPr>
          <w:sz w:val="18"/>
          <w:szCs w:val="18"/>
        </w:rPr>
        <w:t xml:space="preserve">  A maxi</w:t>
      </w:r>
      <w:r w:rsidR="00C55944">
        <w:rPr>
          <w:sz w:val="18"/>
          <w:szCs w:val="18"/>
        </w:rPr>
        <w:t>mum of $18</w:t>
      </w:r>
      <w:r w:rsidRPr="005F663A">
        <w:rPr>
          <w:sz w:val="18"/>
          <w:szCs w:val="18"/>
        </w:rPr>
        <w:t xml:space="preserve">,000 per teacher for </w:t>
      </w:r>
      <w:r w:rsidR="00C313D6">
        <w:rPr>
          <w:sz w:val="18"/>
          <w:szCs w:val="18"/>
        </w:rPr>
        <w:t xml:space="preserve">stipend, benefits, and approved teacher travel </w:t>
      </w:r>
      <w:r w:rsidR="002323BE">
        <w:rPr>
          <w:sz w:val="18"/>
          <w:szCs w:val="18"/>
        </w:rPr>
        <w:t xml:space="preserve">and registration </w:t>
      </w:r>
      <w:r w:rsidR="00C313D6">
        <w:rPr>
          <w:sz w:val="18"/>
          <w:szCs w:val="18"/>
        </w:rPr>
        <w:t>cost</w:t>
      </w:r>
      <w:r w:rsidR="002323BE">
        <w:rPr>
          <w:sz w:val="18"/>
          <w:szCs w:val="18"/>
        </w:rPr>
        <w:t>s</w:t>
      </w:r>
      <w:r w:rsidR="00C313D6">
        <w:rPr>
          <w:sz w:val="18"/>
          <w:szCs w:val="18"/>
        </w:rPr>
        <w:t>.</w:t>
      </w:r>
      <w:r w:rsidR="002323BE">
        <w:rPr>
          <w:sz w:val="18"/>
          <w:szCs w:val="18"/>
        </w:rPr>
        <w:t xml:space="preserve"> Out</w:t>
      </w:r>
      <w:r w:rsidR="00AE3A40">
        <w:rPr>
          <w:sz w:val="18"/>
          <w:szCs w:val="18"/>
        </w:rPr>
        <w:t>-</w:t>
      </w:r>
      <w:r w:rsidR="002323BE">
        <w:rPr>
          <w:sz w:val="18"/>
          <w:szCs w:val="18"/>
        </w:rPr>
        <w:t>of</w:t>
      </w:r>
      <w:r w:rsidR="00AE3A40">
        <w:rPr>
          <w:sz w:val="18"/>
          <w:szCs w:val="18"/>
        </w:rPr>
        <w:t>-</w:t>
      </w:r>
      <w:r w:rsidR="002323BE">
        <w:rPr>
          <w:sz w:val="18"/>
          <w:szCs w:val="18"/>
        </w:rPr>
        <w:t>state travel and registration for out</w:t>
      </w:r>
      <w:r w:rsidR="00EE231A">
        <w:rPr>
          <w:sz w:val="18"/>
          <w:szCs w:val="18"/>
        </w:rPr>
        <w:t>-</w:t>
      </w:r>
      <w:r w:rsidR="002323BE">
        <w:rPr>
          <w:sz w:val="18"/>
          <w:szCs w:val="18"/>
        </w:rPr>
        <w:t>of</w:t>
      </w:r>
      <w:r w:rsidR="00EE231A">
        <w:rPr>
          <w:sz w:val="18"/>
          <w:szCs w:val="18"/>
        </w:rPr>
        <w:t>-</w:t>
      </w:r>
      <w:r w:rsidR="002323BE">
        <w:rPr>
          <w:sz w:val="18"/>
          <w:szCs w:val="18"/>
        </w:rPr>
        <w:t>st</w:t>
      </w:r>
      <w:r w:rsidR="00C55944">
        <w:rPr>
          <w:sz w:val="18"/>
          <w:szCs w:val="18"/>
        </w:rPr>
        <w:t>ate events shall not exceed $1,8</w:t>
      </w:r>
      <w:r w:rsidR="002323BE">
        <w:rPr>
          <w:sz w:val="18"/>
          <w:szCs w:val="18"/>
        </w:rPr>
        <w:t xml:space="preserve">00. </w:t>
      </w:r>
    </w:p>
    <w:p w14:paraId="34715C8B" w14:textId="77777777" w:rsidR="001A68D9" w:rsidRPr="005F663A" w:rsidRDefault="001A68D9" w:rsidP="00172A7C">
      <w:pPr>
        <w:rPr>
          <w:b/>
          <w:sz w:val="18"/>
          <w:szCs w:val="18"/>
        </w:rPr>
      </w:pPr>
    </w:p>
    <w:p w14:paraId="7BF803F7" w14:textId="77777777" w:rsidR="001A68D9" w:rsidRPr="005F663A" w:rsidRDefault="001A68D9" w:rsidP="00172A7C">
      <w:pPr>
        <w:pStyle w:val="BodyText"/>
        <w:jc w:val="both"/>
        <w:rPr>
          <w:sz w:val="18"/>
          <w:szCs w:val="18"/>
        </w:rPr>
      </w:pPr>
      <w:r w:rsidRPr="005F663A">
        <w:rPr>
          <w:b/>
          <w:sz w:val="18"/>
          <w:szCs w:val="18"/>
        </w:rPr>
        <w:t>Date of the Award</w:t>
      </w:r>
      <w:r w:rsidRPr="005F663A">
        <w:rPr>
          <w:sz w:val="18"/>
          <w:szCs w:val="18"/>
        </w:rPr>
        <w:t xml:space="preserve">:  Funds are available for obligation from date of award through the first day of teacher’s contract </w:t>
      </w:r>
      <w:r w:rsidR="00AC17AC">
        <w:rPr>
          <w:sz w:val="18"/>
          <w:szCs w:val="18"/>
        </w:rPr>
        <w:t>2021-2022</w:t>
      </w:r>
      <w:r w:rsidRPr="005F663A">
        <w:rPr>
          <w:sz w:val="18"/>
          <w:szCs w:val="18"/>
        </w:rPr>
        <w:t>.</w:t>
      </w:r>
    </w:p>
    <w:p w14:paraId="74BD1D84" w14:textId="77777777" w:rsidR="001A68D9" w:rsidRPr="005F663A" w:rsidRDefault="001A68D9" w:rsidP="004652FD">
      <w:pPr>
        <w:pStyle w:val="Heading1"/>
        <w:ind w:left="0" w:firstLine="0"/>
        <w:rPr>
          <w:b w:val="0"/>
          <w:bCs w:val="0"/>
          <w:sz w:val="18"/>
          <w:szCs w:val="18"/>
        </w:rPr>
      </w:pPr>
    </w:p>
    <w:p w14:paraId="16224013" w14:textId="77777777" w:rsidR="001A68D9" w:rsidRPr="00785B90" w:rsidRDefault="001A68D9" w:rsidP="00785B90">
      <w:pPr>
        <w:pStyle w:val="Heading1"/>
        <w:ind w:left="0" w:firstLine="0"/>
        <w:rPr>
          <w:b w:val="0"/>
          <w:bCs w:val="0"/>
          <w:sz w:val="18"/>
          <w:szCs w:val="18"/>
        </w:rPr>
      </w:pPr>
      <w:r w:rsidRPr="005F663A">
        <w:rPr>
          <w:bCs w:val="0"/>
          <w:sz w:val="18"/>
          <w:szCs w:val="18"/>
        </w:rPr>
        <w:t>Allowable Costs</w:t>
      </w:r>
      <w:r w:rsidRPr="005F663A">
        <w:rPr>
          <w:b w:val="0"/>
          <w:bCs w:val="0"/>
          <w:sz w:val="18"/>
          <w:szCs w:val="18"/>
        </w:rPr>
        <w:t xml:space="preserve">:  Sites agree </w:t>
      </w:r>
      <w:r w:rsidR="00C313D6">
        <w:rPr>
          <w:b w:val="0"/>
          <w:bCs w:val="0"/>
          <w:sz w:val="18"/>
          <w:szCs w:val="18"/>
        </w:rPr>
        <w:t xml:space="preserve">to use funds to pay for stipends, benefits, </w:t>
      </w:r>
      <w:r w:rsidR="000F5E31">
        <w:rPr>
          <w:b w:val="0"/>
          <w:bCs w:val="0"/>
          <w:sz w:val="18"/>
          <w:szCs w:val="18"/>
        </w:rPr>
        <w:t>chaperoning students to agriscience or FFA</w:t>
      </w:r>
      <w:r w:rsidR="00D57973">
        <w:rPr>
          <w:b w:val="0"/>
          <w:bCs w:val="0"/>
          <w:sz w:val="18"/>
          <w:szCs w:val="18"/>
        </w:rPr>
        <w:t>-</w:t>
      </w:r>
      <w:r w:rsidR="000F5E31">
        <w:rPr>
          <w:b w:val="0"/>
          <w:bCs w:val="0"/>
          <w:sz w:val="18"/>
          <w:szCs w:val="18"/>
        </w:rPr>
        <w:t xml:space="preserve">related events </w:t>
      </w:r>
      <w:r w:rsidR="00C313D6">
        <w:rPr>
          <w:b w:val="0"/>
          <w:bCs w:val="0"/>
          <w:sz w:val="18"/>
          <w:szCs w:val="18"/>
        </w:rPr>
        <w:t>and registration and travel expenses for approved professional development.</w:t>
      </w:r>
    </w:p>
    <w:p w14:paraId="3B00DAC4" w14:textId="77777777" w:rsidR="001A68D9" w:rsidRPr="005F663A" w:rsidRDefault="001A68D9" w:rsidP="00172A7C">
      <w:pPr>
        <w:pStyle w:val="Heading9"/>
        <w:pBdr>
          <w:top w:val="single" w:sz="12" w:space="1" w:color="auto"/>
          <w:left w:val="single" w:sz="12" w:space="4" w:color="auto"/>
          <w:bottom w:val="single" w:sz="12" w:space="1" w:color="auto"/>
          <w:right w:val="single" w:sz="12" w:space="4" w:color="auto"/>
        </w:pBdr>
        <w:rPr>
          <w:sz w:val="18"/>
          <w:szCs w:val="18"/>
        </w:rPr>
      </w:pPr>
      <w:r w:rsidRPr="005F663A">
        <w:rPr>
          <w:sz w:val="18"/>
          <w:szCs w:val="18"/>
        </w:rPr>
        <w:t>CERTIFICATION:</w:t>
      </w:r>
    </w:p>
    <w:p w14:paraId="2AD55E15" w14:textId="77777777" w:rsidR="001A68D9" w:rsidRPr="005F663A"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r w:rsidRPr="005F663A">
        <w:rPr>
          <w:sz w:val="18"/>
          <w:szCs w:val="18"/>
        </w:rPr>
        <w:t xml:space="preserve">I have reviewed the attached application/budget.  The proposed expenditures appear to be coded properly and will be incorporated into the LEA </w:t>
      </w:r>
      <w:r w:rsidR="0010167F" w:rsidRPr="005F663A">
        <w:rPr>
          <w:sz w:val="18"/>
          <w:szCs w:val="18"/>
        </w:rPr>
        <w:t>systemwide</w:t>
      </w:r>
      <w:r w:rsidRPr="005F663A">
        <w:rPr>
          <w:sz w:val="18"/>
          <w:szCs w:val="18"/>
        </w:rPr>
        <w:t xml:space="preserve"> budget.</w:t>
      </w:r>
    </w:p>
    <w:p w14:paraId="56870D0A"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rPr>
          <w:sz w:val="18"/>
          <w:szCs w:val="18"/>
        </w:rPr>
      </w:pPr>
    </w:p>
    <w:p w14:paraId="160C286E" w14:textId="77777777" w:rsidR="001A68D9" w:rsidRPr="00E92E28"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___________________________________________</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t>______________________</w:t>
      </w:r>
    </w:p>
    <w:p w14:paraId="6B77B7BC" w14:textId="77777777" w:rsidR="001A68D9" w:rsidRPr="00781C69" w:rsidRDefault="001A68D9" w:rsidP="00172A7C">
      <w:pPr>
        <w:pBdr>
          <w:top w:val="single" w:sz="12" w:space="1" w:color="auto"/>
          <w:left w:val="single" w:sz="12" w:space="4" w:color="auto"/>
          <w:bottom w:val="single" w:sz="12" w:space="1" w:color="auto"/>
          <w:right w:val="single" w:sz="12" w:space="4" w:color="auto"/>
        </w:pBdr>
        <w:rPr>
          <w:b/>
          <w:bCs/>
          <w:sz w:val="20"/>
        </w:rPr>
      </w:pPr>
      <w:r w:rsidRPr="00E92E28">
        <w:rPr>
          <w:b/>
          <w:bCs/>
          <w:sz w:val="20"/>
        </w:rPr>
        <w:tab/>
        <w:t>Chief School Financial Officer</w:t>
      </w:r>
      <w:r w:rsidR="002D68A9">
        <w:rPr>
          <w:b/>
          <w:bCs/>
          <w:sz w:val="20"/>
        </w:rPr>
        <w:t xml:space="preserve"> </w:t>
      </w:r>
      <w:r w:rsidR="00DA7B29">
        <w:rPr>
          <w:b/>
          <w:bCs/>
          <w:sz w:val="20"/>
        </w:rPr>
        <w:t>Signature</w:t>
      </w:r>
      <w:r w:rsidRPr="00E92E28">
        <w:rPr>
          <w:b/>
          <w:bCs/>
          <w:sz w:val="20"/>
        </w:rPr>
        <w:tab/>
      </w:r>
      <w:r w:rsidRPr="00E92E28">
        <w:rPr>
          <w:b/>
          <w:bCs/>
          <w:sz w:val="20"/>
        </w:rPr>
        <w:tab/>
      </w:r>
      <w:r w:rsidRPr="00E92E28">
        <w:rPr>
          <w:b/>
          <w:bCs/>
          <w:sz w:val="20"/>
        </w:rPr>
        <w:tab/>
      </w:r>
      <w:r w:rsidRPr="00E92E28">
        <w:rPr>
          <w:b/>
          <w:bCs/>
          <w:sz w:val="20"/>
        </w:rPr>
        <w:tab/>
      </w:r>
      <w:r w:rsidRPr="00E92E28">
        <w:rPr>
          <w:b/>
          <w:bCs/>
          <w:sz w:val="20"/>
        </w:rPr>
        <w:tab/>
      </w:r>
      <w:r w:rsidR="002D68A9">
        <w:rPr>
          <w:b/>
          <w:bCs/>
          <w:sz w:val="20"/>
        </w:rPr>
        <w:tab/>
      </w:r>
      <w:r w:rsidRPr="00E92E28">
        <w:rPr>
          <w:b/>
          <w:bCs/>
          <w:sz w:val="20"/>
        </w:rPr>
        <w:t>Date</w:t>
      </w:r>
    </w:p>
    <w:p w14:paraId="6AD094D7" w14:textId="77777777" w:rsidR="002C312E" w:rsidRDefault="002C312E"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5EEAEB86" w14:textId="77777777" w:rsidR="00781C69" w:rsidRDefault="001A68D9" w:rsidP="00172A7C">
      <w:pPr>
        <w:pStyle w:val="BodyText3"/>
        <w:pBdr>
          <w:top w:val="single" w:sz="12" w:space="1" w:color="auto"/>
          <w:left w:val="single" w:sz="12" w:space="4" w:color="auto"/>
          <w:bottom w:val="single" w:sz="12" w:space="1" w:color="auto"/>
          <w:right w:val="single" w:sz="12" w:space="4" w:color="auto"/>
        </w:pBdr>
        <w:jc w:val="both"/>
        <w:rPr>
          <w:sz w:val="18"/>
          <w:szCs w:val="18"/>
        </w:rPr>
      </w:pPr>
      <w:r w:rsidRPr="005F663A">
        <w:rPr>
          <w:sz w:val="18"/>
          <w:szCs w:val="18"/>
        </w:rPr>
        <w:t>I certify that I am authorized by the governing board of the above-named school system to submit this application or amendment; that all assurances, certifications, and disclosures submitted with the Program Application and Accountability Plans for Career and Technical Education will be observed; that the program will be implemented as described; and that the governing board is responsible for complying with all state and federal requirements, including the resolution of any audit exceptions.</w:t>
      </w:r>
    </w:p>
    <w:p w14:paraId="755A5169" w14:textId="77777777" w:rsidR="00781C69" w:rsidRPr="005F663A" w:rsidRDefault="00781C69" w:rsidP="00172A7C">
      <w:pPr>
        <w:pStyle w:val="BodyText3"/>
        <w:pBdr>
          <w:top w:val="single" w:sz="12" w:space="1" w:color="auto"/>
          <w:left w:val="single" w:sz="12" w:space="4" w:color="auto"/>
          <w:bottom w:val="single" w:sz="12" w:space="1" w:color="auto"/>
          <w:right w:val="single" w:sz="12" w:space="4" w:color="auto"/>
        </w:pBdr>
        <w:jc w:val="both"/>
        <w:rPr>
          <w:sz w:val="18"/>
          <w:szCs w:val="18"/>
        </w:rPr>
      </w:pPr>
    </w:p>
    <w:p w14:paraId="24F23244" w14:textId="77777777" w:rsidR="001A68D9" w:rsidRPr="00E92E28" w:rsidRDefault="001A68D9" w:rsidP="00172A7C">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__________________________________________</w:t>
      </w:r>
      <w:r w:rsidRPr="00E92E28">
        <w:rPr>
          <w:sz w:val="20"/>
        </w:rPr>
        <w:tab/>
      </w:r>
      <w:r w:rsidRPr="00E92E28">
        <w:rPr>
          <w:sz w:val="20"/>
        </w:rPr>
        <w:tab/>
      </w:r>
      <w:r w:rsidRPr="00E92E28">
        <w:rPr>
          <w:sz w:val="20"/>
        </w:rPr>
        <w:tab/>
      </w:r>
      <w:r w:rsidRPr="00E92E28">
        <w:rPr>
          <w:sz w:val="20"/>
        </w:rPr>
        <w:tab/>
      </w:r>
      <w:r w:rsidRPr="00E92E28">
        <w:rPr>
          <w:sz w:val="20"/>
        </w:rPr>
        <w:tab/>
        <w:t>_______________________</w:t>
      </w:r>
    </w:p>
    <w:p w14:paraId="7A7F1DC3" w14:textId="77777777" w:rsidR="00834A35" w:rsidRDefault="001A68D9" w:rsidP="00785B90">
      <w:pPr>
        <w:pStyle w:val="BodyText3"/>
        <w:pBdr>
          <w:top w:val="single" w:sz="12" w:space="1" w:color="auto"/>
          <w:left w:val="single" w:sz="12" w:space="4" w:color="auto"/>
          <w:bottom w:val="single" w:sz="12" w:space="1" w:color="auto"/>
          <w:right w:val="single" w:sz="12" w:space="4" w:color="auto"/>
        </w:pBdr>
        <w:ind w:firstLine="720"/>
        <w:rPr>
          <w:sz w:val="20"/>
        </w:rPr>
      </w:pPr>
      <w:r w:rsidRPr="00E92E28">
        <w:rPr>
          <w:sz w:val="20"/>
        </w:rPr>
        <w:t>Local Superintendent Original Signature</w:t>
      </w:r>
      <w:r w:rsidRPr="00E92E28">
        <w:rPr>
          <w:sz w:val="20"/>
        </w:rPr>
        <w:tab/>
      </w:r>
      <w:r w:rsidRPr="00E92E28">
        <w:rPr>
          <w:sz w:val="20"/>
        </w:rPr>
        <w:tab/>
      </w:r>
      <w:r w:rsidRPr="00E92E28">
        <w:rPr>
          <w:sz w:val="20"/>
        </w:rPr>
        <w:tab/>
      </w:r>
      <w:r w:rsidRPr="00E92E28">
        <w:rPr>
          <w:sz w:val="20"/>
        </w:rPr>
        <w:tab/>
      </w:r>
      <w:r w:rsidRPr="00E92E28">
        <w:rPr>
          <w:sz w:val="20"/>
        </w:rPr>
        <w:tab/>
      </w:r>
      <w:r w:rsidR="002D68A9">
        <w:rPr>
          <w:sz w:val="20"/>
        </w:rPr>
        <w:tab/>
      </w:r>
      <w:r w:rsidRPr="00E92E28">
        <w:rPr>
          <w:sz w:val="20"/>
        </w:rPr>
        <w:t>Date</w:t>
      </w:r>
    </w:p>
    <w:p w14:paraId="79A5B17B" w14:textId="26885278" w:rsidR="002C312E" w:rsidRPr="00E92E28" w:rsidRDefault="009A510F" w:rsidP="00785B90">
      <w:pPr>
        <w:pStyle w:val="BodyText3"/>
        <w:pBdr>
          <w:top w:val="single" w:sz="12" w:space="1" w:color="auto"/>
          <w:left w:val="single" w:sz="12" w:space="4" w:color="auto"/>
          <w:bottom w:val="single" w:sz="12" w:space="1" w:color="auto"/>
          <w:right w:val="single" w:sz="12" w:space="4" w:color="auto"/>
        </w:pBdr>
        <w:ind w:firstLine="720"/>
        <w:rPr>
          <w:sz w:val="20"/>
        </w:rPr>
      </w:pPr>
      <w:r>
        <w:rPr>
          <w:noProof/>
        </w:rPr>
        <mc:AlternateContent>
          <mc:Choice Requires="wps">
            <w:drawing>
              <wp:anchor distT="0" distB="0" distL="114300" distR="114300" simplePos="0" relativeHeight="251658240" behindDoc="0" locked="0" layoutInCell="1" allowOverlap="1" wp14:anchorId="27E4204D" wp14:editId="45D8BAF0">
                <wp:simplePos x="0" y="0"/>
                <wp:positionH relativeFrom="column">
                  <wp:posOffset>-57150</wp:posOffset>
                </wp:positionH>
                <wp:positionV relativeFrom="paragraph">
                  <wp:posOffset>193040</wp:posOffset>
                </wp:positionV>
                <wp:extent cx="6743700" cy="1171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71575"/>
                        </a:xfrm>
                        <a:prstGeom prst="rect">
                          <a:avLst/>
                        </a:prstGeom>
                        <a:solidFill>
                          <a:srgbClr val="FFFFFF"/>
                        </a:solidFill>
                        <a:ln w="9525">
                          <a:solidFill>
                            <a:srgbClr val="000000"/>
                          </a:solidFill>
                          <a:miter lim="800000"/>
                          <a:headEnd/>
                          <a:tailEnd/>
                        </a:ln>
                      </wps:spPr>
                      <wps:txb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781C69">
                            <w:pPr>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4204D" id="Text Box 2" o:spid="_x0000_s1027" type="#_x0000_t202" style="position:absolute;left:0;text-align:left;margin-left:-4.5pt;margin-top:15.2pt;width:531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">
                <v:textbox>
                  <w:txbxContent>
                    <w:p w14:paraId="3B7A43A7" w14:textId="77777777" w:rsidR="001E4BBC" w:rsidRPr="00E92E28" w:rsidRDefault="001E4BBC" w:rsidP="00781C69">
                      <w:pPr>
                        <w:pStyle w:val="Heading5"/>
                        <w:jc w:val="left"/>
                        <w:rPr>
                          <w:caps/>
                          <w:sz w:val="20"/>
                          <w:szCs w:val="20"/>
                        </w:rPr>
                      </w:pPr>
                      <w:r w:rsidRPr="00E92E28">
                        <w:rPr>
                          <w:caps/>
                          <w:sz w:val="20"/>
                          <w:szCs w:val="20"/>
                        </w:rPr>
                        <w:t>Program Support:</w:t>
                      </w:r>
                    </w:p>
                    <w:p w14:paraId="5C823362" w14:textId="77777777" w:rsidR="001E4BBC" w:rsidRPr="00781C69" w:rsidRDefault="001E4BBC" w:rsidP="00781C69">
                      <w:pPr>
                        <w:rPr>
                          <w:b/>
                          <w:sz w:val="18"/>
                          <w:szCs w:val="18"/>
                        </w:rPr>
                      </w:pPr>
                      <w:r w:rsidRPr="005F663A">
                        <w:rPr>
                          <w:b/>
                          <w:sz w:val="18"/>
                          <w:szCs w:val="18"/>
                        </w:rPr>
                        <w:t xml:space="preserve">The goals, objectives, and activities detailed in this proposed project of the </w:t>
                      </w:r>
                      <w:r w:rsidR="00FF07C2">
                        <w:rPr>
                          <w:b/>
                          <w:sz w:val="18"/>
                          <w:szCs w:val="18"/>
                        </w:rPr>
                        <w:t xml:space="preserve">Agriscience Education Extended School Year Grant </w:t>
                      </w:r>
                      <w:r w:rsidRPr="005F663A">
                        <w:rPr>
                          <w:b/>
                          <w:sz w:val="18"/>
                          <w:szCs w:val="18"/>
                        </w:rPr>
                        <w:t xml:space="preserve">are </w:t>
                      </w:r>
                      <w:r w:rsidRPr="00781C69">
                        <w:rPr>
                          <w:b/>
                          <w:sz w:val="18"/>
                          <w:szCs w:val="18"/>
                        </w:rPr>
                        <w:t xml:space="preserve">designed </w:t>
                      </w:r>
                      <w:r w:rsidRPr="00781C69">
                        <w:rPr>
                          <w:b/>
                          <w:bCs/>
                          <w:sz w:val="20"/>
                          <w:szCs w:val="20"/>
                        </w:rPr>
                        <w:t xml:space="preserve">to increase student opportunities through improvements in FFA, </w:t>
                      </w:r>
                      <w:r w:rsidRPr="0054197B">
                        <w:rPr>
                          <w:b/>
                          <w:bCs/>
                          <w:sz w:val="20"/>
                          <w:szCs w:val="20"/>
                        </w:rPr>
                        <w:t>SAEs, and</w:t>
                      </w:r>
                      <w:r>
                        <w:rPr>
                          <w:b/>
                          <w:bCs/>
                          <w:sz w:val="20"/>
                          <w:szCs w:val="20"/>
                        </w:rPr>
                        <w:t xml:space="preserve"> classroom i</w:t>
                      </w:r>
                      <w:r w:rsidRPr="00781C69">
                        <w:rPr>
                          <w:b/>
                          <w:bCs/>
                          <w:sz w:val="20"/>
                          <w:szCs w:val="20"/>
                        </w:rPr>
                        <w:t>nstruction.</w:t>
                      </w:r>
                    </w:p>
                    <w:p w14:paraId="09FA2F04" w14:textId="77777777" w:rsidR="001E4BBC" w:rsidRPr="00E92E28" w:rsidRDefault="001E4BBC" w:rsidP="00781C69">
                      <w:pPr>
                        <w:rPr>
                          <w:b/>
                          <w:sz w:val="20"/>
                          <w:szCs w:val="20"/>
                        </w:rPr>
                      </w:pPr>
                    </w:p>
                    <w:p w14:paraId="5DEA5BF5" w14:textId="77777777" w:rsidR="001E4BBC" w:rsidRPr="00E92E28" w:rsidRDefault="001E4BBC" w:rsidP="00781C69">
                      <w:pPr>
                        <w:rPr>
                          <w:b/>
                          <w:sz w:val="20"/>
                          <w:szCs w:val="20"/>
                        </w:rPr>
                      </w:pPr>
                      <w:r>
                        <w:rPr>
                          <w:b/>
                          <w:sz w:val="20"/>
                          <w:szCs w:val="20"/>
                        </w:rPr>
                        <w:t xml:space="preserve">       </w:t>
                      </w:r>
                      <w:r w:rsidRPr="00E92E28">
                        <w:rPr>
                          <w:b/>
                          <w:sz w:val="20"/>
                          <w:szCs w:val="20"/>
                        </w:rPr>
                        <w:t xml:space="preserve">  ___________________________________                                                                                   _____________________</w:t>
                      </w:r>
                    </w:p>
                    <w:p w14:paraId="02D6A5FE" w14:textId="77777777" w:rsidR="001E4BBC" w:rsidRPr="00E92E28" w:rsidRDefault="001E4BBC" w:rsidP="00781C69">
                      <w:pPr>
                        <w:rPr>
                          <w:b/>
                          <w:sz w:val="20"/>
                          <w:szCs w:val="20"/>
                        </w:rPr>
                      </w:pPr>
                      <w:r w:rsidRPr="00E92E28">
                        <w:rPr>
                          <w:b/>
                          <w:sz w:val="20"/>
                          <w:szCs w:val="20"/>
                        </w:rPr>
                        <w:t xml:space="preserve">         </w:t>
                      </w:r>
                      <w:r>
                        <w:rPr>
                          <w:b/>
                          <w:sz w:val="20"/>
                          <w:szCs w:val="20"/>
                        </w:rPr>
                        <w:t xml:space="preserve">LEA CTE </w:t>
                      </w:r>
                      <w:r w:rsidRPr="00E92E28">
                        <w:rPr>
                          <w:b/>
                          <w:sz w:val="20"/>
                          <w:szCs w:val="20"/>
                        </w:rPr>
                        <w:t>Administrator</w:t>
                      </w:r>
                      <w:r>
                        <w:rPr>
                          <w:b/>
                          <w:sz w:val="20"/>
                          <w:szCs w:val="20"/>
                        </w:rPr>
                        <w:t>’s Signature</w:t>
                      </w:r>
                      <w:r w:rsidRPr="00E92E28">
                        <w:rPr>
                          <w:b/>
                          <w:sz w:val="20"/>
                          <w:szCs w:val="20"/>
                        </w:rPr>
                        <w:t xml:space="preserve">                                                                                           Date</w:t>
                      </w:r>
                      <w:r>
                        <w:rPr>
                          <w:b/>
                          <w:sz w:val="20"/>
                          <w:szCs w:val="20"/>
                        </w:rPr>
                        <w:br/>
                      </w:r>
                    </w:p>
                    <w:p w14:paraId="7FAAA888" w14:textId="77777777" w:rsidR="001E4BBC" w:rsidRPr="00E92E28" w:rsidRDefault="001E4BBC" w:rsidP="00781C69">
                      <w:pPr>
                        <w:rPr>
                          <w:b/>
                          <w:sz w:val="20"/>
                          <w:szCs w:val="20"/>
                        </w:rPr>
                      </w:pPr>
                      <w:r w:rsidRPr="00E92E28">
                        <w:rPr>
                          <w:b/>
                          <w:sz w:val="20"/>
                          <w:szCs w:val="20"/>
                        </w:rPr>
                        <w:t xml:space="preserve">         ___________________________________                                                                                    _____________________</w:t>
                      </w:r>
                    </w:p>
                    <w:p w14:paraId="51107081" w14:textId="77777777" w:rsidR="001E4BBC" w:rsidRDefault="001E4BBC" w:rsidP="00781C69">
                      <w:pPr>
                        <w:rPr>
                          <w:b/>
                          <w:sz w:val="20"/>
                          <w:szCs w:val="20"/>
                        </w:rPr>
                      </w:pPr>
                      <w:r w:rsidRPr="00E92E28">
                        <w:rPr>
                          <w:b/>
                          <w:sz w:val="20"/>
                          <w:szCs w:val="20"/>
                        </w:rPr>
                        <w:t xml:space="preserve">         Applying Teacher</w:t>
                      </w:r>
                      <w:r>
                        <w:rPr>
                          <w:b/>
                          <w:sz w:val="20"/>
                          <w:szCs w:val="20"/>
                        </w:rPr>
                        <w:t>’s Signature</w:t>
                      </w:r>
                      <w:r w:rsidRPr="00E92E28">
                        <w:rPr>
                          <w:b/>
                          <w:sz w:val="20"/>
                          <w:szCs w:val="20"/>
                        </w:rPr>
                        <w:t xml:space="preserve">                                                                         </w:t>
                      </w:r>
                      <w:r>
                        <w:rPr>
                          <w:b/>
                          <w:sz w:val="20"/>
                          <w:szCs w:val="20"/>
                        </w:rPr>
                        <w:t xml:space="preserve">                               </w:t>
                      </w:r>
                      <w:r w:rsidRPr="00E92E28">
                        <w:rPr>
                          <w:b/>
                          <w:sz w:val="20"/>
                          <w:szCs w:val="20"/>
                        </w:rPr>
                        <w:t>Date</w:t>
                      </w:r>
                    </w:p>
                    <w:p w14:paraId="7EB8E272" w14:textId="77777777" w:rsidR="001E4BBC" w:rsidRDefault="001E4BBC"/>
                  </w:txbxContent>
                </v:textbox>
              </v:shape>
            </w:pict>
          </mc:Fallback>
        </mc:AlternateContent>
      </w:r>
    </w:p>
    <w:p w14:paraId="6496AE66" w14:textId="77777777" w:rsidR="001A68D9" w:rsidRPr="00E92E28" w:rsidRDefault="001A68D9" w:rsidP="00172A7C">
      <w:pPr>
        <w:pStyle w:val="BodyText3"/>
        <w:pBdr>
          <w:top w:val="none" w:sz="0" w:space="0" w:color="auto"/>
          <w:left w:val="none" w:sz="0" w:space="0" w:color="auto"/>
          <w:bottom w:val="none" w:sz="0" w:space="0" w:color="auto"/>
          <w:right w:val="none" w:sz="0" w:space="0" w:color="auto"/>
        </w:pBdr>
        <w:spacing w:line="120" w:lineRule="auto"/>
        <w:rPr>
          <w:sz w:val="20"/>
        </w:rPr>
      </w:pPr>
    </w:p>
    <w:p w14:paraId="03AD5C7F" w14:textId="77777777" w:rsidR="00781C69" w:rsidRDefault="00781C69" w:rsidP="00781C69">
      <w:pPr>
        <w:rPr>
          <w:b/>
          <w:sz w:val="20"/>
          <w:szCs w:val="20"/>
        </w:rPr>
      </w:pPr>
    </w:p>
    <w:p w14:paraId="2CC214A8" w14:textId="779738C0" w:rsidR="001A68D9" w:rsidRPr="00631111" w:rsidRDefault="009A510F" w:rsidP="00454972">
      <w:pPr>
        <w:tabs>
          <w:tab w:val="left" w:pos="7200"/>
          <w:tab w:val="left" w:pos="10080"/>
        </w:tabs>
        <w:spacing w:line="200" w:lineRule="exact"/>
        <w:rPr>
          <w:b/>
          <w:bCs/>
          <w:color w:val="000000"/>
          <w:sz w:val="20"/>
        </w:rPr>
      </w:pPr>
      <w:r>
        <w:rPr>
          <w:noProof/>
        </w:rPr>
        <mc:AlternateContent>
          <mc:Choice Requires="wps">
            <w:drawing>
              <wp:anchor distT="0" distB="0" distL="114300" distR="114300" simplePos="0" relativeHeight="251659264" behindDoc="0" locked="0" layoutInCell="1" allowOverlap="1" wp14:anchorId="75B7F3B3" wp14:editId="0EC00547">
                <wp:simplePos x="0" y="0"/>
                <wp:positionH relativeFrom="column">
                  <wp:posOffset>-66675</wp:posOffset>
                </wp:positionH>
                <wp:positionV relativeFrom="paragraph">
                  <wp:posOffset>1015365</wp:posOffset>
                </wp:positionV>
                <wp:extent cx="6743700" cy="710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0565"/>
                        </a:xfrm>
                        <a:prstGeom prst="rect">
                          <a:avLst/>
                        </a:prstGeom>
                        <a:solidFill>
                          <a:srgbClr val="FFFFFF"/>
                        </a:solidFill>
                        <a:ln w="9525">
                          <a:solidFill>
                            <a:srgbClr val="000000"/>
                          </a:solidFill>
                          <a:miter lim="800000"/>
                          <a:headEnd/>
                          <a:tailEnd/>
                        </a:ln>
                      </wps:spPr>
                      <wps:txb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F3B3" id="_x0000_s1028" type="#_x0000_t202" style="position:absolute;margin-left:-5.25pt;margin-top:79.95pt;width:531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">
                <v:textbox>
                  <w:txbxContent>
                    <w:p w14:paraId="0772FABD" w14:textId="77777777" w:rsidR="001E4BBC" w:rsidRPr="002C312E" w:rsidRDefault="001E4BBC" w:rsidP="009D660F">
                      <w:pPr>
                        <w:spacing w:line="360" w:lineRule="auto"/>
                        <w:jc w:val="center"/>
                        <w:rPr>
                          <w:b/>
                          <w:sz w:val="18"/>
                          <w:szCs w:val="18"/>
                        </w:rPr>
                      </w:pPr>
                      <w:r w:rsidRPr="002C312E">
                        <w:rPr>
                          <w:b/>
                          <w:sz w:val="18"/>
                          <w:szCs w:val="18"/>
                        </w:rPr>
                        <w:t xml:space="preserve">FOR </w:t>
                      </w:r>
                      <w:r w:rsidR="00154AD4">
                        <w:rPr>
                          <w:b/>
                          <w:sz w:val="18"/>
                          <w:szCs w:val="18"/>
                        </w:rPr>
                        <w:t>AL</w:t>
                      </w:r>
                      <w:r w:rsidRPr="002C312E">
                        <w:rPr>
                          <w:b/>
                          <w:sz w:val="18"/>
                          <w:szCs w:val="18"/>
                        </w:rPr>
                        <w:t>SDE USE ONLY</w:t>
                      </w:r>
                    </w:p>
                    <w:p w14:paraId="6109DF41" w14:textId="77777777" w:rsidR="001E4BBC" w:rsidRPr="002C312E" w:rsidRDefault="001E4BBC" w:rsidP="009D660F">
                      <w:pPr>
                        <w:spacing w:line="276" w:lineRule="auto"/>
                        <w:rPr>
                          <w:b/>
                          <w:sz w:val="18"/>
                          <w:szCs w:val="18"/>
                        </w:rPr>
                      </w:pPr>
                      <w:r w:rsidRPr="002C312E">
                        <w:rPr>
                          <w:b/>
                          <w:sz w:val="18"/>
                          <w:szCs w:val="18"/>
                        </w:rPr>
                        <w:t>Approved:</w:t>
                      </w:r>
                      <w:r w:rsidR="00956148">
                        <w:rPr>
                          <w:b/>
                          <w:sz w:val="18"/>
                          <w:szCs w:val="18"/>
                        </w:rPr>
                        <w:t xml:space="preserve"> </w:t>
                      </w:r>
                      <w:r w:rsidRPr="002C312E">
                        <w:rPr>
                          <w:b/>
                          <w:sz w:val="18"/>
                          <w:szCs w:val="18"/>
                        </w:rPr>
                        <w:t>______________________________________________</w:t>
                      </w:r>
                      <w:r>
                        <w:rPr>
                          <w:b/>
                          <w:sz w:val="18"/>
                          <w:szCs w:val="18"/>
                        </w:rPr>
                        <w:br/>
                      </w:r>
                      <w:r>
                        <w:rPr>
                          <w:b/>
                          <w:sz w:val="18"/>
                          <w:szCs w:val="18"/>
                        </w:rPr>
                        <w:tab/>
                        <w:t xml:space="preserve">       </w:t>
                      </w:r>
                      <w:r w:rsidR="009D660F">
                        <w:rPr>
                          <w:b/>
                          <w:sz w:val="18"/>
                          <w:szCs w:val="18"/>
                        </w:rPr>
                        <w:t xml:space="preserve">Eric </w:t>
                      </w:r>
                      <w:r w:rsidR="00F95D0A">
                        <w:rPr>
                          <w:b/>
                          <w:sz w:val="18"/>
                          <w:szCs w:val="18"/>
                        </w:rPr>
                        <w:t xml:space="preserve">G. </w:t>
                      </w:r>
                      <w:r w:rsidR="009D660F">
                        <w:rPr>
                          <w:b/>
                          <w:sz w:val="18"/>
                          <w:szCs w:val="18"/>
                        </w:rPr>
                        <w:t>Mackey</w:t>
                      </w:r>
                      <w:r w:rsidRPr="002C312E">
                        <w:rPr>
                          <w:b/>
                          <w:sz w:val="18"/>
                          <w:szCs w:val="18"/>
                        </w:rPr>
                        <w:t>, State Superintendent of Education</w:t>
                      </w:r>
                    </w:p>
                  </w:txbxContent>
                </v:textbox>
              </v:shape>
            </w:pict>
          </mc:Fallback>
        </mc:AlternateContent>
      </w:r>
      <w:r w:rsidR="001A68D9" w:rsidRPr="00E92E28">
        <w:br w:type="page"/>
      </w:r>
      <w:r w:rsidR="001A68D9" w:rsidRPr="00631111">
        <w:rPr>
          <w:b/>
          <w:bCs/>
          <w:color w:val="000000"/>
          <w:sz w:val="20"/>
        </w:rPr>
        <w:lastRenderedPageBreak/>
        <w:t xml:space="preserve">Alabama </w:t>
      </w:r>
      <w:r w:rsidR="00CC2893" w:rsidRPr="00631111">
        <w:rPr>
          <w:b/>
          <w:bCs/>
          <w:color w:val="000000"/>
          <w:sz w:val="20"/>
        </w:rPr>
        <w:t xml:space="preserve">State </w:t>
      </w:r>
      <w:r w:rsidR="001A68D9" w:rsidRPr="00631111">
        <w:rPr>
          <w:b/>
          <w:bCs/>
          <w:color w:val="000000"/>
          <w:sz w:val="20"/>
        </w:rPr>
        <w:t xml:space="preserve">Department of Education     </w:t>
      </w:r>
      <w:r w:rsidR="001A68D9" w:rsidRPr="00631111">
        <w:rPr>
          <w:b/>
          <w:bCs/>
          <w:color w:val="000000"/>
          <w:sz w:val="20"/>
        </w:rPr>
        <w:tab/>
        <w:t>Original Application</w:t>
      </w:r>
      <w:r w:rsidR="001A68D9"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001A68D9" w:rsidRPr="00631111">
        <w:rPr>
          <w:b/>
          <w:bCs/>
          <w:color w:val="000000"/>
          <w:sz w:val="20"/>
        </w:rPr>
        <w:instrText xml:space="preserve"> FORMCHECKBOX </w:instrText>
      </w:r>
      <w:r w:rsidR="00F174FF" w:rsidRPr="00631111">
        <w:rPr>
          <w:b/>
          <w:bCs/>
          <w:color w:val="000000"/>
          <w:sz w:val="20"/>
        </w:rPr>
      </w:r>
      <w:r w:rsidR="00F174FF" w:rsidRPr="00631111">
        <w:rPr>
          <w:b/>
          <w:bCs/>
          <w:color w:val="000000"/>
          <w:sz w:val="20"/>
        </w:rPr>
        <w:fldChar w:fldCharType="end"/>
      </w:r>
    </w:p>
    <w:p w14:paraId="2C9F446E" w14:textId="77777777" w:rsidR="001A68D9" w:rsidRPr="00E92E28" w:rsidRDefault="00CC2893" w:rsidP="0045497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A68D9" w:rsidRPr="00E92E28">
        <w:rPr>
          <w:b/>
          <w:bCs/>
          <w:sz w:val="20"/>
        </w:rPr>
        <w:tab/>
        <w:t>Amended Application</w:t>
      </w:r>
      <w:r w:rsidR="001A68D9"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A68D9" w:rsidRPr="00E92E28">
        <w:rPr>
          <w:b/>
          <w:bCs/>
          <w:sz w:val="20"/>
        </w:rPr>
        <w:instrText xml:space="preserve"> FORMCHECKBOX </w:instrText>
      </w:r>
      <w:r w:rsidR="00F174FF" w:rsidRPr="00E92E28">
        <w:rPr>
          <w:b/>
          <w:bCs/>
          <w:sz w:val="20"/>
        </w:rPr>
      </w:r>
      <w:r w:rsidR="00F174FF" w:rsidRPr="00E92E28">
        <w:rPr>
          <w:b/>
          <w:bCs/>
          <w:sz w:val="20"/>
        </w:rPr>
        <w:fldChar w:fldCharType="end"/>
      </w:r>
    </w:p>
    <w:p w14:paraId="7510E9CD" w14:textId="77777777" w:rsidR="001A68D9" w:rsidRPr="00E92E28" w:rsidRDefault="001A68D9" w:rsidP="00454972">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24E6665E" w14:textId="77777777" w:rsidR="001A68D9" w:rsidRPr="00E92E28" w:rsidRDefault="001A68D9" w:rsidP="00454972">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35F1F898" w14:textId="77777777" w:rsidR="001A68D9" w:rsidRPr="00E92E28" w:rsidRDefault="001A68D9" w:rsidP="00454972">
      <w:pPr>
        <w:pStyle w:val="Title"/>
        <w:rPr>
          <w:sz w:val="20"/>
        </w:rPr>
      </w:pPr>
    </w:p>
    <w:p w14:paraId="1EDAADE5" w14:textId="77777777" w:rsidR="001A68D9" w:rsidRPr="00E92E28" w:rsidRDefault="001A68D9" w:rsidP="00454972">
      <w:pPr>
        <w:pStyle w:val="Title"/>
        <w:rPr>
          <w:sz w:val="20"/>
        </w:rPr>
      </w:pPr>
    </w:p>
    <w:p w14:paraId="464DF964" w14:textId="77777777" w:rsidR="001A68D9" w:rsidRPr="00E92E28" w:rsidRDefault="001A68D9" w:rsidP="00172A7C">
      <w:pPr>
        <w:pStyle w:val="Heading5"/>
        <w:rPr>
          <w:sz w:val="24"/>
        </w:rPr>
        <w:sectPr w:rsidR="001A68D9" w:rsidRPr="00E92E28" w:rsidSect="00971919">
          <w:type w:val="continuous"/>
          <w:pgSz w:w="12240" w:h="15840" w:code="1"/>
          <w:pgMar w:top="245" w:right="900" w:bottom="432" w:left="900" w:header="720" w:footer="432" w:gutter="0"/>
          <w:cols w:space="720"/>
          <w:docGrid w:linePitch="360"/>
        </w:sectPr>
      </w:pPr>
    </w:p>
    <w:p w14:paraId="38654AF1" w14:textId="77777777" w:rsidR="001A68D9" w:rsidRPr="00E92E28" w:rsidRDefault="001A68D9" w:rsidP="00172A7C">
      <w:pPr>
        <w:pStyle w:val="Heading5"/>
        <w:rPr>
          <w:sz w:val="24"/>
        </w:rPr>
      </w:pPr>
    </w:p>
    <w:p w14:paraId="20F8E2AF" w14:textId="77777777" w:rsidR="001A68D9" w:rsidRPr="00631111" w:rsidRDefault="002D68A9" w:rsidP="00172A7C">
      <w:pPr>
        <w:pStyle w:val="Heading5"/>
        <w:rPr>
          <w:color w:val="000000"/>
          <w:sz w:val="24"/>
        </w:rPr>
      </w:pPr>
      <w:r>
        <w:rPr>
          <w:sz w:val="24"/>
        </w:rPr>
        <w:t>AGRISCIENCE</w:t>
      </w:r>
      <w:r w:rsidR="001A68D9" w:rsidRPr="00E92E28">
        <w:rPr>
          <w:sz w:val="24"/>
        </w:rPr>
        <w:t xml:space="preserve"> </w:t>
      </w:r>
      <w:r w:rsidR="001A68D9" w:rsidRPr="00631111">
        <w:rPr>
          <w:color w:val="000000"/>
          <w:sz w:val="24"/>
        </w:rPr>
        <w:t xml:space="preserve">EDUCATION </w:t>
      </w:r>
      <w:r w:rsidR="0064379E" w:rsidRPr="00631111">
        <w:rPr>
          <w:color w:val="000000"/>
          <w:sz w:val="24"/>
        </w:rPr>
        <w:t>EXTENDED SCHOOL YEAR</w:t>
      </w:r>
      <w:r w:rsidR="001A68D9" w:rsidRPr="00631111">
        <w:rPr>
          <w:color w:val="000000"/>
          <w:sz w:val="24"/>
        </w:rPr>
        <w:t xml:space="preserve"> </w:t>
      </w:r>
    </w:p>
    <w:p w14:paraId="071D12F8" w14:textId="77777777" w:rsidR="001A68D9" w:rsidRPr="00631111" w:rsidRDefault="00672163" w:rsidP="00CC5735">
      <w:pPr>
        <w:ind w:left="720" w:hanging="720"/>
        <w:jc w:val="center"/>
        <w:rPr>
          <w:b/>
          <w:color w:val="000000"/>
        </w:rPr>
      </w:pPr>
      <w:r>
        <w:rPr>
          <w:b/>
          <w:color w:val="000000"/>
        </w:rPr>
        <w:t>Grant</w:t>
      </w:r>
    </w:p>
    <w:p w14:paraId="016D5AD6" w14:textId="77777777" w:rsidR="001A68D9" w:rsidRPr="00631111" w:rsidRDefault="001A68D9" w:rsidP="00CC5735">
      <w:pPr>
        <w:ind w:left="720" w:hanging="720"/>
        <w:jc w:val="center"/>
        <w:rPr>
          <w:b/>
          <w:color w:val="000000"/>
        </w:rPr>
      </w:pPr>
      <w:r w:rsidRPr="00631111">
        <w:rPr>
          <w:b/>
          <w:color w:val="000000"/>
        </w:rPr>
        <w:t>F</w:t>
      </w:r>
      <w:r w:rsidR="002D68A9" w:rsidRPr="00631111">
        <w:rPr>
          <w:b/>
          <w:color w:val="000000"/>
        </w:rPr>
        <w:t xml:space="preserve">iscal </w:t>
      </w:r>
      <w:r w:rsidRPr="00631111">
        <w:rPr>
          <w:b/>
          <w:color w:val="000000"/>
        </w:rPr>
        <w:t>Y</w:t>
      </w:r>
      <w:r w:rsidR="002D68A9" w:rsidRPr="00631111">
        <w:rPr>
          <w:b/>
          <w:color w:val="000000"/>
        </w:rPr>
        <w:t>ear</w:t>
      </w:r>
      <w:r w:rsidR="00C55944">
        <w:rPr>
          <w:b/>
          <w:color w:val="000000"/>
        </w:rPr>
        <w:t xml:space="preserve"> 20</w:t>
      </w:r>
      <w:r w:rsidR="00AC17AC">
        <w:rPr>
          <w:b/>
          <w:color w:val="000000"/>
        </w:rPr>
        <w:t>21</w:t>
      </w:r>
    </w:p>
    <w:p w14:paraId="5B4273B2" w14:textId="77777777" w:rsidR="001A68D9" w:rsidRPr="00631111" w:rsidRDefault="001A68D9" w:rsidP="00172A7C">
      <w:pPr>
        <w:pStyle w:val="Heading5"/>
        <w:rPr>
          <w:color w:val="000000"/>
          <w:sz w:val="24"/>
        </w:rPr>
      </w:pPr>
      <w:r w:rsidRPr="00631111">
        <w:rPr>
          <w:color w:val="000000"/>
          <w:sz w:val="24"/>
        </w:rPr>
        <w:t>Statements of Agreement</w:t>
      </w:r>
    </w:p>
    <w:p w14:paraId="1F5D5719" w14:textId="77777777" w:rsidR="00584C99" w:rsidRPr="00584C99" w:rsidRDefault="00584C99" w:rsidP="00584C99"/>
    <w:p w14:paraId="5AE31A72" w14:textId="77777777" w:rsidR="001A68D9" w:rsidRPr="00E92E28" w:rsidRDefault="001A68D9" w:rsidP="002102A6">
      <w:pPr>
        <w:ind w:left="720" w:hanging="900"/>
        <w:jc w:val="both"/>
        <w:rPr>
          <w:sz w:val="20"/>
          <w:szCs w:val="20"/>
        </w:rPr>
      </w:pPr>
      <w:r w:rsidRPr="00E92E28">
        <w:rPr>
          <w:sz w:val="20"/>
          <w:szCs w:val="20"/>
        </w:rPr>
        <w:t>Grant recipients agree to</w:t>
      </w:r>
      <w:r w:rsidR="005F663A">
        <w:rPr>
          <w:sz w:val="20"/>
          <w:szCs w:val="20"/>
        </w:rPr>
        <w:t xml:space="preserve"> (absolute priorities)</w:t>
      </w:r>
      <w:r w:rsidRPr="00E92E28">
        <w:rPr>
          <w:sz w:val="20"/>
          <w:szCs w:val="20"/>
        </w:rPr>
        <w:t>:</w:t>
      </w:r>
    </w:p>
    <w:p w14:paraId="557A6260" w14:textId="77777777" w:rsidR="00B37760" w:rsidRPr="00B37760" w:rsidRDefault="001A68D9" w:rsidP="00206B1A">
      <w:pPr>
        <w:pStyle w:val="Header"/>
        <w:numPr>
          <w:ilvl w:val="0"/>
          <w:numId w:val="42"/>
        </w:numPr>
        <w:tabs>
          <w:tab w:val="clear" w:pos="4320"/>
          <w:tab w:val="clear" w:pos="8640"/>
        </w:tabs>
        <w:jc w:val="both"/>
        <w:rPr>
          <w:b/>
          <w:sz w:val="20"/>
          <w:szCs w:val="20"/>
        </w:rPr>
      </w:pPr>
      <w:r w:rsidRPr="00E92E28">
        <w:rPr>
          <w:sz w:val="20"/>
          <w:szCs w:val="20"/>
        </w:rPr>
        <w:t xml:space="preserve">Participate </w:t>
      </w:r>
      <w:r w:rsidR="00E86139">
        <w:rPr>
          <w:sz w:val="20"/>
          <w:szCs w:val="20"/>
        </w:rPr>
        <w:t xml:space="preserve">in the </w:t>
      </w:r>
      <w:r w:rsidRPr="00E92E28">
        <w:rPr>
          <w:sz w:val="20"/>
          <w:szCs w:val="20"/>
        </w:rPr>
        <w:t>state</w:t>
      </w:r>
      <w:r w:rsidR="00CA26CA" w:rsidRPr="00E92E28">
        <w:rPr>
          <w:sz w:val="20"/>
          <w:szCs w:val="20"/>
        </w:rPr>
        <w:t>-</w:t>
      </w:r>
      <w:r w:rsidR="00DA39D5" w:rsidRPr="00E92E28">
        <w:rPr>
          <w:sz w:val="20"/>
          <w:szCs w:val="20"/>
        </w:rPr>
        <w:t xml:space="preserve">approved activities as outlined in </w:t>
      </w:r>
      <w:r w:rsidR="00E86139">
        <w:rPr>
          <w:sz w:val="20"/>
          <w:szCs w:val="20"/>
        </w:rPr>
        <w:t>“</w:t>
      </w:r>
      <w:r w:rsidR="00DA39D5" w:rsidRPr="00E92E28">
        <w:rPr>
          <w:sz w:val="20"/>
          <w:szCs w:val="20"/>
        </w:rPr>
        <w:t>Career and Technical Education State Initiative</w:t>
      </w:r>
      <w:r w:rsidR="00711FB1">
        <w:rPr>
          <w:sz w:val="20"/>
          <w:szCs w:val="20"/>
        </w:rPr>
        <w:t xml:space="preserve"> Manual</w:t>
      </w:r>
      <w:r w:rsidR="00E86139">
        <w:rPr>
          <w:sz w:val="20"/>
          <w:szCs w:val="20"/>
        </w:rPr>
        <w:t xml:space="preserve"> </w:t>
      </w:r>
      <w:r w:rsidR="007975DC" w:rsidRPr="00E92E28">
        <w:rPr>
          <w:sz w:val="20"/>
          <w:szCs w:val="20"/>
        </w:rPr>
        <w:t>AGRICULTURE, FOOD, AND NATURAL RESOURCES</w:t>
      </w:r>
      <w:r w:rsidR="00DA39D5" w:rsidRPr="00E92E28">
        <w:rPr>
          <w:sz w:val="20"/>
          <w:szCs w:val="20"/>
        </w:rPr>
        <w:t>:  Program Standards</w:t>
      </w:r>
      <w:r w:rsidR="00735D04">
        <w:rPr>
          <w:sz w:val="20"/>
          <w:szCs w:val="20"/>
        </w:rPr>
        <w:t xml:space="preserve"> </w:t>
      </w:r>
      <w:r w:rsidR="00DA39D5" w:rsidRPr="00E92E28">
        <w:rPr>
          <w:sz w:val="20"/>
          <w:szCs w:val="20"/>
        </w:rPr>
        <w:t xml:space="preserve">Requirements for Participation in the Alabama Career and Technical Education Initiative:  Agriscience </w:t>
      </w:r>
      <w:r w:rsidR="003E48BD">
        <w:rPr>
          <w:sz w:val="20"/>
          <w:szCs w:val="20"/>
        </w:rPr>
        <w:t>Extended School Y</w:t>
      </w:r>
      <w:r w:rsidR="0064379E">
        <w:rPr>
          <w:sz w:val="20"/>
          <w:szCs w:val="20"/>
        </w:rPr>
        <w:t>ear</w:t>
      </w:r>
      <w:r w:rsidR="00264A12">
        <w:rPr>
          <w:sz w:val="20"/>
          <w:szCs w:val="20"/>
        </w:rPr>
        <w:t>”</w:t>
      </w:r>
      <w:r w:rsidR="0084123B" w:rsidRPr="00E92E28">
        <w:rPr>
          <w:sz w:val="20"/>
          <w:szCs w:val="20"/>
        </w:rPr>
        <w:t xml:space="preserve"> (Appendix E)</w:t>
      </w:r>
      <w:r w:rsidR="001D6A8C">
        <w:rPr>
          <w:sz w:val="20"/>
          <w:szCs w:val="20"/>
        </w:rPr>
        <w:t xml:space="preserve">. </w:t>
      </w:r>
    </w:p>
    <w:p w14:paraId="531CEA58" w14:textId="77777777" w:rsidR="00B37760" w:rsidRDefault="001D6A8C" w:rsidP="003B593A">
      <w:pPr>
        <w:pStyle w:val="Header"/>
        <w:numPr>
          <w:ilvl w:val="0"/>
          <w:numId w:val="42"/>
        </w:numPr>
        <w:tabs>
          <w:tab w:val="clear" w:pos="4320"/>
          <w:tab w:val="clear" w:pos="8640"/>
        </w:tabs>
        <w:jc w:val="both"/>
        <w:rPr>
          <w:b/>
          <w:sz w:val="20"/>
          <w:szCs w:val="20"/>
        </w:rPr>
      </w:pPr>
      <w:r w:rsidRPr="00B37760">
        <w:rPr>
          <w:b/>
          <w:sz w:val="20"/>
          <w:szCs w:val="20"/>
        </w:rPr>
        <w:t xml:space="preserve">Submit the </w:t>
      </w:r>
      <w:r w:rsidR="00264A12" w:rsidRPr="00B37760">
        <w:rPr>
          <w:b/>
          <w:sz w:val="20"/>
          <w:szCs w:val="20"/>
        </w:rPr>
        <w:t>“</w:t>
      </w:r>
      <w:r w:rsidRPr="00B37760">
        <w:rPr>
          <w:b/>
          <w:sz w:val="20"/>
          <w:szCs w:val="20"/>
        </w:rPr>
        <w:t>Agriscience Education Program Final Report-Desk Audit</w:t>
      </w:r>
      <w:r w:rsidR="00264A12" w:rsidRPr="00B37760">
        <w:rPr>
          <w:b/>
          <w:sz w:val="20"/>
          <w:szCs w:val="20"/>
        </w:rPr>
        <w:t>”</w:t>
      </w:r>
      <w:r w:rsidR="00355070" w:rsidRPr="00B37760">
        <w:rPr>
          <w:b/>
          <w:sz w:val="20"/>
          <w:szCs w:val="20"/>
        </w:rPr>
        <w:t xml:space="preserve"> </w:t>
      </w:r>
      <w:r w:rsidR="009454ED" w:rsidRPr="00B37760">
        <w:rPr>
          <w:b/>
          <w:sz w:val="20"/>
          <w:szCs w:val="20"/>
        </w:rPr>
        <w:t xml:space="preserve">to the </w:t>
      </w:r>
      <w:r w:rsidR="00154AD4">
        <w:rPr>
          <w:b/>
          <w:sz w:val="20"/>
          <w:szCs w:val="20"/>
        </w:rPr>
        <w:t>AL</w:t>
      </w:r>
      <w:r w:rsidR="009454ED" w:rsidRPr="00B37760">
        <w:rPr>
          <w:b/>
          <w:sz w:val="20"/>
          <w:szCs w:val="20"/>
        </w:rPr>
        <w:t xml:space="preserve">SDE Agriscience Administrator </w:t>
      </w:r>
      <w:r w:rsidR="00842963" w:rsidRPr="00B37760">
        <w:rPr>
          <w:b/>
          <w:sz w:val="20"/>
          <w:szCs w:val="20"/>
        </w:rPr>
        <w:t>before </w:t>
      </w:r>
      <w:r w:rsidR="00206B1A" w:rsidRPr="00B37760">
        <w:rPr>
          <w:b/>
          <w:sz w:val="20"/>
          <w:szCs w:val="20"/>
        </w:rPr>
        <w:t>August</w:t>
      </w:r>
      <w:r w:rsidR="00C55944">
        <w:rPr>
          <w:b/>
          <w:sz w:val="20"/>
          <w:szCs w:val="20"/>
        </w:rPr>
        <w:t xml:space="preserve"> 31, 202</w:t>
      </w:r>
      <w:r w:rsidR="00AC17AC">
        <w:rPr>
          <w:b/>
          <w:sz w:val="20"/>
          <w:szCs w:val="20"/>
        </w:rPr>
        <w:t>1</w:t>
      </w:r>
      <w:r w:rsidRPr="00B37760">
        <w:rPr>
          <w:b/>
          <w:sz w:val="20"/>
          <w:szCs w:val="20"/>
        </w:rPr>
        <w:t>.</w:t>
      </w:r>
      <w:r w:rsidR="00355070" w:rsidRPr="00B37760">
        <w:rPr>
          <w:b/>
          <w:sz w:val="20"/>
          <w:szCs w:val="20"/>
        </w:rPr>
        <w:t xml:space="preserve"> </w:t>
      </w:r>
      <w:r w:rsidR="004A5553" w:rsidRPr="00EE231A">
        <w:rPr>
          <w:sz w:val="20"/>
          <w:szCs w:val="20"/>
        </w:rPr>
        <w:t>A</w:t>
      </w:r>
      <w:r w:rsidR="004A5553" w:rsidRPr="00EE231A">
        <w:rPr>
          <w:b/>
          <w:sz w:val="20"/>
          <w:szCs w:val="20"/>
        </w:rPr>
        <w:t xml:space="preserve"> </w:t>
      </w:r>
      <w:r w:rsidR="004A5553" w:rsidRPr="00EE231A">
        <w:rPr>
          <w:sz w:val="20"/>
          <w:szCs w:val="20"/>
        </w:rPr>
        <w:t>minimum of</w:t>
      </w:r>
      <w:r w:rsidR="004A5553" w:rsidRPr="00EE231A">
        <w:rPr>
          <w:b/>
          <w:sz w:val="20"/>
          <w:szCs w:val="20"/>
        </w:rPr>
        <w:t xml:space="preserve"> </w:t>
      </w:r>
      <w:r w:rsidR="004A5553" w:rsidRPr="00EE231A">
        <w:rPr>
          <w:sz w:val="20"/>
          <w:szCs w:val="20"/>
        </w:rPr>
        <w:t>75% of the Desk Audit items must be completed.</w:t>
      </w:r>
    </w:p>
    <w:p w14:paraId="17571A46" w14:textId="77777777" w:rsidR="00DA39D5" w:rsidRDefault="00355070" w:rsidP="00A24E85">
      <w:pPr>
        <w:pStyle w:val="Header"/>
        <w:numPr>
          <w:ilvl w:val="0"/>
          <w:numId w:val="42"/>
        </w:numPr>
        <w:tabs>
          <w:tab w:val="clear" w:pos="4320"/>
          <w:tab w:val="clear" w:pos="8640"/>
        </w:tabs>
        <w:jc w:val="both"/>
        <w:rPr>
          <w:sz w:val="20"/>
          <w:szCs w:val="20"/>
        </w:rPr>
      </w:pPr>
      <w:r w:rsidRPr="00EE231A">
        <w:rPr>
          <w:b/>
          <w:sz w:val="20"/>
          <w:szCs w:val="20"/>
        </w:rPr>
        <w:t>Submit the</w:t>
      </w:r>
      <w:r w:rsidR="004C04C4" w:rsidRPr="00EE231A">
        <w:rPr>
          <w:b/>
          <w:sz w:val="20"/>
          <w:szCs w:val="20"/>
        </w:rPr>
        <w:t xml:space="preserve"> “</w:t>
      </w:r>
      <w:r w:rsidRPr="00EE231A">
        <w:rPr>
          <w:b/>
          <w:sz w:val="20"/>
          <w:szCs w:val="20"/>
        </w:rPr>
        <w:t>Final</w:t>
      </w:r>
      <w:r w:rsidR="004C04C4" w:rsidRPr="00EE231A">
        <w:rPr>
          <w:b/>
          <w:sz w:val="20"/>
          <w:szCs w:val="20"/>
        </w:rPr>
        <w:t xml:space="preserve"> Budget Report” to the </w:t>
      </w:r>
      <w:r w:rsidR="00154AD4">
        <w:rPr>
          <w:b/>
          <w:sz w:val="20"/>
          <w:szCs w:val="20"/>
        </w:rPr>
        <w:t>AL</w:t>
      </w:r>
      <w:r w:rsidR="004C04C4" w:rsidRPr="00EE231A">
        <w:rPr>
          <w:b/>
          <w:sz w:val="20"/>
          <w:szCs w:val="20"/>
        </w:rPr>
        <w:t>SDE Agriscience Administr</w:t>
      </w:r>
      <w:r w:rsidR="00206B1A" w:rsidRPr="00EE231A">
        <w:rPr>
          <w:b/>
          <w:sz w:val="20"/>
          <w:szCs w:val="20"/>
        </w:rPr>
        <w:t>ator before</w:t>
      </w:r>
      <w:r w:rsidR="00EE231A" w:rsidRPr="00EE231A">
        <w:rPr>
          <w:b/>
          <w:sz w:val="20"/>
          <w:szCs w:val="20"/>
        </w:rPr>
        <w:t xml:space="preserve"> </w:t>
      </w:r>
      <w:r w:rsidR="00C55944">
        <w:rPr>
          <w:b/>
          <w:sz w:val="20"/>
          <w:szCs w:val="20"/>
        </w:rPr>
        <w:t>August 31, 202</w:t>
      </w:r>
      <w:r w:rsidR="00AC17AC">
        <w:rPr>
          <w:b/>
          <w:sz w:val="20"/>
          <w:szCs w:val="20"/>
        </w:rPr>
        <w:t>1</w:t>
      </w:r>
      <w:r w:rsidR="004C04C4" w:rsidRPr="00EE231A">
        <w:rPr>
          <w:b/>
          <w:sz w:val="20"/>
          <w:szCs w:val="20"/>
        </w:rPr>
        <w:t xml:space="preserve">. </w:t>
      </w:r>
    </w:p>
    <w:p w14:paraId="03979CEA" w14:textId="77777777" w:rsidR="00E368E9" w:rsidRPr="00EE231A" w:rsidRDefault="00E368E9" w:rsidP="00A24E85">
      <w:pPr>
        <w:pStyle w:val="Header"/>
        <w:numPr>
          <w:ilvl w:val="0"/>
          <w:numId w:val="42"/>
        </w:numPr>
        <w:tabs>
          <w:tab w:val="clear" w:pos="4320"/>
          <w:tab w:val="clear" w:pos="8640"/>
        </w:tabs>
        <w:jc w:val="both"/>
        <w:rPr>
          <w:sz w:val="20"/>
          <w:szCs w:val="20"/>
        </w:rPr>
      </w:pPr>
      <w:r>
        <w:rPr>
          <w:b/>
          <w:sz w:val="20"/>
          <w:szCs w:val="20"/>
        </w:rPr>
        <w:t>Submit copies of timesheets and professional development certi</w:t>
      </w:r>
      <w:r w:rsidR="00C43DE7">
        <w:rPr>
          <w:b/>
          <w:sz w:val="20"/>
          <w:szCs w:val="20"/>
        </w:rPr>
        <w:t>ficate(s) before August 31, 20</w:t>
      </w:r>
      <w:r w:rsidR="00C55944">
        <w:rPr>
          <w:b/>
          <w:sz w:val="20"/>
          <w:szCs w:val="20"/>
        </w:rPr>
        <w:t>2</w:t>
      </w:r>
      <w:r w:rsidR="00AC17AC">
        <w:rPr>
          <w:b/>
          <w:sz w:val="20"/>
          <w:szCs w:val="20"/>
        </w:rPr>
        <w:t>1</w:t>
      </w:r>
      <w:r>
        <w:rPr>
          <w:b/>
          <w:sz w:val="20"/>
          <w:szCs w:val="20"/>
        </w:rPr>
        <w:t>.</w:t>
      </w:r>
    </w:p>
    <w:p w14:paraId="6A6B7A4C" w14:textId="77777777" w:rsidR="001A68D9" w:rsidRPr="00E86139" w:rsidRDefault="001A68D9" w:rsidP="00B37760">
      <w:pPr>
        <w:pStyle w:val="ListParagraph"/>
        <w:numPr>
          <w:ilvl w:val="0"/>
          <w:numId w:val="42"/>
        </w:numPr>
        <w:jc w:val="both"/>
        <w:rPr>
          <w:sz w:val="20"/>
        </w:rPr>
      </w:pPr>
      <w:r w:rsidRPr="00631111">
        <w:rPr>
          <w:color w:val="000000"/>
          <w:sz w:val="20"/>
        </w:rPr>
        <w:t xml:space="preserve">Participate in Alabama </w:t>
      </w:r>
      <w:r w:rsidR="002D68A9" w:rsidRPr="00631111">
        <w:rPr>
          <w:color w:val="000000"/>
          <w:sz w:val="20"/>
        </w:rPr>
        <w:t xml:space="preserve">State </w:t>
      </w:r>
      <w:r w:rsidRPr="00631111">
        <w:rPr>
          <w:color w:val="000000"/>
          <w:sz w:val="20"/>
        </w:rPr>
        <w:t xml:space="preserve">Department </w:t>
      </w:r>
      <w:r w:rsidRPr="00E86139">
        <w:rPr>
          <w:sz w:val="20"/>
        </w:rPr>
        <w:t>of Education-sponsored networking/sharing conferences</w:t>
      </w:r>
      <w:r w:rsidR="004A5553">
        <w:rPr>
          <w:sz w:val="20"/>
        </w:rPr>
        <w:t>, including the annual state FFA convention</w:t>
      </w:r>
      <w:r w:rsidRPr="00E86139">
        <w:rPr>
          <w:sz w:val="20"/>
        </w:rPr>
        <w:t>.</w:t>
      </w:r>
    </w:p>
    <w:p w14:paraId="383FA5C7" w14:textId="77777777" w:rsidR="009E536D" w:rsidRDefault="00ED16EE" w:rsidP="00B37760">
      <w:pPr>
        <w:numPr>
          <w:ilvl w:val="0"/>
          <w:numId w:val="42"/>
        </w:numPr>
        <w:jc w:val="both"/>
        <w:rPr>
          <w:sz w:val="20"/>
        </w:rPr>
      </w:pPr>
      <w:r>
        <w:rPr>
          <w:sz w:val="20"/>
        </w:rPr>
        <w:t>Ensure that FFA chapter m</w:t>
      </w:r>
      <w:r w:rsidR="00D50C51">
        <w:rPr>
          <w:sz w:val="20"/>
        </w:rPr>
        <w:t>aintain</w:t>
      </w:r>
      <w:r>
        <w:rPr>
          <w:sz w:val="20"/>
        </w:rPr>
        <w:t>s</w:t>
      </w:r>
      <w:r w:rsidR="00D50C51">
        <w:rPr>
          <w:sz w:val="20"/>
        </w:rPr>
        <w:t xml:space="preserve"> </w:t>
      </w:r>
      <w:r w:rsidR="00EE231A">
        <w:rPr>
          <w:sz w:val="20"/>
        </w:rPr>
        <w:t xml:space="preserve">good standing </w:t>
      </w:r>
      <w:r w:rsidR="003720AD">
        <w:rPr>
          <w:sz w:val="20"/>
        </w:rPr>
        <w:t xml:space="preserve">with the Alabama </w:t>
      </w:r>
      <w:r w:rsidR="005C2665">
        <w:rPr>
          <w:sz w:val="20"/>
        </w:rPr>
        <w:t xml:space="preserve">FFA </w:t>
      </w:r>
      <w:r w:rsidR="003720AD">
        <w:rPr>
          <w:sz w:val="20"/>
        </w:rPr>
        <w:t>Association</w:t>
      </w:r>
      <w:r w:rsidR="005C2665">
        <w:rPr>
          <w:sz w:val="20"/>
        </w:rPr>
        <w:t>.</w:t>
      </w:r>
    </w:p>
    <w:p w14:paraId="7CC799E8" w14:textId="77777777" w:rsidR="00CA1B9A" w:rsidRPr="00E92E28" w:rsidRDefault="00CA1B9A" w:rsidP="00B37760">
      <w:pPr>
        <w:numPr>
          <w:ilvl w:val="0"/>
          <w:numId w:val="42"/>
        </w:numPr>
        <w:jc w:val="both"/>
        <w:rPr>
          <w:sz w:val="20"/>
        </w:rPr>
      </w:pPr>
      <w:r>
        <w:rPr>
          <w:sz w:val="20"/>
        </w:rPr>
        <w:t xml:space="preserve">Maintain </w:t>
      </w:r>
      <w:r w:rsidR="002D68A9">
        <w:rPr>
          <w:sz w:val="20"/>
        </w:rPr>
        <w:t>documentation as</w:t>
      </w:r>
      <w:r>
        <w:rPr>
          <w:sz w:val="20"/>
        </w:rPr>
        <w:t xml:space="preserve"> outlined in the </w:t>
      </w:r>
      <w:r w:rsidR="00FF07C2">
        <w:rPr>
          <w:sz w:val="20"/>
        </w:rPr>
        <w:t>Agriscience Education Extended School Year Grant</w:t>
      </w:r>
      <w:r>
        <w:rPr>
          <w:sz w:val="20"/>
        </w:rPr>
        <w:t>.</w:t>
      </w:r>
    </w:p>
    <w:p w14:paraId="10685896" w14:textId="77777777" w:rsidR="001A68D9" w:rsidRDefault="001A68D9" w:rsidP="00904D2C">
      <w:pPr>
        <w:tabs>
          <w:tab w:val="num" w:pos="360"/>
        </w:tabs>
        <w:spacing w:line="180" w:lineRule="exact"/>
        <w:ind w:left="360"/>
        <w:rPr>
          <w:sz w:val="20"/>
        </w:rPr>
      </w:pPr>
    </w:p>
    <w:p w14:paraId="0E1B3D59" w14:textId="77777777" w:rsidR="00A01B0B" w:rsidRPr="00E92E28" w:rsidRDefault="00A01B0B" w:rsidP="00904D2C">
      <w:pPr>
        <w:tabs>
          <w:tab w:val="num" w:pos="360"/>
        </w:tabs>
        <w:spacing w:line="180" w:lineRule="exact"/>
        <w:ind w:left="360"/>
        <w:rPr>
          <w:sz w:val="20"/>
        </w:rPr>
      </w:pPr>
    </w:p>
    <w:p w14:paraId="460D446A" w14:textId="77777777" w:rsidR="001A68D9" w:rsidRDefault="001A68D9" w:rsidP="00172A7C">
      <w:pPr>
        <w:spacing w:line="180" w:lineRule="exact"/>
        <w:rPr>
          <w:sz w:val="20"/>
        </w:rPr>
      </w:pPr>
    </w:p>
    <w:p w14:paraId="0606827C" w14:textId="77777777" w:rsidR="0093015D" w:rsidRPr="00E92E28" w:rsidRDefault="0093015D" w:rsidP="0093015D">
      <w:pPr>
        <w:rPr>
          <w:sz w:val="20"/>
        </w:rPr>
      </w:pPr>
      <w:r w:rsidRPr="00E92E28">
        <w:rPr>
          <w:sz w:val="20"/>
        </w:rPr>
        <w:t>___________________________</w:t>
      </w:r>
      <w:r>
        <w:rPr>
          <w:sz w:val="20"/>
        </w:rPr>
        <w:tab/>
      </w:r>
      <w:r w:rsidRPr="00E92E28">
        <w:rPr>
          <w:sz w:val="20"/>
        </w:rPr>
        <w:t>____________</w:t>
      </w:r>
      <w:r w:rsidRPr="00E92E28">
        <w:rPr>
          <w:sz w:val="20"/>
        </w:rPr>
        <w:tab/>
      </w:r>
      <w:r w:rsidRPr="00E92E28">
        <w:rPr>
          <w:sz w:val="20"/>
        </w:rPr>
        <w:tab/>
        <w:t>__________________________________</w:t>
      </w:r>
      <w:r w:rsidRPr="00E92E28">
        <w:rPr>
          <w:sz w:val="20"/>
        </w:rPr>
        <w:tab/>
        <w:t xml:space="preserve">   _____________</w:t>
      </w:r>
    </w:p>
    <w:p w14:paraId="42C878B5" w14:textId="77777777" w:rsidR="001A68D9" w:rsidRPr="00781C69" w:rsidRDefault="001A68D9" w:rsidP="00884B78">
      <w:pPr>
        <w:spacing w:after="240" w:line="180" w:lineRule="exact"/>
        <w:rPr>
          <w:sz w:val="20"/>
        </w:rPr>
      </w:pPr>
      <w:r w:rsidRPr="00EC4408">
        <w:rPr>
          <w:sz w:val="20"/>
        </w:rPr>
        <w:t>Superintende</w:t>
      </w:r>
      <w:r w:rsidR="00DF1108" w:rsidRPr="00EC4408">
        <w:rPr>
          <w:sz w:val="20"/>
        </w:rPr>
        <w:t xml:space="preserve">nt </w:t>
      </w:r>
      <w:r w:rsidRPr="00BF4BEF">
        <w:rPr>
          <w:i/>
          <w:sz w:val="20"/>
        </w:rPr>
        <w:t>(Signature)</w:t>
      </w:r>
      <w:r w:rsidR="00781C69">
        <w:rPr>
          <w:i/>
          <w:sz w:val="20"/>
        </w:rPr>
        <w:tab/>
      </w:r>
      <w:r w:rsidR="00DF1108" w:rsidRPr="00DF1108">
        <w:rPr>
          <w:sz w:val="20"/>
        </w:rPr>
        <w:t>Date</w:t>
      </w:r>
      <w:r w:rsidR="00781C69">
        <w:rPr>
          <w:i/>
          <w:sz w:val="20"/>
        </w:rPr>
        <w:tab/>
      </w:r>
      <w:r w:rsidR="00DF1108">
        <w:rPr>
          <w:i/>
          <w:sz w:val="20"/>
        </w:rPr>
        <w:tab/>
      </w:r>
      <w:r w:rsidR="00DF1108">
        <w:rPr>
          <w:i/>
          <w:sz w:val="20"/>
        </w:rPr>
        <w:tab/>
      </w:r>
      <w:r w:rsidR="00781C69" w:rsidRPr="00781C69">
        <w:rPr>
          <w:sz w:val="20"/>
        </w:rPr>
        <w:t xml:space="preserve">LEA </w:t>
      </w:r>
      <w:r w:rsidR="00781C69">
        <w:rPr>
          <w:sz w:val="20"/>
        </w:rPr>
        <w:t xml:space="preserve">CTE Administrator </w:t>
      </w:r>
      <w:r w:rsidR="00781C69" w:rsidRPr="00BF4BEF">
        <w:rPr>
          <w:i/>
          <w:sz w:val="20"/>
        </w:rPr>
        <w:t>(Signature)</w:t>
      </w:r>
      <w:r w:rsidR="00781C69">
        <w:rPr>
          <w:i/>
          <w:sz w:val="20"/>
        </w:rPr>
        <w:tab/>
      </w:r>
      <w:r w:rsidR="00781C69">
        <w:rPr>
          <w:sz w:val="20"/>
        </w:rPr>
        <w:t>Date</w:t>
      </w:r>
    </w:p>
    <w:p w14:paraId="1FCB914C" w14:textId="77777777" w:rsidR="001A68D9" w:rsidRPr="00E92E28" w:rsidRDefault="001A68D9" w:rsidP="00172A7C">
      <w:pPr>
        <w:spacing w:line="180" w:lineRule="exact"/>
        <w:rPr>
          <w:sz w:val="20"/>
        </w:rPr>
      </w:pPr>
    </w:p>
    <w:p w14:paraId="5F91C668" w14:textId="77777777" w:rsidR="001A68D9" w:rsidRPr="00E92E28" w:rsidRDefault="001A68D9" w:rsidP="00172A7C">
      <w:pPr>
        <w:spacing w:line="180" w:lineRule="exact"/>
        <w:rPr>
          <w:sz w:val="20"/>
        </w:rPr>
      </w:pPr>
    </w:p>
    <w:p w14:paraId="76756DA7" w14:textId="77777777" w:rsidR="001A68D9" w:rsidRPr="00E92E28" w:rsidRDefault="001A68D9" w:rsidP="00172A7C">
      <w:pPr>
        <w:spacing w:line="180" w:lineRule="exact"/>
        <w:rPr>
          <w:sz w:val="20"/>
        </w:rPr>
      </w:pPr>
    </w:p>
    <w:p w14:paraId="11FC92C3" w14:textId="77777777" w:rsidR="0084123B" w:rsidRPr="00E92E28" w:rsidRDefault="0084123B" w:rsidP="00172A7C">
      <w:pPr>
        <w:spacing w:line="180" w:lineRule="exact"/>
        <w:rPr>
          <w:sz w:val="20"/>
        </w:rPr>
      </w:pPr>
    </w:p>
    <w:p w14:paraId="2196F651" w14:textId="77777777" w:rsidR="001A68D9" w:rsidRPr="00E92E28" w:rsidRDefault="001A68D9" w:rsidP="0084123B">
      <w:pPr>
        <w:rPr>
          <w:sz w:val="20"/>
        </w:rPr>
      </w:pPr>
      <w:r w:rsidRPr="00E92E28">
        <w:rPr>
          <w:sz w:val="20"/>
        </w:rPr>
        <w:t>___________________________</w:t>
      </w:r>
      <w:r w:rsidR="00DF1108">
        <w:rPr>
          <w:sz w:val="20"/>
        </w:rPr>
        <w:tab/>
      </w:r>
      <w:r w:rsidRPr="00E92E28">
        <w:rPr>
          <w:sz w:val="20"/>
        </w:rPr>
        <w:t>__________</w:t>
      </w:r>
      <w:r w:rsidR="0084123B" w:rsidRPr="00E92E28">
        <w:rPr>
          <w:sz w:val="20"/>
        </w:rPr>
        <w:t>__</w:t>
      </w:r>
      <w:r w:rsidRPr="00E92E28">
        <w:rPr>
          <w:sz w:val="20"/>
        </w:rPr>
        <w:tab/>
      </w:r>
      <w:r w:rsidRPr="00E92E28">
        <w:rPr>
          <w:sz w:val="20"/>
        </w:rPr>
        <w:tab/>
        <w:t>__________________________________</w:t>
      </w:r>
      <w:r w:rsidRPr="00E92E28">
        <w:rPr>
          <w:sz w:val="20"/>
        </w:rPr>
        <w:tab/>
        <w:t xml:space="preserve">   _____________</w:t>
      </w:r>
    </w:p>
    <w:p w14:paraId="37745319" w14:textId="77777777" w:rsidR="001A68D9" w:rsidRPr="00E92E28" w:rsidRDefault="00781C69" w:rsidP="0084123B">
      <w:pPr>
        <w:ind w:left="-180" w:firstLine="180"/>
        <w:rPr>
          <w:sz w:val="20"/>
        </w:rPr>
      </w:pPr>
      <w:r>
        <w:rPr>
          <w:sz w:val="20"/>
        </w:rPr>
        <w:t>App</w:t>
      </w:r>
      <w:r w:rsidR="00DF1108">
        <w:rPr>
          <w:sz w:val="20"/>
        </w:rPr>
        <w:t>lying Teacher</w:t>
      </w:r>
      <w:r w:rsidR="00D57973">
        <w:rPr>
          <w:sz w:val="20"/>
        </w:rPr>
        <w:t xml:space="preserve">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r>
      <w:r w:rsidR="00DF1108">
        <w:rPr>
          <w:sz w:val="20"/>
        </w:rPr>
        <w:t>Date</w:t>
      </w:r>
      <w:r w:rsidR="001A68D9" w:rsidRPr="00E92E28">
        <w:rPr>
          <w:sz w:val="20"/>
        </w:rPr>
        <w:tab/>
      </w:r>
      <w:r>
        <w:rPr>
          <w:sz w:val="20"/>
        </w:rPr>
        <w:tab/>
      </w:r>
      <w:r>
        <w:rPr>
          <w:sz w:val="20"/>
        </w:rPr>
        <w:tab/>
      </w:r>
      <w:r w:rsidR="001A68D9" w:rsidRPr="00E92E28">
        <w:rPr>
          <w:sz w:val="20"/>
        </w:rPr>
        <w:t xml:space="preserve">Chief School Financial Officer </w:t>
      </w:r>
      <w:r w:rsidR="001A68D9" w:rsidRPr="00BF4BEF">
        <w:rPr>
          <w:i/>
          <w:sz w:val="20"/>
        </w:rPr>
        <w:t>(</w:t>
      </w:r>
      <w:r w:rsidR="001A68D9" w:rsidRPr="00BF4BEF">
        <w:rPr>
          <w:i/>
          <w:iCs/>
          <w:sz w:val="20"/>
        </w:rPr>
        <w:t>Signature</w:t>
      </w:r>
      <w:r w:rsidR="001A68D9" w:rsidRPr="00BF4BEF">
        <w:rPr>
          <w:i/>
          <w:sz w:val="20"/>
        </w:rPr>
        <w:t>)</w:t>
      </w:r>
      <w:r w:rsidR="001A68D9" w:rsidRPr="00E92E28">
        <w:rPr>
          <w:sz w:val="20"/>
        </w:rPr>
        <w:tab/>
        <w:t xml:space="preserve">   Date</w:t>
      </w:r>
    </w:p>
    <w:p w14:paraId="04A4BF7A" w14:textId="77777777" w:rsidR="001A68D9" w:rsidRPr="00E92E28" w:rsidRDefault="001A68D9" w:rsidP="0084123B">
      <w:pPr>
        <w:rPr>
          <w:sz w:val="20"/>
        </w:rPr>
      </w:pPr>
    </w:p>
    <w:p w14:paraId="3F52532F" w14:textId="77777777" w:rsidR="001A68D9" w:rsidRPr="00E92E28" w:rsidRDefault="001A68D9" w:rsidP="00172A7C">
      <w:pPr>
        <w:rPr>
          <w:sz w:val="20"/>
        </w:rPr>
      </w:pPr>
    </w:p>
    <w:p w14:paraId="544DFDD3" w14:textId="77777777" w:rsidR="001A68D9" w:rsidRPr="00E92E28" w:rsidRDefault="001A68D9" w:rsidP="00172A7C">
      <w:pPr>
        <w:rPr>
          <w:sz w:val="20"/>
        </w:rPr>
      </w:pPr>
    </w:p>
    <w:p w14:paraId="4F0F79FE" w14:textId="77777777" w:rsidR="001A68D9" w:rsidRPr="00E92E28" w:rsidRDefault="001A68D9" w:rsidP="00172A7C">
      <w:pPr>
        <w:rPr>
          <w:sz w:val="20"/>
        </w:rPr>
      </w:pPr>
    </w:p>
    <w:p w14:paraId="1FC7E628" w14:textId="77777777" w:rsidR="001A68D9" w:rsidRPr="00E92E28" w:rsidRDefault="001A68D9" w:rsidP="00172A7C">
      <w:pPr>
        <w:rPr>
          <w:sz w:val="20"/>
        </w:rPr>
      </w:pPr>
    </w:p>
    <w:p w14:paraId="52D5610D" w14:textId="77777777" w:rsidR="001A68D9" w:rsidRPr="00E92E28" w:rsidRDefault="001A68D9" w:rsidP="00172A7C">
      <w:pPr>
        <w:rPr>
          <w:sz w:val="20"/>
        </w:rPr>
        <w:sectPr w:rsidR="001A68D9" w:rsidRPr="00E92E28" w:rsidSect="00971919">
          <w:type w:val="continuous"/>
          <w:pgSz w:w="12240" w:h="15840" w:code="1"/>
          <w:pgMar w:top="245" w:right="900" w:bottom="432" w:left="900" w:header="720" w:footer="720" w:gutter="0"/>
          <w:cols w:space="720"/>
          <w:docGrid w:linePitch="360"/>
        </w:sectPr>
      </w:pPr>
    </w:p>
    <w:p w14:paraId="5EF9055D" w14:textId="77777777" w:rsidR="001A68D9" w:rsidRPr="00E92E28" w:rsidRDefault="001A68D9" w:rsidP="00454972">
      <w:pPr>
        <w:jc w:val="center"/>
        <w:rPr>
          <w:sz w:val="20"/>
        </w:rPr>
      </w:pPr>
    </w:p>
    <w:p w14:paraId="124FB23B" w14:textId="77777777" w:rsidR="001A68D9" w:rsidRPr="00E92E28" w:rsidRDefault="001A68D9" w:rsidP="00454972">
      <w:pPr>
        <w:jc w:val="center"/>
        <w:rPr>
          <w:sz w:val="20"/>
        </w:rPr>
      </w:pPr>
    </w:p>
    <w:p w14:paraId="16753510" w14:textId="77777777" w:rsidR="001A68D9" w:rsidRPr="00E92E28" w:rsidRDefault="001A68D9" w:rsidP="00454972">
      <w:pPr>
        <w:jc w:val="center"/>
        <w:rPr>
          <w:sz w:val="20"/>
        </w:rPr>
      </w:pPr>
    </w:p>
    <w:p w14:paraId="2981600F" w14:textId="77777777" w:rsidR="001A68D9" w:rsidRPr="00E92E28" w:rsidRDefault="001A68D9" w:rsidP="00454972">
      <w:pPr>
        <w:jc w:val="center"/>
        <w:rPr>
          <w:sz w:val="20"/>
        </w:rPr>
      </w:pPr>
    </w:p>
    <w:p w14:paraId="634EF098" w14:textId="77777777" w:rsidR="001A68D9" w:rsidRPr="00E92E28" w:rsidRDefault="001A68D9" w:rsidP="00454972">
      <w:pPr>
        <w:jc w:val="center"/>
        <w:rPr>
          <w:sz w:val="20"/>
        </w:rPr>
      </w:pPr>
    </w:p>
    <w:p w14:paraId="6670EC8E" w14:textId="77777777" w:rsidR="001A68D9" w:rsidRPr="00E92E28" w:rsidRDefault="001A68D9" w:rsidP="00454972">
      <w:pPr>
        <w:jc w:val="center"/>
        <w:rPr>
          <w:sz w:val="20"/>
        </w:rPr>
      </w:pPr>
    </w:p>
    <w:p w14:paraId="152FEEA9" w14:textId="77777777" w:rsidR="001A68D9" w:rsidRPr="00E92E28" w:rsidRDefault="001A68D9" w:rsidP="00454972">
      <w:pPr>
        <w:jc w:val="center"/>
        <w:rPr>
          <w:sz w:val="20"/>
        </w:rPr>
      </w:pPr>
    </w:p>
    <w:p w14:paraId="6AE39286" w14:textId="77777777" w:rsidR="001A68D9" w:rsidRPr="00E92E28" w:rsidRDefault="001A68D9" w:rsidP="00454972">
      <w:pPr>
        <w:jc w:val="center"/>
        <w:rPr>
          <w:sz w:val="20"/>
        </w:rPr>
      </w:pPr>
    </w:p>
    <w:p w14:paraId="3779034F" w14:textId="77777777" w:rsidR="001A68D9" w:rsidRPr="00E92E28" w:rsidRDefault="001A68D9" w:rsidP="00454972">
      <w:pPr>
        <w:jc w:val="center"/>
        <w:rPr>
          <w:sz w:val="20"/>
        </w:rPr>
      </w:pPr>
    </w:p>
    <w:p w14:paraId="3880C571" w14:textId="77777777" w:rsidR="001A68D9" w:rsidRPr="00E92E28" w:rsidRDefault="001A68D9" w:rsidP="00454972">
      <w:pPr>
        <w:jc w:val="center"/>
        <w:rPr>
          <w:sz w:val="20"/>
        </w:rPr>
      </w:pPr>
    </w:p>
    <w:p w14:paraId="3F234E6D" w14:textId="77777777" w:rsidR="001A68D9" w:rsidRPr="00E92E28" w:rsidRDefault="001A68D9" w:rsidP="00454972">
      <w:pPr>
        <w:jc w:val="center"/>
        <w:rPr>
          <w:sz w:val="20"/>
        </w:rPr>
      </w:pPr>
    </w:p>
    <w:p w14:paraId="48848549" w14:textId="77777777" w:rsidR="001A68D9" w:rsidRPr="00E92E28" w:rsidRDefault="001A68D9" w:rsidP="00454972">
      <w:pPr>
        <w:jc w:val="center"/>
        <w:rPr>
          <w:sz w:val="20"/>
        </w:rPr>
      </w:pPr>
    </w:p>
    <w:p w14:paraId="1EFA2B9F" w14:textId="77777777" w:rsidR="001A68D9" w:rsidRPr="00E92E28" w:rsidRDefault="001A68D9" w:rsidP="00454972">
      <w:pPr>
        <w:jc w:val="center"/>
        <w:rPr>
          <w:sz w:val="20"/>
        </w:rPr>
      </w:pPr>
    </w:p>
    <w:p w14:paraId="7E682E07" w14:textId="77777777" w:rsidR="001A68D9" w:rsidRPr="00E92E28" w:rsidRDefault="001A68D9" w:rsidP="00454972">
      <w:pPr>
        <w:jc w:val="center"/>
        <w:rPr>
          <w:sz w:val="20"/>
        </w:rPr>
      </w:pPr>
    </w:p>
    <w:p w14:paraId="7DBAB661" w14:textId="77777777" w:rsidR="001A68D9" w:rsidRPr="00E92E28" w:rsidRDefault="001A68D9" w:rsidP="00454972">
      <w:pPr>
        <w:jc w:val="center"/>
        <w:rPr>
          <w:sz w:val="20"/>
        </w:rPr>
      </w:pPr>
    </w:p>
    <w:p w14:paraId="7EF3A08B" w14:textId="77777777" w:rsidR="001A68D9" w:rsidRPr="00E92E28" w:rsidRDefault="001A68D9" w:rsidP="00454972">
      <w:pPr>
        <w:jc w:val="center"/>
        <w:rPr>
          <w:sz w:val="20"/>
        </w:rPr>
      </w:pPr>
    </w:p>
    <w:p w14:paraId="6362F7B2" w14:textId="77777777" w:rsidR="001A68D9" w:rsidRPr="00E92E28" w:rsidRDefault="001A68D9" w:rsidP="00454972">
      <w:pPr>
        <w:jc w:val="center"/>
        <w:rPr>
          <w:sz w:val="20"/>
        </w:rPr>
      </w:pPr>
    </w:p>
    <w:p w14:paraId="66C54399" w14:textId="77777777" w:rsidR="001A68D9" w:rsidRPr="00E92E28" w:rsidRDefault="001A68D9" w:rsidP="00454972">
      <w:pPr>
        <w:jc w:val="center"/>
        <w:rPr>
          <w:sz w:val="20"/>
        </w:rPr>
      </w:pPr>
    </w:p>
    <w:p w14:paraId="38BF3FEA" w14:textId="77777777" w:rsidR="001A68D9" w:rsidRPr="00E92E28" w:rsidRDefault="001A68D9" w:rsidP="00454972">
      <w:pPr>
        <w:jc w:val="center"/>
        <w:rPr>
          <w:sz w:val="20"/>
        </w:rPr>
      </w:pPr>
    </w:p>
    <w:p w14:paraId="1C03CD1A" w14:textId="77777777" w:rsidR="001A68D9" w:rsidRDefault="001A68D9" w:rsidP="00454972">
      <w:pPr>
        <w:jc w:val="center"/>
        <w:rPr>
          <w:sz w:val="20"/>
        </w:rPr>
      </w:pPr>
    </w:p>
    <w:p w14:paraId="58E010CC" w14:textId="77777777" w:rsidR="002C312E" w:rsidRDefault="002C312E" w:rsidP="00454972">
      <w:pPr>
        <w:jc w:val="center"/>
        <w:rPr>
          <w:sz w:val="20"/>
        </w:rPr>
      </w:pPr>
    </w:p>
    <w:p w14:paraId="26F13E59" w14:textId="77777777" w:rsidR="002C312E" w:rsidRDefault="002C312E" w:rsidP="00454972">
      <w:pPr>
        <w:jc w:val="center"/>
        <w:rPr>
          <w:sz w:val="20"/>
        </w:rPr>
      </w:pPr>
    </w:p>
    <w:p w14:paraId="0FF1A6D0" w14:textId="77777777" w:rsidR="002C312E" w:rsidRDefault="002C312E" w:rsidP="00454972">
      <w:pPr>
        <w:jc w:val="center"/>
        <w:rPr>
          <w:sz w:val="20"/>
        </w:rPr>
      </w:pPr>
    </w:p>
    <w:p w14:paraId="4499422B" w14:textId="77777777" w:rsidR="002C312E" w:rsidRDefault="002C312E" w:rsidP="00454972">
      <w:pPr>
        <w:jc w:val="center"/>
        <w:rPr>
          <w:sz w:val="20"/>
        </w:rPr>
      </w:pPr>
    </w:p>
    <w:p w14:paraId="468C45D6" w14:textId="77777777" w:rsidR="003720AD" w:rsidRDefault="003720AD" w:rsidP="00454972">
      <w:pPr>
        <w:jc w:val="center"/>
        <w:rPr>
          <w:sz w:val="20"/>
        </w:rPr>
      </w:pPr>
    </w:p>
    <w:p w14:paraId="0E5FF0E5" w14:textId="77777777" w:rsidR="001A68D9" w:rsidRPr="00834A35" w:rsidRDefault="00834A35" w:rsidP="00454972">
      <w:pPr>
        <w:jc w:val="center"/>
        <w:rPr>
          <w:b/>
          <w:sz w:val="28"/>
          <w:szCs w:val="28"/>
        </w:rPr>
      </w:pPr>
      <w:r w:rsidRPr="00834A35">
        <w:rPr>
          <w:b/>
          <w:sz w:val="28"/>
          <w:szCs w:val="28"/>
        </w:rPr>
        <w:t>Section 1: Performance</w:t>
      </w:r>
      <w:r w:rsidR="00D57973">
        <w:rPr>
          <w:b/>
          <w:sz w:val="28"/>
          <w:szCs w:val="28"/>
        </w:rPr>
        <w:t>-</w:t>
      </w:r>
      <w:r w:rsidR="00AE7849">
        <w:rPr>
          <w:b/>
          <w:sz w:val="28"/>
          <w:szCs w:val="28"/>
        </w:rPr>
        <w:t xml:space="preserve">Based </w:t>
      </w:r>
      <w:r w:rsidRPr="00834A35">
        <w:rPr>
          <w:b/>
          <w:sz w:val="28"/>
          <w:szCs w:val="28"/>
        </w:rPr>
        <w:t>Evaluation</w:t>
      </w:r>
      <w:r w:rsidR="00FF53E9">
        <w:rPr>
          <w:b/>
          <w:sz w:val="28"/>
          <w:szCs w:val="28"/>
        </w:rPr>
        <w:t xml:space="preserve">- </w:t>
      </w:r>
      <w:r w:rsidR="00FF53E9" w:rsidRPr="00631111">
        <w:rPr>
          <w:b/>
          <w:color w:val="000000"/>
          <w:sz w:val="28"/>
          <w:szCs w:val="28"/>
        </w:rPr>
        <w:t>3</w:t>
      </w:r>
      <w:r w:rsidR="00375BA2" w:rsidRPr="00631111">
        <w:rPr>
          <w:b/>
          <w:color w:val="000000"/>
          <w:sz w:val="28"/>
          <w:szCs w:val="28"/>
        </w:rPr>
        <w:t>00</w:t>
      </w:r>
      <w:r w:rsidR="007608C5" w:rsidRPr="00631111">
        <w:rPr>
          <w:b/>
          <w:color w:val="000000"/>
          <w:sz w:val="28"/>
          <w:szCs w:val="28"/>
        </w:rPr>
        <w:t xml:space="preserve"> </w:t>
      </w:r>
      <w:r w:rsidR="002D68A9" w:rsidRPr="00631111">
        <w:rPr>
          <w:b/>
          <w:color w:val="000000"/>
          <w:sz w:val="28"/>
          <w:szCs w:val="28"/>
        </w:rPr>
        <w:t>Points</w:t>
      </w:r>
      <w:r w:rsidR="007608C5" w:rsidRPr="00631111">
        <w:rPr>
          <w:b/>
          <w:color w:val="000000"/>
          <w:sz w:val="28"/>
          <w:szCs w:val="28"/>
        </w:rPr>
        <w:t xml:space="preserve"> </w:t>
      </w:r>
      <w:r w:rsidR="002D68A9" w:rsidRPr="00631111">
        <w:rPr>
          <w:b/>
          <w:color w:val="000000"/>
          <w:sz w:val="28"/>
          <w:szCs w:val="28"/>
        </w:rPr>
        <w:t>P</w:t>
      </w:r>
      <w:r w:rsidR="007608C5" w:rsidRPr="00631111">
        <w:rPr>
          <w:b/>
          <w:color w:val="000000"/>
          <w:sz w:val="28"/>
          <w:szCs w:val="28"/>
        </w:rPr>
        <w:t>ossible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526"/>
        <w:gridCol w:w="967"/>
        <w:gridCol w:w="1057"/>
        <w:gridCol w:w="1486"/>
        <w:gridCol w:w="1304"/>
      </w:tblGrid>
      <w:tr w:rsidR="00F2171D" w:rsidRPr="00E92E28" w14:paraId="25EE57EC" w14:textId="77777777" w:rsidTr="009A510F">
        <w:tc>
          <w:tcPr>
            <w:tcW w:w="5000" w:type="pct"/>
            <w:gridSpan w:val="6"/>
            <w:shd w:val="clear" w:color="auto" w:fill="F2F2F2"/>
          </w:tcPr>
          <w:p w14:paraId="11A945FB" w14:textId="77777777" w:rsidR="00F2171D" w:rsidRPr="00AC3C92" w:rsidRDefault="00F2171D" w:rsidP="004A7A58">
            <w:pPr>
              <w:ind w:left="90"/>
              <w:rPr>
                <w:b/>
                <w:sz w:val="18"/>
                <w:szCs w:val="18"/>
              </w:rPr>
            </w:pPr>
            <w:r w:rsidRPr="00AC3C92">
              <w:rPr>
                <w:b/>
                <w:sz w:val="18"/>
                <w:szCs w:val="18"/>
              </w:rPr>
              <w:t>Complete the performance evaluation below in accordance with each component</w:t>
            </w:r>
            <w:r w:rsidR="00D57973" w:rsidRPr="00AC3C92">
              <w:rPr>
                <w:b/>
                <w:sz w:val="18"/>
                <w:szCs w:val="18"/>
              </w:rPr>
              <w:t>’</w:t>
            </w:r>
            <w:r w:rsidRPr="00AC3C92">
              <w:rPr>
                <w:b/>
                <w:sz w:val="18"/>
                <w:szCs w:val="18"/>
              </w:rPr>
              <w:t xml:space="preserve">s instruction. Any item found to be </w:t>
            </w:r>
            <w:r w:rsidR="008235B6" w:rsidRPr="00AC3C92">
              <w:rPr>
                <w:b/>
                <w:sz w:val="18"/>
                <w:szCs w:val="18"/>
              </w:rPr>
              <w:t xml:space="preserve">inaccurate </w:t>
            </w:r>
            <w:r w:rsidRPr="00AC3C92">
              <w:rPr>
                <w:b/>
                <w:sz w:val="18"/>
                <w:szCs w:val="18"/>
              </w:rPr>
              <w:t xml:space="preserve">may result in </w:t>
            </w:r>
            <w:r w:rsidR="00846EEE" w:rsidRPr="00AC3C92">
              <w:rPr>
                <w:b/>
                <w:sz w:val="18"/>
                <w:szCs w:val="18"/>
              </w:rPr>
              <w:t xml:space="preserve">loss of points or </w:t>
            </w:r>
            <w:r w:rsidRPr="00AC3C92">
              <w:rPr>
                <w:b/>
                <w:sz w:val="18"/>
                <w:szCs w:val="18"/>
              </w:rPr>
              <w:t>disqualification of the application.</w:t>
            </w:r>
            <w:r w:rsidR="00AE7849" w:rsidRPr="00AC3C92">
              <w:rPr>
                <w:b/>
                <w:sz w:val="18"/>
                <w:szCs w:val="18"/>
              </w:rPr>
              <w:t xml:space="preserve"> A minimum Performance-Based Evaluation Score of 100 is required for </w:t>
            </w:r>
            <w:r w:rsidR="004A7A58" w:rsidRPr="00AC3C92">
              <w:rPr>
                <w:b/>
                <w:sz w:val="18"/>
                <w:szCs w:val="18"/>
              </w:rPr>
              <w:t xml:space="preserve">award </w:t>
            </w:r>
            <w:r w:rsidR="00AE7849" w:rsidRPr="00AC3C92">
              <w:rPr>
                <w:b/>
                <w:sz w:val="18"/>
                <w:szCs w:val="18"/>
              </w:rPr>
              <w:t xml:space="preserve">eligibility. </w:t>
            </w:r>
          </w:p>
        </w:tc>
      </w:tr>
      <w:tr w:rsidR="00F43C55" w:rsidRPr="00E92E28" w14:paraId="77B74DAB" w14:textId="77777777" w:rsidTr="009A510F">
        <w:tc>
          <w:tcPr>
            <w:tcW w:w="2023" w:type="pct"/>
            <w:shd w:val="clear" w:color="auto" w:fill="auto"/>
          </w:tcPr>
          <w:p w14:paraId="43AFB2E1" w14:textId="77777777" w:rsidR="00E419A9" w:rsidRPr="00AC3C92" w:rsidRDefault="00E419A9" w:rsidP="00631111">
            <w:pPr>
              <w:ind w:left="90"/>
              <w:jc w:val="center"/>
              <w:rPr>
                <w:sz w:val="18"/>
                <w:szCs w:val="18"/>
              </w:rPr>
            </w:pPr>
            <w:r w:rsidRPr="00AC3C92">
              <w:rPr>
                <w:b/>
                <w:sz w:val="18"/>
                <w:szCs w:val="18"/>
              </w:rPr>
              <w:t>Critical Component: Classroom Instruction</w:t>
            </w:r>
          </w:p>
        </w:tc>
        <w:tc>
          <w:tcPr>
            <w:tcW w:w="708" w:type="pct"/>
            <w:shd w:val="clear" w:color="auto" w:fill="auto"/>
          </w:tcPr>
          <w:p w14:paraId="466E39C7" w14:textId="77777777" w:rsidR="00E419A9" w:rsidRPr="00AC3C92" w:rsidRDefault="00E419A9" w:rsidP="00631111">
            <w:pPr>
              <w:ind w:left="90"/>
              <w:jc w:val="center"/>
              <w:rPr>
                <w:sz w:val="18"/>
                <w:szCs w:val="18"/>
              </w:rPr>
            </w:pPr>
            <w:r w:rsidRPr="00AC3C92">
              <w:rPr>
                <w:b/>
                <w:sz w:val="18"/>
                <w:szCs w:val="18"/>
              </w:rPr>
              <w:t>Scoring</w:t>
            </w:r>
          </w:p>
        </w:tc>
        <w:tc>
          <w:tcPr>
            <w:tcW w:w="943" w:type="pct"/>
            <w:gridSpan w:val="2"/>
            <w:shd w:val="clear" w:color="auto" w:fill="auto"/>
          </w:tcPr>
          <w:p w14:paraId="0DAB718B" w14:textId="77777777" w:rsidR="00E419A9" w:rsidRPr="00AC3C92" w:rsidRDefault="00E419A9" w:rsidP="00631111">
            <w:pPr>
              <w:ind w:left="90"/>
              <w:jc w:val="center"/>
              <w:rPr>
                <w:sz w:val="18"/>
                <w:szCs w:val="18"/>
              </w:rPr>
            </w:pPr>
            <w:r w:rsidRPr="00AC3C92">
              <w:rPr>
                <w:b/>
                <w:color w:val="000000"/>
                <w:sz w:val="18"/>
                <w:szCs w:val="18"/>
              </w:rPr>
              <w:t>Q</w:t>
            </w:r>
            <w:r w:rsidR="002D68A9" w:rsidRPr="00AC3C92">
              <w:rPr>
                <w:b/>
                <w:color w:val="000000"/>
                <w:sz w:val="18"/>
                <w:szCs w:val="18"/>
              </w:rPr>
              <w:t>uan</w:t>
            </w:r>
            <w:r w:rsidRPr="00AC3C92">
              <w:rPr>
                <w:b/>
                <w:color w:val="000000"/>
                <w:sz w:val="18"/>
                <w:szCs w:val="18"/>
              </w:rPr>
              <w:t>t</w:t>
            </w:r>
            <w:r w:rsidR="002D68A9" w:rsidRPr="00AC3C92">
              <w:rPr>
                <w:b/>
                <w:color w:val="000000"/>
                <w:sz w:val="18"/>
                <w:szCs w:val="18"/>
              </w:rPr>
              <w:t>it</w:t>
            </w:r>
            <w:r w:rsidRPr="00AC3C92">
              <w:rPr>
                <w:b/>
                <w:color w:val="000000"/>
                <w:sz w:val="18"/>
                <w:szCs w:val="18"/>
              </w:rPr>
              <w:t>y or Indication of Attainment</w:t>
            </w:r>
          </w:p>
        </w:tc>
        <w:tc>
          <w:tcPr>
            <w:tcW w:w="689" w:type="pct"/>
            <w:shd w:val="clear" w:color="auto" w:fill="auto"/>
          </w:tcPr>
          <w:p w14:paraId="052FAAB4" w14:textId="77777777" w:rsidR="00E419A9" w:rsidRPr="00AC3C92" w:rsidRDefault="00E419A9" w:rsidP="00631111">
            <w:pPr>
              <w:ind w:left="90"/>
              <w:jc w:val="center"/>
              <w:rPr>
                <w:b/>
                <w:sz w:val="18"/>
                <w:szCs w:val="18"/>
              </w:rPr>
            </w:pPr>
            <w:r w:rsidRPr="00AC3C92">
              <w:rPr>
                <w:b/>
                <w:sz w:val="18"/>
                <w:szCs w:val="18"/>
              </w:rPr>
              <w:t>Verification or Documentation</w:t>
            </w:r>
          </w:p>
        </w:tc>
        <w:tc>
          <w:tcPr>
            <w:tcW w:w="637" w:type="pct"/>
            <w:shd w:val="clear" w:color="auto" w:fill="auto"/>
          </w:tcPr>
          <w:p w14:paraId="10B480A1" w14:textId="5F576C0F" w:rsidR="00E419A9" w:rsidRPr="00AC3C92" w:rsidRDefault="002D68A9" w:rsidP="00631111">
            <w:pPr>
              <w:ind w:left="90"/>
              <w:jc w:val="center"/>
              <w:rPr>
                <w:b/>
                <w:sz w:val="18"/>
                <w:szCs w:val="18"/>
              </w:rPr>
            </w:pPr>
            <w:r w:rsidRPr="00AC3C92">
              <w:rPr>
                <w:b/>
                <w:color w:val="000000"/>
                <w:sz w:val="18"/>
                <w:szCs w:val="18"/>
              </w:rPr>
              <w:t xml:space="preserve">Points </w:t>
            </w:r>
            <w:r w:rsidR="00E419A9" w:rsidRPr="00AC3C92">
              <w:rPr>
                <w:b/>
                <w:color w:val="000000"/>
                <w:sz w:val="18"/>
                <w:szCs w:val="18"/>
              </w:rPr>
              <w:t xml:space="preserve">Awarded (To be completed by </w:t>
            </w:r>
            <w:r w:rsidR="004A5553" w:rsidRPr="00AC3C92">
              <w:rPr>
                <w:b/>
                <w:color w:val="000000"/>
                <w:sz w:val="18"/>
                <w:szCs w:val="18"/>
              </w:rPr>
              <w:t>Teacher</w:t>
            </w:r>
            <w:r w:rsidR="00E419A9" w:rsidRPr="00AC3C92">
              <w:rPr>
                <w:b/>
                <w:color w:val="000000"/>
                <w:sz w:val="18"/>
                <w:szCs w:val="18"/>
              </w:rPr>
              <w:t>)</w:t>
            </w:r>
          </w:p>
        </w:tc>
      </w:tr>
      <w:tr w:rsidR="00F43C55" w:rsidRPr="00E92E28" w14:paraId="75A6FE17" w14:textId="77777777" w:rsidTr="009A510F">
        <w:tc>
          <w:tcPr>
            <w:tcW w:w="2023" w:type="pct"/>
            <w:shd w:val="clear" w:color="auto" w:fill="auto"/>
          </w:tcPr>
          <w:p w14:paraId="4E2B8744" w14:textId="77777777" w:rsidR="00E419A9" w:rsidRPr="00AC3C92" w:rsidRDefault="00E419A9" w:rsidP="00631111">
            <w:pPr>
              <w:pStyle w:val="ListParagraph"/>
              <w:numPr>
                <w:ilvl w:val="0"/>
                <w:numId w:val="26"/>
              </w:numPr>
              <w:rPr>
                <w:sz w:val="18"/>
                <w:szCs w:val="18"/>
              </w:rPr>
            </w:pPr>
            <w:r w:rsidRPr="00AC3C92">
              <w:rPr>
                <w:sz w:val="18"/>
                <w:szCs w:val="18"/>
              </w:rPr>
              <w:t>The teacher</w:t>
            </w:r>
            <w:r w:rsidR="003720AD" w:rsidRPr="00AC3C92">
              <w:rPr>
                <w:sz w:val="18"/>
                <w:szCs w:val="18"/>
              </w:rPr>
              <w:t xml:space="preserve"> </w:t>
            </w:r>
            <w:r w:rsidRPr="00AC3C92">
              <w:rPr>
                <w:sz w:val="18"/>
                <w:szCs w:val="18"/>
              </w:rPr>
              <w:t>developed agreements or partnerships with state and local business/industry and agencies for the purpose of improving the instructional program.</w:t>
            </w:r>
          </w:p>
          <w:p w14:paraId="76F11623" w14:textId="77777777" w:rsidR="001F19C1" w:rsidRPr="00AC3C92" w:rsidRDefault="001F19C1" w:rsidP="001F19C1">
            <w:pPr>
              <w:rPr>
                <w:sz w:val="18"/>
                <w:szCs w:val="18"/>
              </w:rPr>
            </w:pPr>
          </w:p>
        </w:tc>
        <w:tc>
          <w:tcPr>
            <w:tcW w:w="708" w:type="pct"/>
            <w:shd w:val="clear" w:color="auto" w:fill="auto"/>
          </w:tcPr>
          <w:p w14:paraId="19EB4623" w14:textId="77777777" w:rsidR="0004160D" w:rsidRPr="00AC3C92" w:rsidRDefault="00E419A9" w:rsidP="00E368E9">
            <w:pPr>
              <w:ind w:left="90"/>
              <w:rPr>
                <w:sz w:val="18"/>
                <w:szCs w:val="18"/>
              </w:rPr>
            </w:pPr>
            <w:r w:rsidRPr="00AC3C92">
              <w:rPr>
                <w:sz w:val="18"/>
                <w:szCs w:val="18"/>
              </w:rPr>
              <w:t>1 p</w:t>
            </w:r>
            <w:r w:rsidR="005C1502" w:rsidRPr="00AC3C92">
              <w:rPr>
                <w:sz w:val="18"/>
                <w:szCs w:val="18"/>
              </w:rPr>
              <w:t>t</w:t>
            </w:r>
            <w:r w:rsidR="00E368E9" w:rsidRPr="00AC3C92">
              <w:rPr>
                <w:sz w:val="18"/>
                <w:szCs w:val="18"/>
              </w:rPr>
              <w:t>.</w:t>
            </w:r>
            <w:r w:rsidR="005C1502" w:rsidRPr="00AC3C92">
              <w:rPr>
                <w:sz w:val="18"/>
                <w:szCs w:val="18"/>
              </w:rPr>
              <w:t xml:space="preserve"> per partner </w:t>
            </w:r>
          </w:p>
          <w:p w14:paraId="71EE6548" w14:textId="77777777" w:rsidR="0004160D" w:rsidRPr="00AC3C92" w:rsidRDefault="0004160D" w:rsidP="00E368E9">
            <w:pPr>
              <w:ind w:left="90"/>
              <w:rPr>
                <w:sz w:val="18"/>
                <w:szCs w:val="18"/>
              </w:rPr>
            </w:pPr>
          </w:p>
          <w:p w14:paraId="61B080AD" w14:textId="77777777" w:rsidR="00E419A9" w:rsidRPr="00AC3C92" w:rsidRDefault="005C1502" w:rsidP="00E368E9">
            <w:pPr>
              <w:ind w:left="90"/>
              <w:rPr>
                <w:sz w:val="18"/>
                <w:szCs w:val="18"/>
              </w:rPr>
            </w:pPr>
            <w:r w:rsidRPr="00AC3C92">
              <w:rPr>
                <w:sz w:val="18"/>
                <w:szCs w:val="18"/>
              </w:rPr>
              <w:t>(5 pts</w:t>
            </w:r>
            <w:r w:rsidR="002D68A9" w:rsidRPr="00AC3C92">
              <w:rPr>
                <w:sz w:val="18"/>
                <w:szCs w:val="18"/>
              </w:rPr>
              <w:t>.</w:t>
            </w:r>
            <w:r w:rsidRPr="00AC3C92">
              <w:rPr>
                <w:sz w:val="18"/>
                <w:szCs w:val="18"/>
              </w:rPr>
              <w:t xml:space="preserve"> possible</w:t>
            </w:r>
            <w:r w:rsidR="00E419A9" w:rsidRPr="00AC3C92">
              <w:rPr>
                <w:sz w:val="18"/>
                <w:szCs w:val="18"/>
              </w:rPr>
              <w:t>)</w:t>
            </w:r>
          </w:p>
        </w:tc>
        <w:tc>
          <w:tcPr>
            <w:tcW w:w="943" w:type="pct"/>
            <w:gridSpan w:val="2"/>
            <w:shd w:val="clear" w:color="auto" w:fill="auto"/>
          </w:tcPr>
          <w:p w14:paraId="4B456110" w14:textId="77777777" w:rsidR="00E419A9" w:rsidRPr="00AC3C92" w:rsidRDefault="00E419A9" w:rsidP="00631111">
            <w:pPr>
              <w:ind w:left="90"/>
              <w:rPr>
                <w:sz w:val="18"/>
                <w:szCs w:val="18"/>
              </w:rPr>
            </w:pPr>
            <w:r w:rsidRPr="00AC3C92">
              <w:rPr>
                <w:sz w:val="18"/>
                <w:szCs w:val="18"/>
              </w:rPr>
              <w:t>List New Partners:</w:t>
            </w:r>
          </w:p>
          <w:p w14:paraId="3FA97216" w14:textId="77777777" w:rsidR="00E419A9" w:rsidRPr="00AC3C92" w:rsidRDefault="00E419A9" w:rsidP="00631111">
            <w:pPr>
              <w:ind w:left="90"/>
              <w:rPr>
                <w:sz w:val="18"/>
                <w:szCs w:val="18"/>
              </w:rPr>
            </w:pPr>
            <w:r w:rsidRPr="00AC3C92">
              <w:rPr>
                <w:sz w:val="18"/>
                <w:szCs w:val="18"/>
              </w:rPr>
              <w:t>1.</w:t>
            </w:r>
          </w:p>
          <w:p w14:paraId="628A9693" w14:textId="77777777" w:rsidR="00E419A9" w:rsidRPr="00AC3C92" w:rsidRDefault="00E419A9" w:rsidP="00631111">
            <w:pPr>
              <w:ind w:left="90"/>
              <w:rPr>
                <w:sz w:val="18"/>
                <w:szCs w:val="18"/>
              </w:rPr>
            </w:pPr>
            <w:r w:rsidRPr="00AC3C92">
              <w:rPr>
                <w:sz w:val="18"/>
                <w:szCs w:val="18"/>
              </w:rPr>
              <w:t>2.</w:t>
            </w:r>
          </w:p>
          <w:p w14:paraId="79BF6469" w14:textId="77777777" w:rsidR="00E419A9" w:rsidRPr="00AC3C92" w:rsidRDefault="00E419A9" w:rsidP="00631111">
            <w:pPr>
              <w:ind w:left="90"/>
              <w:rPr>
                <w:sz w:val="18"/>
                <w:szCs w:val="18"/>
              </w:rPr>
            </w:pPr>
            <w:r w:rsidRPr="00AC3C92">
              <w:rPr>
                <w:sz w:val="18"/>
                <w:szCs w:val="18"/>
              </w:rPr>
              <w:t>3.</w:t>
            </w:r>
          </w:p>
          <w:p w14:paraId="3E7BF646" w14:textId="77777777" w:rsidR="00E419A9" w:rsidRPr="00AC3C92" w:rsidRDefault="00E419A9" w:rsidP="00631111">
            <w:pPr>
              <w:ind w:left="90"/>
              <w:rPr>
                <w:sz w:val="18"/>
                <w:szCs w:val="18"/>
              </w:rPr>
            </w:pPr>
            <w:r w:rsidRPr="00AC3C92">
              <w:rPr>
                <w:sz w:val="18"/>
                <w:szCs w:val="18"/>
              </w:rPr>
              <w:t>4.</w:t>
            </w:r>
          </w:p>
          <w:p w14:paraId="34A3A516" w14:textId="77777777" w:rsidR="00E419A9" w:rsidRPr="00AC3C92" w:rsidRDefault="00E419A9" w:rsidP="00631111">
            <w:pPr>
              <w:ind w:left="90"/>
              <w:rPr>
                <w:sz w:val="18"/>
                <w:szCs w:val="18"/>
              </w:rPr>
            </w:pPr>
            <w:r w:rsidRPr="00AC3C92">
              <w:rPr>
                <w:sz w:val="18"/>
                <w:szCs w:val="18"/>
              </w:rPr>
              <w:t>5.</w:t>
            </w:r>
          </w:p>
          <w:p w14:paraId="050105AD" w14:textId="77777777" w:rsidR="00E419A9" w:rsidRPr="00AC3C92" w:rsidRDefault="00E419A9" w:rsidP="00631111">
            <w:pPr>
              <w:ind w:left="90"/>
              <w:rPr>
                <w:sz w:val="18"/>
                <w:szCs w:val="18"/>
              </w:rPr>
            </w:pPr>
          </w:p>
          <w:p w14:paraId="134378AB" w14:textId="77777777" w:rsidR="00E419A9" w:rsidRPr="00AC3C92" w:rsidRDefault="00E419A9" w:rsidP="00631111">
            <w:pPr>
              <w:ind w:left="90"/>
              <w:rPr>
                <w:sz w:val="18"/>
                <w:szCs w:val="18"/>
              </w:rPr>
            </w:pPr>
          </w:p>
        </w:tc>
        <w:tc>
          <w:tcPr>
            <w:tcW w:w="689" w:type="pct"/>
            <w:shd w:val="clear" w:color="auto" w:fill="auto"/>
          </w:tcPr>
          <w:p w14:paraId="1E790227" w14:textId="77777777" w:rsidR="00E419A9" w:rsidRPr="00AC3C92" w:rsidRDefault="00F2171D" w:rsidP="00FF07C2">
            <w:pPr>
              <w:ind w:left="90"/>
              <w:rPr>
                <w:sz w:val="18"/>
                <w:szCs w:val="18"/>
              </w:rPr>
            </w:pPr>
            <w:r w:rsidRPr="00AC3C92">
              <w:rPr>
                <w:sz w:val="18"/>
                <w:szCs w:val="18"/>
              </w:rPr>
              <w:t>C</w:t>
            </w:r>
            <w:r w:rsidR="00B62D89" w:rsidRPr="00AC3C92">
              <w:rPr>
                <w:sz w:val="18"/>
                <w:szCs w:val="18"/>
              </w:rPr>
              <w:t>opies of partnership letters</w:t>
            </w:r>
            <w:r w:rsidR="00E419A9" w:rsidRPr="00AC3C92">
              <w:rPr>
                <w:sz w:val="18"/>
                <w:szCs w:val="18"/>
              </w:rPr>
              <w:t xml:space="preserve"> should be kept in </w:t>
            </w:r>
            <w:r w:rsidR="00FF07C2" w:rsidRPr="00AC3C92">
              <w:rPr>
                <w:sz w:val="18"/>
                <w:szCs w:val="18"/>
              </w:rPr>
              <w:t xml:space="preserve">the Agriscience Education Extended School Year Grant </w:t>
            </w:r>
            <w:r w:rsidR="00E419A9" w:rsidRPr="00AC3C92">
              <w:rPr>
                <w:sz w:val="18"/>
                <w:szCs w:val="18"/>
              </w:rPr>
              <w:t>binder</w:t>
            </w:r>
            <w:r w:rsidR="00FA0E02" w:rsidRPr="00AC3C92">
              <w:rPr>
                <w:sz w:val="18"/>
                <w:szCs w:val="18"/>
              </w:rPr>
              <w:t>.</w:t>
            </w:r>
          </w:p>
        </w:tc>
        <w:tc>
          <w:tcPr>
            <w:tcW w:w="637" w:type="pct"/>
            <w:shd w:val="clear" w:color="auto" w:fill="auto"/>
          </w:tcPr>
          <w:p w14:paraId="23545754" w14:textId="77777777" w:rsidR="00E419A9" w:rsidRPr="00AC3C92" w:rsidRDefault="00E419A9" w:rsidP="004A5553">
            <w:pPr>
              <w:ind w:left="90"/>
              <w:jc w:val="center"/>
              <w:rPr>
                <w:sz w:val="18"/>
                <w:szCs w:val="18"/>
              </w:rPr>
            </w:pPr>
          </w:p>
        </w:tc>
      </w:tr>
      <w:tr w:rsidR="00F43C55" w:rsidRPr="00E92E28" w14:paraId="06C97BDA" w14:textId="77777777" w:rsidTr="009A510F">
        <w:tc>
          <w:tcPr>
            <w:tcW w:w="2023" w:type="pct"/>
            <w:shd w:val="clear" w:color="auto" w:fill="auto"/>
          </w:tcPr>
          <w:p w14:paraId="226EAAA0" w14:textId="6D4F6F14" w:rsidR="00E419A9" w:rsidRPr="00AC3C92" w:rsidRDefault="00E419A9" w:rsidP="00631111">
            <w:pPr>
              <w:pStyle w:val="ListParagraph"/>
              <w:numPr>
                <w:ilvl w:val="0"/>
                <w:numId w:val="26"/>
              </w:numPr>
              <w:rPr>
                <w:sz w:val="18"/>
                <w:szCs w:val="18"/>
              </w:rPr>
            </w:pPr>
            <w:r w:rsidRPr="00AC3C92">
              <w:rPr>
                <w:sz w:val="18"/>
                <w:szCs w:val="18"/>
              </w:rPr>
              <w:t>The teacher attends the A</w:t>
            </w:r>
            <w:r w:rsidR="00626EA8">
              <w:rPr>
                <w:sz w:val="18"/>
                <w:szCs w:val="18"/>
              </w:rPr>
              <w:t>L</w:t>
            </w:r>
            <w:r w:rsidRPr="00AC3C92">
              <w:rPr>
                <w:sz w:val="18"/>
                <w:szCs w:val="18"/>
              </w:rPr>
              <w:t>ACTE Summer Conference</w:t>
            </w:r>
            <w:r w:rsidR="00816F93" w:rsidRPr="00AC3C92">
              <w:rPr>
                <w:sz w:val="18"/>
                <w:szCs w:val="18"/>
              </w:rPr>
              <w:t>.</w:t>
            </w:r>
            <w:r w:rsidR="00B60F76" w:rsidRPr="00AC3C92">
              <w:rPr>
                <w:sz w:val="18"/>
                <w:szCs w:val="18"/>
              </w:rPr>
              <w:t xml:space="preserve"> (2020 ALACTE Conference was presented virtually.) </w:t>
            </w:r>
          </w:p>
        </w:tc>
        <w:tc>
          <w:tcPr>
            <w:tcW w:w="708" w:type="pct"/>
            <w:shd w:val="clear" w:color="auto" w:fill="auto"/>
          </w:tcPr>
          <w:p w14:paraId="0A946FC1" w14:textId="77777777" w:rsidR="00E419A9" w:rsidRPr="00AC3C92" w:rsidRDefault="00B62D89" w:rsidP="007D0382">
            <w:pPr>
              <w:ind w:left="90"/>
              <w:rPr>
                <w:sz w:val="18"/>
                <w:szCs w:val="18"/>
              </w:rPr>
            </w:pPr>
            <w:r w:rsidRPr="00AC3C92">
              <w:rPr>
                <w:sz w:val="18"/>
                <w:szCs w:val="18"/>
              </w:rPr>
              <w:t>10</w:t>
            </w:r>
            <w:r w:rsidR="005C1502" w:rsidRPr="00AC3C92">
              <w:rPr>
                <w:sz w:val="18"/>
                <w:szCs w:val="18"/>
              </w:rPr>
              <w:t xml:space="preserve"> p</w:t>
            </w:r>
            <w:r w:rsidR="00E419A9" w:rsidRPr="00AC3C92">
              <w:rPr>
                <w:sz w:val="18"/>
                <w:szCs w:val="18"/>
              </w:rPr>
              <w:t>ts</w:t>
            </w:r>
            <w:r w:rsidR="002D68A9" w:rsidRPr="00AC3C92">
              <w:rPr>
                <w:sz w:val="18"/>
                <w:szCs w:val="18"/>
              </w:rPr>
              <w:t>.</w:t>
            </w:r>
          </w:p>
          <w:p w14:paraId="7B8FF85B" w14:textId="77777777" w:rsidR="0004160D" w:rsidRPr="00AC3C92" w:rsidRDefault="0004160D" w:rsidP="007D0382">
            <w:pPr>
              <w:ind w:left="90"/>
              <w:rPr>
                <w:sz w:val="18"/>
                <w:szCs w:val="18"/>
              </w:rPr>
            </w:pPr>
          </w:p>
          <w:p w14:paraId="5D37B291" w14:textId="77777777" w:rsidR="0004160D" w:rsidRPr="00AC3C92" w:rsidRDefault="0004160D" w:rsidP="007D0382">
            <w:pPr>
              <w:ind w:left="90"/>
              <w:rPr>
                <w:sz w:val="18"/>
                <w:szCs w:val="18"/>
              </w:rPr>
            </w:pPr>
            <w:r w:rsidRPr="00AC3C92">
              <w:rPr>
                <w:sz w:val="18"/>
                <w:szCs w:val="18"/>
              </w:rPr>
              <w:t>(10 pts. possible)</w:t>
            </w:r>
          </w:p>
        </w:tc>
        <w:tc>
          <w:tcPr>
            <w:tcW w:w="943" w:type="pct"/>
            <w:gridSpan w:val="2"/>
            <w:shd w:val="clear" w:color="auto" w:fill="auto"/>
          </w:tcPr>
          <w:p w14:paraId="3CCA5A17" w14:textId="77777777" w:rsidR="008235B6" w:rsidRPr="00AC3C92" w:rsidRDefault="008235B6" w:rsidP="00631111">
            <w:pPr>
              <w:ind w:left="90"/>
              <w:rPr>
                <w:sz w:val="18"/>
                <w:szCs w:val="18"/>
              </w:rPr>
            </w:pPr>
            <w:r w:rsidRPr="00AC3C92">
              <w:rPr>
                <w:sz w:val="18"/>
                <w:szCs w:val="18"/>
              </w:rPr>
              <w:t>Check one:</w:t>
            </w:r>
          </w:p>
          <w:p w14:paraId="39EEF009" w14:textId="77777777" w:rsidR="00906025" w:rsidRPr="00AC3C92" w:rsidRDefault="00906025" w:rsidP="00631111">
            <w:pPr>
              <w:ind w:left="90"/>
              <w:rPr>
                <w:sz w:val="18"/>
                <w:szCs w:val="18"/>
              </w:rPr>
            </w:pPr>
            <w:r w:rsidRPr="00AC3C92">
              <w:rPr>
                <w:sz w:val="18"/>
                <w:szCs w:val="18"/>
              </w:rPr>
              <w:t>____YES</w:t>
            </w:r>
          </w:p>
          <w:p w14:paraId="1E7B4E48" w14:textId="77777777" w:rsidR="00906025" w:rsidRPr="00AC3C92" w:rsidRDefault="00906025" w:rsidP="00631111">
            <w:pPr>
              <w:ind w:left="90"/>
              <w:rPr>
                <w:sz w:val="18"/>
                <w:szCs w:val="18"/>
              </w:rPr>
            </w:pPr>
          </w:p>
          <w:p w14:paraId="7B76DECB" w14:textId="77777777" w:rsidR="00E419A9" w:rsidRPr="00AC3C92" w:rsidRDefault="00906025" w:rsidP="00631111">
            <w:pPr>
              <w:ind w:left="90"/>
              <w:rPr>
                <w:sz w:val="18"/>
                <w:szCs w:val="18"/>
              </w:rPr>
            </w:pPr>
            <w:r w:rsidRPr="00AC3C92">
              <w:rPr>
                <w:sz w:val="18"/>
                <w:szCs w:val="18"/>
              </w:rPr>
              <w:t>____NO</w:t>
            </w:r>
            <w:r w:rsidR="00E419A9" w:rsidRPr="00AC3C92">
              <w:rPr>
                <w:sz w:val="18"/>
                <w:szCs w:val="18"/>
              </w:rPr>
              <w:br/>
            </w:r>
          </w:p>
        </w:tc>
        <w:tc>
          <w:tcPr>
            <w:tcW w:w="689" w:type="pct"/>
            <w:shd w:val="clear" w:color="auto" w:fill="auto"/>
          </w:tcPr>
          <w:p w14:paraId="1A4E0C42" w14:textId="77777777" w:rsidR="001F19C1" w:rsidRPr="00AC3C92" w:rsidRDefault="002D68A9" w:rsidP="00906025">
            <w:pPr>
              <w:ind w:left="90"/>
              <w:rPr>
                <w:color w:val="000000"/>
                <w:sz w:val="18"/>
                <w:szCs w:val="18"/>
              </w:rPr>
            </w:pPr>
            <w:r w:rsidRPr="00AC3C92">
              <w:rPr>
                <w:color w:val="000000"/>
                <w:sz w:val="18"/>
                <w:szCs w:val="18"/>
              </w:rPr>
              <w:t>AL</w:t>
            </w:r>
            <w:r w:rsidR="00E419A9" w:rsidRPr="00AC3C92">
              <w:rPr>
                <w:color w:val="000000"/>
                <w:sz w:val="18"/>
                <w:szCs w:val="18"/>
              </w:rPr>
              <w:t>SDE verifies through registration and attendance</w:t>
            </w:r>
            <w:r w:rsidR="00816F93" w:rsidRPr="00AC3C92">
              <w:rPr>
                <w:color w:val="000000"/>
                <w:sz w:val="18"/>
                <w:szCs w:val="18"/>
              </w:rPr>
              <w:t xml:space="preserve"> (certificates and trav</w:t>
            </w:r>
            <w:r w:rsidR="00492BBC" w:rsidRPr="00AC3C92">
              <w:rPr>
                <w:color w:val="000000"/>
                <w:sz w:val="18"/>
                <w:szCs w:val="18"/>
              </w:rPr>
              <w:t xml:space="preserve">el claims should be filed in </w:t>
            </w:r>
            <w:r w:rsidR="00FF07C2" w:rsidRPr="00AC3C92">
              <w:rPr>
                <w:sz w:val="18"/>
                <w:szCs w:val="18"/>
              </w:rPr>
              <w:t>the Agriscience Education Extended School Year Grant</w:t>
            </w:r>
            <w:r w:rsidR="00FF07C2" w:rsidRPr="00AC3C92">
              <w:rPr>
                <w:color w:val="000000"/>
                <w:sz w:val="18"/>
                <w:szCs w:val="18"/>
              </w:rPr>
              <w:t xml:space="preserve"> </w:t>
            </w:r>
            <w:r w:rsidR="00816F93" w:rsidRPr="00AC3C92">
              <w:rPr>
                <w:color w:val="000000"/>
                <w:sz w:val="18"/>
                <w:szCs w:val="18"/>
              </w:rPr>
              <w:t>binder)</w:t>
            </w:r>
            <w:r w:rsidR="00FA0E02" w:rsidRPr="00AC3C92">
              <w:rPr>
                <w:color w:val="000000"/>
                <w:sz w:val="18"/>
                <w:szCs w:val="18"/>
              </w:rPr>
              <w:t>.</w:t>
            </w:r>
          </w:p>
        </w:tc>
        <w:tc>
          <w:tcPr>
            <w:tcW w:w="637" w:type="pct"/>
            <w:shd w:val="clear" w:color="auto" w:fill="auto"/>
          </w:tcPr>
          <w:p w14:paraId="3F38F2DA" w14:textId="77777777" w:rsidR="00E419A9" w:rsidRPr="00AC3C92" w:rsidRDefault="00E419A9" w:rsidP="004A5553">
            <w:pPr>
              <w:ind w:left="90"/>
              <w:jc w:val="center"/>
              <w:rPr>
                <w:sz w:val="18"/>
                <w:szCs w:val="18"/>
              </w:rPr>
            </w:pPr>
          </w:p>
        </w:tc>
      </w:tr>
      <w:tr w:rsidR="00F43C55" w:rsidRPr="00E92E28" w14:paraId="1F508C37" w14:textId="77777777" w:rsidTr="009A510F">
        <w:tc>
          <w:tcPr>
            <w:tcW w:w="2023" w:type="pct"/>
            <w:shd w:val="clear" w:color="auto" w:fill="auto"/>
          </w:tcPr>
          <w:p w14:paraId="7AA107D3" w14:textId="77777777" w:rsidR="001A1E7B" w:rsidRPr="00AC3C92" w:rsidRDefault="001A1E7B" w:rsidP="00631111">
            <w:pPr>
              <w:pStyle w:val="ListParagraph"/>
              <w:numPr>
                <w:ilvl w:val="0"/>
                <w:numId w:val="26"/>
              </w:numPr>
              <w:rPr>
                <w:sz w:val="18"/>
                <w:szCs w:val="18"/>
              </w:rPr>
            </w:pPr>
            <w:r w:rsidRPr="00AC3C92">
              <w:rPr>
                <w:sz w:val="18"/>
                <w:szCs w:val="18"/>
              </w:rPr>
              <w:t>The teacher is a member of their professional organization (Alabama Association of Agricultural Educators-AAAE).</w:t>
            </w:r>
          </w:p>
        </w:tc>
        <w:tc>
          <w:tcPr>
            <w:tcW w:w="708" w:type="pct"/>
            <w:shd w:val="clear" w:color="auto" w:fill="auto"/>
          </w:tcPr>
          <w:p w14:paraId="0EB61B3F" w14:textId="77777777" w:rsidR="001A1E7B" w:rsidRPr="00AC3C92" w:rsidRDefault="001A1E7B" w:rsidP="007D0382">
            <w:pPr>
              <w:ind w:left="90"/>
              <w:rPr>
                <w:sz w:val="18"/>
                <w:szCs w:val="18"/>
              </w:rPr>
            </w:pPr>
            <w:r w:rsidRPr="00AC3C92">
              <w:rPr>
                <w:sz w:val="18"/>
                <w:szCs w:val="18"/>
              </w:rPr>
              <w:t>10 pts.</w:t>
            </w:r>
          </w:p>
          <w:p w14:paraId="7B400172" w14:textId="77777777" w:rsidR="001A1E7B" w:rsidRPr="00AC3C92" w:rsidRDefault="001A1E7B" w:rsidP="007D0382">
            <w:pPr>
              <w:ind w:left="90"/>
              <w:rPr>
                <w:sz w:val="18"/>
                <w:szCs w:val="18"/>
              </w:rPr>
            </w:pPr>
          </w:p>
          <w:p w14:paraId="61847024" w14:textId="77777777" w:rsidR="001A1E7B" w:rsidRPr="00AC3C92" w:rsidRDefault="001A1E7B" w:rsidP="007D0382">
            <w:pPr>
              <w:ind w:left="90"/>
              <w:rPr>
                <w:sz w:val="18"/>
                <w:szCs w:val="18"/>
              </w:rPr>
            </w:pPr>
            <w:r w:rsidRPr="00AC3C92">
              <w:rPr>
                <w:sz w:val="18"/>
                <w:szCs w:val="18"/>
              </w:rPr>
              <w:t>(10 pts. possible)</w:t>
            </w:r>
          </w:p>
        </w:tc>
        <w:tc>
          <w:tcPr>
            <w:tcW w:w="943" w:type="pct"/>
            <w:gridSpan w:val="2"/>
            <w:shd w:val="clear" w:color="auto" w:fill="auto"/>
          </w:tcPr>
          <w:p w14:paraId="30CF0D7D" w14:textId="77777777" w:rsidR="001A1E7B" w:rsidRPr="00AC3C92" w:rsidRDefault="001A1E7B" w:rsidP="00631111">
            <w:pPr>
              <w:ind w:left="90"/>
              <w:rPr>
                <w:sz w:val="18"/>
                <w:szCs w:val="18"/>
              </w:rPr>
            </w:pPr>
            <w:r w:rsidRPr="00AC3C92">
              <w:rPr>
                <w:sz w:val="18"/>
                <w:szCs w:val="18"/>
              </w:rPr>
              <w:t>Check one:</w:t>
            </w:r>
          </w:p>
          <w:p w14:paraId="12454A48" w14:textId="77777777" w:rsidR="001A1E7B" w:rsidRPr="00AC3C92" w:rsidRDefault="001A1E7B" w:rsidP="00631111">
            <w:pPr>
              <w:ind w:left="90"/>
              <w:rPr>
                <w:sz w:val="18"/>
                <w:szCs w:val="18"/>
              </w:rPr>
            </w:pPr>
            <w:r w:rsidRPr="00AC3C92">
              <w:rPr>
                <w:sz w:val="18"/>
                <w:szCs w:val="18"/>
              </w:rPr>
              <w:t>____YES</w:t>
            </w:r>
          </w:p>
          <w:p w14:paraId="073F65C8" w14:textId="77777777" w:rsidR="001A1E7B" w:rsidRPr="00AC3C92" w:rsidRDefault="001A1E7B" w:rsidP="00631111">
            <w:pPr>
              <w:ind w:left="90"/>
              <w:rPr>
                <w:sz w:val="18"/>
                <w:szCs w:val="18"/>
              </w:rPr>
            </w:pPr>
          </w:p>
          <w:p w14:paraId="263050EC" w14:textId="77777777" w:rsidR="001A1E7B" w:rsidRPr="00AC3C92" w:rsidRDefault="001A1E7B" w:rsidP="00631111">
            <w:pPr>
              <w:ind w:left="90"/>
              <w:rPr>
                <w:sz w:val="18"/>
                <w:szCs w:val="18"/>
              </w:rPr>
            </w:pPr>
            <w:r w:rsidRPr="00AC3C92">
              <w:rPr>
                <w:sz w:val="18"/>
                <w:szCs w:val="18"/>
              </w:rPr>
              <w:t>____NO</w:t>
            </w:r>
          </w:p>
        </w:tc>
        <w:tc>
          <w:tcPr>
            <w:tcW w:w="689" w:type="pct"/>
            <w:shd w:val="clear" w:color="auto" w:fill="auto"/>
          </w:tcPr>
          <w:p w14:paraId="269D281B" w14:textId="77777777" w:rsidR="001A1E7B" w:rsidRPr="00AC3C92" w:rsidRDefault="001A1E7B" w:rsidP="00906025">
            <w:pPr>
              <w:ind w:left="90"/>
              <w:rPr>
                <w:color w:val="000000"/>
                <w:sz w:val="18"/>
                <w:szCs w:val="18"/>
              </w:rPr>
            </w:pPr>
            <w:r w:rsidRPr="00AC3C92">
              <w:rPr>
                <w:color w:val="000000"/>
                <w:sz w:val="18"/>
                <w:szCs w:val="18"/>
              </w:rPr>
              <w:t>ALSDE verifies through AAAE membership roster.</w:t>
            </w:r>
          </w:p>
        </w:tc>
        <w:tc>
          <w:tcPr>
            <w:tcW w:w="637" w:type="pct"/>
            <w:shd w:val="clear" w:color="auto" w:fill="auto"/>
          </w:tcPr>
          <w:p w14:paraId="76185A63" w14:textId="77777777" w:rsidR="001A1E7B" w:rsidRPr="00AC3C92" w:rsidRDefault="001A1E7B" w:rsidP="004A5553">
            <w:pPr>
              <w:ind w:left="90"/>
              <w:jc w:val="center"/>
              <w:rPr>
                <w:sz w:val="18"/>
                <w:szCs w:val="18"/>
              </w:rPr>
            </w:pPr>
          </w:p>
        </w:tc>
      </w:tr>
      <w:tr w:rsidR="00F43C55" w:rsidRPr="00E92E28" w14:paraId="21C650FF" w14:textId="77777777" w:rsidTr="009A510F">
        <w:tc>
          <w:tcPr>
            <w:tcW w:w="2023" w:type="pct"/>
            <w:shd w:val="clear" w:color="auto" w:fill="auto"/>
          </w:tcPr>
          <w:p w14:paraId="701FE462" w14:textId="54E14EFB" w:rsidR="00E419A9" w:rsidRPr="00AC3C92" w:rsidRDefault="00E419A9" w:rsidP="00631111">
            <w:pPr>
              <w:pStyle w:val="ListParagraph"/>
              <w:numPr>
                <w:ilvl w:val="0"/>
                <w:numId w:val="26"/>
              </w:numPr>
              <w:rPr>
                <w:sz w:val="18"/>
                <w:szCs w:val="18"/>
              </w:rPr>
            </w:pPr>
            <w:r w:rsidRPr="00AC3C92">
              <w:rPr>
                <w:sz w:val="18"/>
                <w:szCs w:val="18"/>
              </w:rPr>
              <w:t xml:space="preserve">The teacher attended a professional development </w:t>
            </w:r>
            <w:r w:rsidR="001A1E7B" w:rsidRPr="00AC3C92">
              <w:rPr>
                <w:color w:val="000000"/>
                <w:sz w:val="18"/>
                <w:szCs w:val="18"/>
              </w:rPr>
              <w:t>summer workshop recognized</w:t>
            </w:r>
            <w:r w:rsidRPr="00AC3C92">
              <w:rPr>
                <w:color w:val="000000"/>
                <w:sz w:val="18"/>
                <w:szCs w:val="18"/>
              </w:rPr>
              <w:t xml:space="preserve"> by the Alabama </w:t>
            </w:r>
            <w:r w:rsidR="002D68A9" w:rsidRPr="00AC3C92">
              <w:rPr>
                <w:color w:val="000000"/>
                <w:sz w:val="18"/>
                <w:szCs w:val="18"/>
              </w:rPr>
              <w:t xml:space="preserve">State </w:t>
            </w:r>
            <w:r w:rsidRPr="00AC3C92">
              <w:rPr>
                <w:color w:val="000000"/>
                <w:sz w:val="18"/>
                <w:szCs w:val="18"/>
              </w:rPr>
              <w:t>Department of Education</w:t>
            </w:r>
            <w:r w:rsidR="000A5C4F" w:rsidRPr="00AC3C92">
              <w:rPr>
                <w:color w:val="000000"/>
                <w:sz w:val="18"/>
                <w:szCs w:val="18"/>
              </w:rPr>
              <w:t>,</w:t>
            </w:r>
            <w:r w:rsidRPr="00AC3C92">
              <w:rPr>
                <w:color w:val="000000"/>
                <w:sz w:val="18"/>
                <w:szCs w:val="18"/>
              </w:rPr>
              <w:t xml:space="preserve"> Agriscience </w:t>
            </w:r>
            <w:r w:rsidR="002D68A9" w:rsidRPr="00AC3C92">
              <w:rPr>
                <w:color w:val="000000"/>
                <w:sz w:val="18"/>
                <w:szCs w:val="18"/>
              </w:rPr>
              <w:t>unit</w:t>
            </w:r>
            <w:r w:rsidRPr="00AC3C92">
              <w:rPr>
                <w:color w:val="000000"/>
                <w:sz w:val="18"/>
                <w:szCs w:val="18"/>
              </w:rPr>
              <w:t>.</w:t>
            </w:r>
            <w:r w:rsidR="001A1E7B" w:rsidRPr="00AC3C92">
              <w:rPr>
                <w:color w:val="000000"/>
                <w:sz w:val="18"/>
                <w:szCs w:val="18"/>
              </w:rPr>
              <w:t xml:space="preserve"> (Does not include A</w:t>
            </w:r>
            <w:r w:rsidR="00984E05">
              <w:rPr>
                <w:color w:val="000000"/>
                <w:sz w:val="18"/>
                <w:szCs w:val="18"/>
              </w:rPr>
              <w:t>L</w:t>
            </w:r>
            <w:r w:rsidR="001A1E7B" w:rsidRPr="00AC3C92">
              <w:rPr>
                <w:color w:val="000000"/>
                <w:sz w:val="18"/>
                <w:szCs w:val="18"/>
              </w:rPr>
              <w:t>ACTE Summer Conference)</w:t>
            </w:r>
          </w:p>
        </w:tc>
        <w:tc>
          <w:tcPr>
            <w:tcW w:w="708" w:type="pct"/>
            <w:shd w:val="clear" w:color="auto" w:fill="auto"/>
          </w:tcPr>
          <w:p w14:paraId="12896B9B" w14:textId="77777777" w:rsidR="00E419A9" w:rsidRPr="00AC3C92" w:rsidRDefault="005C1502" w:rsidP="007D0382">
            <w:pPr>
              <w:ind w:left="90"/>
              <w:rPr>
                <w:sz w:val="18"/>
                <w:szCs w:val="18"/>
              </w:rPr>
            </w:pPr>
            <w:r w:rsidRPr="00AC3C92">
              <w:rPr>
                <w:sz w:val="18"/>
                <w:szCs w:val="18"/>
              </w:rPr>
              <w:t>5 p</w:t>
            </w:r>
            <w:r w:rsidR="00E419A9" w:rsidRPr="00AC3C92">
              <w:rPr>
                <w:sz w:val="18"/>
                <w:szCs w:val="18"/>
              </w:rPr>
              <w:t>ts</w:t>
            </w:r>
            <w:r w:rsidR="002D68A9" w:rsidRPr="00AC3C92">
              <w:rPr>
                <w:sz w:val="18"/>
                <w:szCs w:val="18"/>
              </w:rPr>
              <w:t>.</w:t>
            </w:r>
          </w:p>
          <w:p w14:paraId="3CF1D148" w14:textId="77777777" w:rsidR="0004160D" w:rsidRPr="00AC3C92" w:rsidRDefault="0004160D" w:rsidP="007D0382">
            <w:pPr>
              <w:ind w:left="90"/>
              <w:rPr>
                <w:sz w:val="18"/>
                <w:szCs w:val="18"/>
              </w:rPr>
            </w:pPr>
          </w:p>
          <w:p w14:paraId="23F684EF" w14:textId="77777777" w:rsidR="0004160D" w:rsidRPr="00AC3C92" w:rsidRDefault="0004160D" w:rsidP="007D0382">
            <w:pPr>
              <w:ind w:left="90"/>
              <w:rPr>
                <w:sz w:val="18"/>
                <w:szCs w:val="18"/>
              </w:rPr>
            </w:pPr>
            <w:r w:rsidRPr="00AC3C92">
              <w:rPr>
                <w:sz w:val="18"/>
                <w:szCs w:val="18"/>
              </w:rPr>
              <w:t>(5 pts. possible)</w:t>
            </w:r>
          </w:p>
        </w:tc>
        <w:tc>
          <w:tcPr>
            <w:tcW w:w="943" w:type="pct"/>
            <w:gridSpan w:val="2"/>
            <w:shd w:val="clear" w:color="auto" w:fill="auto"/>
          </w:tcPr>
          <w:p w14:paraId="43568D21" w14:textId="77777777" w:rsidR="008235B6" w:rsidRPr="00AC3C92" w:rsidRDefault="008235B6" w:rsidP="00631111">
            <w:pPr>
              <w:ind w:left="90"/>
              <w:rPr>
                <w:sz w:val="18"/>
                <w:szCs w:val="18"/>
              </w:rPr>
            </w:pPr>
            <w:r w:rsidRPr="00AC3C92">
              <w:rPr>
                <w:sz w:val="18"/>
                <w:szCs w:val="18"/>
              </w:rPr>
              <w:t>Check one:</w:t>
            </w:r>
          </w:p>
          <w:p w14:paraId="6A710FB1" w14:textId="77777777" w:rsidR="007515EF" w:rsidRPr="00AC3C92" w:rsidRDefault="00906025" w:rsidP="00631111">
            <w:pPr>
              <w:ind w:left="90"/>
              <w:rPr>
                <w:sz w:val="18"/>
                <w:szCs w:val="18"/>
              </w:rPr>
            </w:pPr>
            <w:r w:rsidRPr="00AC3C92">
              <w:rPr>
                <w:sz w:val="18"/>
                <w:szCs w:val="18"/>
              </w:rPr>
              <w:t>____YES</w:t>
            </w:r>
          </w:p>
          <w:p w14:paraId="0E73D7F0" w14:textId="77777777" w:rsidR="00906025" w:rsidRPr="00AC3C92" w:rsidRDefault="00906025" w:rsidP="00631111">
            <w:pPr>
              <w:ind w:left="90"/>
              <w:rPr>
                <w:sz w:val="18"/>
                <w:szCs w:val="18"/>
              </w:rPr>
            </w:pPr>
          </w:p>
          <w:p w14:paraId="0D2FD57A" w14:textId="77777777" w:rsidR="00906025" w:rsidRPr="00AC3C92" w:rsidRDefault="00906025" w:rsidP="00631111">
            <w:pPr>
              <w:ind w:left="90"/>
              <w:rPr>
                <w:sz w:val="18"/>
                <w:szCs w:val="18"/>
              </w:rPr>
            </w:pPr>
            <w:r w:rsidRPr="00AC3C92">
              <w:rPr>
                <w:sz w:val="18"/>
                <w:szCs w:val="18"/>
              </w:rPr>
              <w:t>____NO</w:t>
            </w:r>
          </w:p>
          <w:p w14:paraId="7F1D6123" w14:textId="77777777" w:rsidR="007515EF" w:rsidRPr="00AC3C92" w:rsidRDefault="007515EF" w:rsidP="00631111">
            <w:pPr>
              <w:ind w:left="90"/>
              <w:rPr>
                <w:sz w:val="18"/>
                <w:szCs w:val="18"/>
              </w:rPr>
            </w:pPr>
          </w:p>
          <w:p w14:paraId="25248848" w14:textId="77777777" w:rsidR="00B62D89" w:rsidRPr="00AC3C92" w:rsidRDefault="00E419A9" w:rsidP="00631111">
            <w:pPr>
              <w:ind w:left="90"/>
              <w:rPr>
                <w:sz w:val="18"/>
                <w:szCs w:val="18"/>
              </w:rPr>
            </w:pPr>
            <w:r w:rsidRPr="00AC3C92">
              <w:rPr>
                <w:sz w:val="18"/>
                <w:szCs w:val="18"/>
              </w:rPr>
              <w:t>Workshop</w:t>
            </w:r>
            <w:r w:rsidR="00B62D89" w:rsidRPr="00AC3C92">
              <w:rPr>
                <w:sz w:val="18"/>
                <w:szCs w:val="18"/>
              </w:rPr>
              <w:t xml:space="preserve"> Name and Date </w:t>
            </w:r>
          </w:p>
          <w:p w14:paraId="058D02B5" w14:textId="77777777" w:rsidR="001F19C1" w:rsidRPr="00AC3C92" w:rsidRDefault="00B62D89" w:rsidP="00631111">
            <w:pPr>
              <w:ind w:left="90"/>
              <w:rPr>
                <w:sz w:val="18"/>
                <w:szCs w:val="18"/>
              </w:rPr>
            </w:pPr>
            <w:r w:rsidRPr="00AC3C92">
              <w:rPr>
                <w:sz w:val="18"/>
                <w:szCs w:val="18"/>
              </w:rPr>
              <w:t>________</w:t>
            </w:r>
            <w:r w:rsidR="00E419A9" w:rsidRPr="00AC3C92">
              <w:rPr>
                <w:sz w:val="18"/>
                <w:szCs w:val="18"/>
              </w:rPr>
              <w:t>___________</w:t>
            </w:r>
          </w:p>
          <w:p w14:paraId="0DAD9759" w14:textId="77777777" w:rsidR="00B62D89" w:rsidRPr="00AC3C92" w:rsidRDefault="00B62D89" w:rsidP="00631111">
            <w:pPr>
              <w:ind w:left="90"/>
              <w:rPr>
                <w:sz w:val="18"/>
                <w:szCs w:val="18"/>
              </w:rPr>
            </w:pPr>
          </w:p>
          <w:p w14:paraId="5793F0A5" w14:textId="77777777" w:rsidR="001F19C1" w:rsidRPr="00AC3C92" w:rsidRDefault="00B62D89" w:rsidP="00631111">
            <w:pPr>
              <w:ind w:left="90"/>
              <w:rPr>
                <w:sz w:val="18"/>
                <w:szCs w:val="18"/>
              </w:rPr>
            </w:pPr>
            <w:r w:rsidRPr="00AC3C92">
              <w:rPr>
                <w:sz w:val="18"/>
                <w:szCs w:val="18"/>
              </w:rPr>
              <w:t>___________________</w:t>
            </w:r>
          </w:p>
          <w:p w14:paraId="6183D670" w14:textId="77777777" w:rsidR="00E419A9" w:rsidRPr="00AC3C92" w:rsidRDefault="00E419A9" w:rsidP="001A1E7B">
            <w:pPr>
              <w:rPr>
                <w:sz w:val="18"/>
                <w:szCs w:val="18"/>
              </w:rPr>
            </w:pPr>
          </w:p>
        </w:tc>
        <w:tc>
          <w:tcPr>
            <w:tcW w:w="689" w:type="pct"/>
            <w:shd w:val="clear" w:color="auto" w:fill="auto"/>
          </w:tcPr>
          <w:p w14:paraId="19C66121" w14:textId="77777777" w:rsidR="00E419A9" w:rsidRPr="00AC3C92" w:rsidRDefault="00891667" w:rsidP="00631111">
            <w:pPr>
              <w:ind w:left="90"/>
              <w:rPr>
                <w:sz w:val="18"/>
                <w:szCs w:val="18"/>
              </w:rPr>
            </w:pPr>
            <w:r w:rsidRPr="00AC3C92">
              <w:rPr>
                <w:sz w:val="18"/>
                <w:szCs w:val="18"/>
              </w:rPr>
              <w:t>AL</w:t>
            </w:r>
            <w:r w:rsidR="00E419A9" w:rsidRPr="00AC3C92">
              <w:rPr>
                <w:sz w:val="18"/>
                <w:szCs w:val="18"/>
              </w:rPr>
              <w:t>SDE verifies through sign-in sheet and registration</w:t>
            </w:r>
            <w:r w:rsidR="00B62D89" w:rsidRPr="00AC3C92">
              <w:rPr>
                <w:sz w:val="18"/>
                <w:szCs w:val="18"/>
              </w:rPr>
              <w:t xml:space="preserve"> and copy of certificate.</w:t>
            </w:r>
          </w:p>
        </w:tc>
        <w:tc>
          <w:tcPr>
            <w:tcW w:w="637" w:type="pct"/>
            <w:shd w:val="clear" w:color="auto" w:fill="auto"/>
          </w:tcPr>
          <w:p w14:paraId="6A88EBAE" w14:textId="77777777" w:rsidR="00E419A9" w:rsidRPr="00AC3C92" w:rsidRDefault="00E419A9" w:rsidP="004A5553">
            <w:pPr>
              <w:ind w:left="90"/>
              <w:jc w:val="center"/>
              <w:rPr>
                <w:sz w:val="18"/>
                <w:szCs w:val="18"/>
              </w:rPr>
            </w:pPr>
          </w:p>
        </w:tc>
      </w:tr>
      <w:tr w:rsidR="00F43C55" w:rsidRPr="00E92E28" w14:paraId="62D2E247" w14:textId="77777777" w:rsidTr="009A510F">
        <w:trPr>
          <w:trHeight w:val="1772"/>
        </w:trPr>
        <w:tc>
          <w:tcPr>
            <w:tcW w:w="2023" w:type="pct"/>
            <w:shd w:val="clear" w:color="auto" w:fill="auto"/>
          </w:tcPr>
          <w:p w14:paraId="501E17DC" w14:textId="77777777" w:rsidR="00366163" w:rsidRPr="00AC3C92" w:rsidRDefault="00366163" w:rsidP="00FC4CEC">
            <w:pPr>
              <w:pStyle w:val="ListParagraph"/>
              <w:numPr>
                <w:ilvl w:val="0"/>
                <w:numId w:val="26"/>
              </w:numPr>
              <w:jc w:val="both"/>
              <w:rPr>
                <w:sz w:val="18"/>
                <w:szCs w:val="18"/>
              </w:rPr>
            </w:pPr>
            <w:r w:rsidRPr="00AC3C92">
              <w:rPr>
                <w:sz w:val="18"/>
                <w:szCs w:val="18"/>
              </w:rPr>
              <w:t xml:space="preserve">The teacher attended AAAE </w:t>
            </w:r>
            <w:r w:rsidR="00FC4CEC" w:rsidRPr="00AC3C92">
              <w:rPr>
                <w:sz w:val="18"/>
                <w:szCs w:val="18"/>
              </w:rPr>
              <w:t>district</w:t>
            </w:r>
            <w:r w:rsidRPr="00AC3C92">
              <w:rPr>
                <w:sz w:val="18"/>
                <w:szCs w:val="18"/>
              </w:rPr>
              <w:t xml:space="preserve"> meetings during the previous school year.</w:t>
            </w:r>
          </w:p>
        </w:tc>
        <w:tc>
          <w:tcPr>
            <w:tcW w:w="708" w:type="pct"/>
            <w:shd w:val="clear" w:color="auto" w:fill="auto"/>
          </w:tcPr>
          <w:p w14:paraId="2D8628DE" w14:textId="77777777" w:rsidR="00366163" w:rsidRPr="00AC3C92" w:rsidRDefault="00B62D89" w:rsidP="007D0382">
            <w:pPr>
              <w:ind w:left="90"/>
              <w:rPr>
                <w:sz w:val="18"/>
                <w:szCs w:val="18"/>
              </w:rPr>
            </w:pPr>
            <w:r w:rsidRPr="00AC3C92">
              <w:rPr>
                <w:sz w:val="18"/>
                <w:szCs w:val="18"/>
              </w:rPr>
              <w:t>5</w:t>
            </w:r>
            <w:r w:rsidR="00492BBC" w:rsidRPr="00AC3C92">
              <w:rPr>
                <w:sz w:val="18"/>
                <w:szCs w:val="18"/>
              </w:rPr>
              <w:t xml:space="preserve"> p</w:t>
            </w:r>
            <w:r w:rsidR="00366163" w:rsidRPr="00AC3C92">
              <w:rPr>
                <w:sz w:val="18"/>
                <w:szCs w:val="18"/>
              </w:rPr>
              <w:t>ts</w:t>
            </w:r>
            <w:r w:rsidR="002D68A9" w:rsidRPr="00AC3C92">
              <w:rPr>
                <w:sz w:val="18"/>
                <w:szCs w:val="18"/>
              </w:rPr>
              <w:t>.</w:t>
            </w:r>
            <w:r w:rsidR="00366163" w:rsidRPr="00AC3C92">
              <w:rPr>
                <w:sz w:val="18"/>
                <w:szCs w:val="18"/>
              </w:rPr>
              <w:t xml:space="preserve"> </w:t>
            </w:r>
            <w:r w:rsidR="00EE231A" w:rsidRPr="00AC3C92">
              <w:rPr>
                <w:sz w:val="18"/>
                <w:szCs w:val="18"/>
              </w:rPr>
              <w:t>p</w:t>
            </w:r>
            <w:r w:rsidR="00366163" w:rsidRPr="00AC3C92">
              <w:rPr>
                <w:sz w:val="18"/>
                <w:szCs w:val="18"/>
              </w:rPr>
              <w:t>ossible</w:t>
            </w:r>
          </w:p>
        </w:tc>
        <w:tc>
          <w:tcPr>
            <w:tcW w:w="943" w:type="pct"/>
            <w:gridSpan w:val="2"/>
            <w:shd w:val="clear" w:color="auto" w:fill="auto"/>
          </w:tcPr>
          <w:p w14:paraId="0EDA8D3D" w14:textId="77777777" w:rsidR="00FC4CEC" w:rsidRPr="00AC3C92" w:rsidRDefault="00FC4CEC" w:rsidP="00FC4CEC">
            <w:pPr>
              <w:ind w:left="90"/>
              <w:rPr>
                <w:sz w:val="18"/>
                <w:szCs w:val="18"/>
              </w:rPr>
            </w:pPr>
            <w:r w:rsidRPr="00AC3C92">
              <w:rPr>
                <w:sz w:val="18"/>
                <w:szCs w:val="18"/>
              </w:rPr>
              <w:t>Check one:</w:t>
            </w:r>
          </w:p>
          <w:p w14:paraId="716926AA" w14:textId="77777777" w:rsidR="00FC4CEC" w:rsidRPr="00AC3C92" w:rsidRDefault="00FC4CEC" w:rsidP="00FC4CEC">
            <w:pPr>
              <w:ind w:left="90"/>
              <w:rPr>
                <w:sz w:val="18"/>
                <w:szCs w:val="18"/>
              </w:rPr>
            </w:pPr>
            <w:r w:rsidRPr="00AC3C92">
              <w:rPr>
                <w:sz w:val="18"/>
                <w:szCs w:val="18"/>
              </w:rPr>
              <w:t>____YES</w:t>
            </w:r>
          </w:p>
          <w:p w14:paraId="69FD28DD" w14:textId="77777777" w:rsidR="00FC4CEC" w:rsidRPr="00AC3C92" w:rsidRDefault="00FC4CEC" w:rsidP="00FC4CEC">
            <w:pPr>
              <w:ind w:left="90"/>
              <w:rPr>
                <w:sz w:val="18"/>
                <w:szCs w:val="18"/>
              </w:rPr>
            </w:pPr>
          </w:p>
          <w:p w14:paraId="30158FB6" w14:textId="77777777" w:rsidR="00366163" w:rsidRPr="00AC3C92" w:rsidRDefault="00FC4CEC" w:rsidP="00FC4CEC">
            <w:pPr>
              <w:ind w:left="90"/>
              <w:rPr>
                <w:sz w:val="18"/>
                <w:szCs w:val="18"/>
              </w:rPr>
            </w:pPr>
            <w:r w:rsidRPr="00AC3C92">
              <w:rPr>
                <w:sz w:val="18"/>
                <w:szCs w:val="18"/>
              </w:rPr>
              <w:t>____NO</w:t>
            </w:r>
          </w:p>
        </w:tc>
        <w:tc>
          <w:tcPr>
            <w:tcW w:w="689" w:type="pct"/>
            <w:shd w:val="clear" w:color="auto" w:fill="auto"/>
          </w:tcPr>
          <w:p w14:paraId="46370266" w14:textId="77777777" w:rsidR="001F19C1" w:rsidRPr="00AC3C92" w:rsidRDefault="008171C0" w:rsidP="001A1E7B">
            <w:pPr>
              <w:ind w:left="90"/>
              <w:rPr>
                <w:sz w:val="18"/>
                <w:szCs w:val="18"/>
              </w:rPr>
            </w:pPr>
            <w:r w:rsidRPr="00AC3C92">
              <w:rPr>
                <w:color w:val="000000"/>
                <w:sz w:val="18"/>
                <w:szCs w:val="18"/>
              </w:rPr>
              <w:t>AL</w:t>
            </w:r>
            <w:r w:rsidR="00366163" w:rsidRPr="00AC3C92">
              <w:rPr>
                <w:color w:val="000000"/>
                <w:sz w:val="18"/>
                <w:szCs w:val="18"/>
              </w:rPr>
              <w:t>SD</w:t>
            </w:r>
            <w:r w:rsidR="00366163" w:rsidRPr="00AC3C92">
              <w:rPr>
                <w:sz w:val="18"/>
                <w:szCs w:val="18"/>
              </w:rPr>
              <w:t xml:space="preserve">E </w:t>
            </w:r>
            <w:r w:rsidR="003720AD" w:rsidRPr="00AC3C92">
              <w:rPr>
                <w:sz w:val="18"/>
                <w:szCs w:val="18"/>
              </w:rPr>
              <w:t>v</w:t>
            </w:r>
            <w:r w:rsidR="00366163" w:rsidRPr="00AC3C92">
              <w:rPr>
                <w:sz w:val="18"/>
                <w:szCs w:val="18"/>
              </w:rPr>
              <w:t>erifies through sign-in sheet. Copy of certificate should be placed in</w:t>
            </w:r>
            <w:r w:rsidR="00FF07C2" w:rsidRPr="00AC3C92">
              <w:rPr>
                <w:sz w:val="18"/>
                <w:szCs w:val="18"/>
              </w:rPr>
              <w:t xml:space="preserve"> the Agriscience Education Extended School Year Grant </w:t>
            </w:r>
            <w:r w:rsidRPr="00AC3C92">
              <w:rPr>
                <w:sz w:val="18"/>
                <w:szCs w:val="18"/>
              </w:rPr>
              <w:t>b</w:t>
            </w:r>
            <w:r w:rsidR="00366163" w:rsidRPr="00AC3C92">
              <w:rPr>
                <w:sz w:val="18"/>
                <w:szCs w:val="18"/>
              </w:rPr>
              <w:t>inder.</w:t>
            </w:r>
          </w:p>
        </w:tc>
        <w:tc>
          <w:tcPr>
            <w:tcW w:w="637" w:type="pct"/>
            <w:shd w:val="clear" w:color="auto" w:fill="auto"/>
          </w:tcPr>
          <w:p w14:paraId="4763CF42" w14:textId="77777777" w:rsidR="00366163" w:rsidRPr="00AC3C92" w:rsidRDefault="00366163" w:rsidP="004A5553">
            <w:pPr>
              <w:jc w:val="center"/>
              <w:rPr>
                <w:sz w:val="18"/>
                <w:szCs w:val="18"/>
              </w:rPr>
            </w:pPr>
          </w:p>
          <w:p w14:paraId="5B12E666" w14:textId="77777777" w:rsidR="007A662C" w:rsidRPr="00AC3C92" w:rsidRDefault="007A662C" w:rsidP="004A5553">
            <w:pPr>
              <w:jc w:val="center"/>
              <w:rPr>
                <w:sz w:val="18"/>
                <w:szCs w:val="18"/>
              </w:rPr>
            </w:pPr>
          </w:p>
          <w:p w14:paraId="7F1DC592" w14:textId="77777777" w:rsidR="007A662C" w:rsidRPr="00AC3C92" w:rsidRDefault="007A662C" w:rsidP="004A5553">
            <w:pPr>
              <w:jc w:val="center"/>
              <w:rPr>
                <w:sz w:val="18"/>
                <w:szCs w:val="18"/>
              </w:rPr>
            </w:pPr>
          </w:p>
          <w:p w14:paraId="34316F2C" w14:textId="77777777" w:rsidR="007A662C" w:rsidRPr="00AC3C92" w:rsidRDefault="007A662C" w:rsidP="004A5553">
            <w:pPr>
              <w:jc w:val="center"/>
              <w:rPr>
                <w:sz w:val="18"/>
                <w:szCs w:val="18"/>
              </w:rPr>
            </w:pPr>
          </w:p>
          <w:p w14:paraId="6782ABA5" w14:textId="77777777" w:rsidR="007A662C" w:rsidRPr="00AC3C92" w:rsidRDefault="007A662C" w:rsidP="004A5553">
            <w:pPr>
              <w:jc w:val="center"/>
              <w:rPr>
                <w:sz w:val="18"/>
                <w:szCs w:val="18"/>
              </w:rPr>
            </w:pPr>
          </w:p>
          <w:p w14:paraId="1AFFCFC8" w14:textId="77777777" w:rsidR="007A662C" w:rsidRPr="00AC3C92" w:rsidRDefault="007A662C" w:rsidP="004A5553">
            <w:pPr>
              <w:jc w:val="center"/>
              <w:rPr>
                <w:sz w:val="18"/>
                <w:szCs w:val="18"/>
              </w:rPr>
            </w:pPr>
          </w:p>
        </w:tc>
      </w:tr>
      <w:tr w:rsidR="00F43C55" w:rsidRPr="00E92E28" w14:paraId="312EFD6F" w14:textId="77777777" w:rsidTr="009A510F">
        <w:trPr>
          <w:trHeight w:val="1772"/>
        </w:trPr>
        <w:tc>
          <w:tcPr>
            <w:tcW w:w="2023" w:type="pct"/>
            <w:shd w:val="clear" w:color="auto" w:fill="auto"/>
          </w:tcPr>
          <w:p w14:paraId="4F3FA797" w14:textId="77777777" w:rsidR="00B2075D" w:rsidRPr="00AC3C92" w:rsidRDefault="00B2075D" w:rsidP="00B2075D">
            <w:pPr>
              <w:pStyle w:val="ListParagraph"/>
              <w:numPr>
                <w:ilvl w:val="0"/>
                <w:numId w:val="26"/>
              </w:numPr>
              <w:rPr>
                <w:sz w:val="18"/>
                <w:szCs w:val="18"/>
              </w:rPr>
            </w:pPr>
            <w:r w:rsidRPr="00AC3C92">
              <w:rPr>
                <w:sz w:val="18"/>
                <w:szCs w:val="18"/>
              </w:rPr>
              <w:t>The agriscience program offers student credentialing.</w:t>
            </w:r>
          </w:p>
          <w:p w14:paraId="580D37FA" w14:textId="77777777" w:rsidR="00B60F76" w:rsidRPr="00AC3C92" w:rsidRDefault="00B60F76" w:rsidP="00B60F76">
            <w:pPr>
              <w:pStyle w:val="ListParagraph"/>
              <w:rPr>
                <w:sz w:val="18"/>
                <w:szCs w:val="18"/>
              </w:rPr>
            </w:pPr>
            <w:r w:rsidRPr="00AC3C92">
              <w:rPr>
                <w:sz w:val="18"/>
                <w:szCs w:val="18"/>
              </w:rPr>
              <w:t xml:space="preserve">(A list of approved Career Readiness Indicators may be found on the AFNR program guide.) </w:t>
            </w:r>
          </w:p>
          <w:p w14:paraId="0E294FC9" w14:textId="77777777" w:rsidR="00B60F76" w:rsidRPr="00AC3C92" w:rsidRDefault="00B60F76" w:rsidP="00B60F76">
            <w:pPr>
              <w:pStyle w:val="ListParagraph"/>
              <w:rPr>
                <w:sz w:val="18"/>
                <w:szCs w:val="18"/>
              </w:rPr>
            </w:pPr>
            <w:hyperlink r:id="rId12" w:history="1">
              <w:r w:rsidRPr="00AC3C92">
                <w:rPr>
                  <w:rStyle w:val="Hyperlink"/>
                  <w:sz w:val="18"/>
                  <w:szCs w:val="18"/>
                </w:rPr>
                <w:t>https://www.alsde.edu/sec/cte/Pages/generalag-all.aspx</w:t>
              </w:r>
            </w:hyperlink>
          </w:p>
        </w:tc>
        <w:tc>
          <w:tcPr>
            <w:tcW w:w="708" w:type="pct"/>
            <w:shd w:val="clear" w:color="auto" w:fill="auto"/>
          </w:tcPr>
          <w:p w14:paraId="61E67CF4" w14:textId="77777777" w:rsidR="00B2075D" w:rsidRPr="00AC3C92" w:rsidRDefault="00B2075D" w:rsidP="007D0382">
            <w:pPr>
              <w:ind w:left="90"/>
              <w:rPr>
                <w:sz w:val="18"/>
                <w:szCs w:val="18"/>
              </w:rPr>
            </w:pPr>
            <w:r w:rsidRPr="00AC3C92">
              <w:rPr>
                <w:sz w:val="18"/>
                <w:szCs w:val="18"/>
              </w:rPr>
              <w:t>10 pts.</w:t>
            </w:r>
          </w:p>
          <w:p w14:paraId="6254798D" w14:textId="77777777" w:rsidR="00B2075D" w:rsidRPr="00AC3C92" w:rsidRDefault="00B2075D" w:rsidP="007D0382">
            <w:pPr>
              <w:ind w:left="90"/>
              <w:rPr>
                <w:sz w:val="18"/>
                <w:szCs w:val="18"/>
              </w:rPr>
            </w:pPr>
          </w:p>
          <w:p w14:paraId="5DC7F90D" w14:textId="77777777" w:rsidR="00B2075D" w:rsidRPr="00AC3C92" w:rsidRDefault="00B2075D" w:rsidP="007D0382">
            <w:pPr>
              <w:ind w:left="90"/>
              <w:rPr>
                <w:sz w:val="18"/>
                <w:szCs w:val="18"/>
              </w:rPr>
            </w:pPr>
            <w:r w:rsidRPr="00AC3C92">
              <w:rPr>
                <w:sz w:val="18"/>
                <w:szCs w:val="18"/>
              </w:rPr>
              <w:t>(10 pts. possible)</w:t>
            </w:r>
          </w:p>
        </w:tc>
        <w:tc>
          <w:tcPr>
            <w:tcW w:w="943" w:type="pct"/>
            <w:gridSpan w:val="2"/>
            <w:shd w:val="clear" w:color="auto" w:fill="auto"/>
          </w:tcPr>
          <w:p w14:paraId="5BAA57F7" w14:textId="77777777" w:rsidR="00B2075D" w:rsidRPr="00AC3C92" w:rsidRDefault="00B2075D" w:rsidP="00B2075D">
            <w:pPr>
              <w:ind w:left="90"/>
              <w:rPr>
                <w:sz w:val="18"/>
                <w:szCs w:val="18"/>
              </w:rPr>
            </w:pPr>
            <w:r w:rsidRPr="00AC3C92">
              <w:rPr>
                <w:sz w:val="18"/>
                <w:szCs w:val="18"/>
              </w:rPr>
              <w:t>Check one:</w:t>
            </w:r>
          </w:p>
          <w:p w14:paraId="30FD7C51" w14:textId="77777777" w:rsidR="00B2075D" w:rsidRPr="00AC3C92" w:rsidRDefault="00B2075D" w:rsidP="00B2075D">
            <w:pPr>
              <w:ind w:left="90"/>
              <w:rPr>
                <w:sz w:val="18"/>
                <w:szCs w:val="18"/>
              </w:rPr>
            </w:pPr>
            <w:r w:rsidRPr="00AC3C92">
              <w:rPr>
                <w:sz w:val="18"/>
                <w:szCs w:val="18"/>
              </w:rPr>
              <w:t>____YES</w:t>
            </w:r>
          </w:p>
          <w:p w14:paraId="07970440" w14:textId="77777777" w:rsidR="00B2075D" w:rsidRPr="00AC3C92" w:rsidRDefault="00B2075D" w:rsidP="00B2075D">
            <w:pPr>
              <w:ind w:left="90"/>
              <w:rPr>
                <w:sz w:val="18"/>
                <w:szCs w:val="18"/>
              </w:rPr>
            </w:pPr>
          </w:p>
          <w:p w14:paraId="478AB00A" w14:textId="77777777" w:rsidR="00B2075D" w:rsidRPr="00AC3C92" w:rsidRDefault="00B2075D" w:rsidP="00B2075D">
            <w:pPr>
              <w:ind w:left="90"/>
              <w:rPr>
                <w:sz w:val="18"/>
                <w:szCs w:val="18"/>
              </w:rPr>
            </w:pPr>
            <w:r w:rsidRPr="00AC3C92">
              <w:rPr>
                <w:sz w:val="18"/>
                <w:szCs w:val="18"/>
              </w:rPr>
              <w:t>____NO</w:t>
            </w:r>
          </w:p>
          <w:p w14:paraId="2E905097" w14:textId="77777777" w:rsidR="00B2075D" w:rsidRPr="00AC3C92" w:rsidRDefault="00B2075D" w:rsidP="00B2075D">
            <w:pPr>
              <w:ind w:left="90"/>
              <w:rPr>
                <w:sz w:val="18"/>
                <w:szCs w:val="18"/>
              </w:rPr>
            </w:pPr>
          </w:p>
          <w:p w14:paraId="71708C57" w14:textId="77777777" w:rsidR="00B2075D" w:rsidRPr="00AC3C92" w:rsidRDefault="00B2075D" w:rsidP="00B2075D">
            <w:pPr>
              <w:ind w:left="90"/>
              <w:rPr>
                <w:sz w:val="18"/>
                <w:szCs w:val="18"/>
              </w:rPr>
            </w:pPr>
            <w:r w:rsidRPr="00AC3C92">
              <w:rPr>
                <w:sz w:val="18"/>
                <w:szCs w:val="18"/>
              </w:rPr>
              <w:t>Credential(s) offered:</w:t>
            </w:r>
          </w:p>
          <w:p w14:paraId="05C4DD7F" w14:textId="77777777" w:rsidR="00B2075D" w:rsidRPr="00AC3C92" w:rsidRDefault="00B2075D" w:rsidP="00B2075D">
            <w:pPr>
              <w:ind w:left="90"/>
              <w:rPr>
                <w:sz w:val="18"/>
                <w:szCs w:val="18"/>
              </w:rPr>
            </w:pPr>
            <w:r w:rsidRPr="00AC3C92">
              <w:rPr>
                <w:sz w:val="18"/>
                <w:szCs w:val="18"/>
              </w:rPr>
              <w:t>_______________</w:t>
            </w:r>
          </w:p>
          <w:p w14:paraId="6C71F639" w14:textId="77777777" w:rsidR="00B2075D" w:rsidRPr="00AC3C92" w:rsidRDefault="00B2075D" w:rsidP="00B2075D">
            <w:pPr>
              <w:ind w:left="90"/>
              <w:rPr>
                <w:sz w:val="18"/>
                <w:szCs w:val="18"/>
              </w:rPr>
            </w:pPr>
          </w:p>
          <w:p w14:paraId="6AFFE589" w14:textId="77777777" w:rsidR="00B2075D" w:rsidRPr="009A510F" w:rsidRDefault="00B2075D" w:rsidP="00AC3C92">
            <w:pPr>
              <w:ind w:left="90"/>
              <w:rPr>
                <w:sz w:val="18"/>
                <w:szCs w:val="18"/>
              </w:rPr>
            </w:pPr>
            <w:r w:rsidRPr="009A510F">
              <w:rPr>
                <w:sz w:val="18"/>
                <w:szCs w:val="18"/>
              </w:rPr>
              <w:t>_______________</w:t>
            </w:r>
          </w:p>
        </w:tc>
        <w:tc>
          <w:tcPr>
            <w:tcW w:w="689" w:type="pct"/>
            <w:shd w:val="clear" w:color="auto" w:fill="auto"/>
          </w:tcPr>
          <w:p w14:paraId="7615AA48" w14:textId="77777777" w:rsidR="00B2075D" w:rsidRPr="00AC3C92" w:rsidRDefault="00B2075D" w:rsidP="001A1E7B">
            <w:pPr>
              <w:ind w:left="90"/>
              <w:rPr>
                <w:sz w:val="18"/>
                <w:szCs w:val="18"/>
              </w:rPr>
            </w:pPr>
            <w:r w:rsidRPr="00AC3C92">
              <w:rPr>
                <w:sz w:val="18"/>
                <w:szCs w:val="18"/>
              </w:rPr>
              <w:t xml:space="preserve">Verification of student credentialing should be kept in the </w:t>
            </w:r>
            <w:r w:rsidR="00AC3C92">
              <w:rPr>
                <w:sz w:val="18"/>
                <w:szCs w:val="18"/>
              </w:rPr>
              <w:t>student’s files.</w:t>
            </w:r>
          </w:p>
          <w:p w14:paraId="3832938D" w14:textId="77777777" w:rsidR="00DD227A" w:rsidRPr="00AC3C92" w:rsidRDefault="00DD227A" w:rsidP="001A1E7B">
            <w:pPr>
              <w:ind w:left="90"/>
              <w:rPr>
                <w:sz w:val="18"/>
                <w:szCs w:val="18"/>
              </w:rPr>
            </w:pPr>
          </w:p>
          <w:p w14:paraId="07536AC2" w14:textId="77777777" w:rsidR="00DD227A" w:rsidRPr="00AC3C92" w:rsidRDefault="00DD227A" w:rsidP="001A1E7B">
            <w:pPr>
              <w:ind w:left="90"/>
              <w:rPr>
                <w:sz w:val="18"/>
                <w:szCs w:val="18"/>
              </w:rPr>
            </w:pPr>
          </w:p>
          <w:p w14:paraId="2633427C" w14:textId="77777777" w:rsidR="00DD227A" w:rsidRPr="00AC3C92" w:rsidRDefault="00DD227A" w:rsidP="00DD227A">
            <w:pPr>
              <w:rPr>
                <w:color w:val="000000"/>
                <w:sz w:val="18"/>
                <w:szCs w:val="18"/>
              </w:rPr>
            </w:pPr>
          </w:p>
        </w:tc>
        <w:tc>
          <w:tcPr>
            <w:tcW w:w="637" w:type="pct"/>
            <w:shd w:val="clear" w:color="auto" w:fill="auto"/>
          </w:tcPr>
          <w:p w14:paraId="178A56C2" w14:textId="77777777" w:rsidR="00B2075D" w:rsidRPr="00AC3C92" w:rsidRDefault="00B2075D" w:rsidP="004A5553">
            <w:pPr>
              <w:jc w:val="center"/>
              <w:rPr>
                <w:sz w:val="18"/>
                <w:szCs w:val="18"/>
              </w:rPr>
            </w:pPr>
          </w:p>
        </w:tc>
      </w:tr>
      <w:tr w:rsidR="00F43C55" w:rsidRPr="00E92E28" w14:paraId="1627FEC8" w14:textId="77777777" w:rsidTr="009A510F">
        <w:trPr>
          <w:trHeight w:val="53"/>
        </w:trPr>
        <w:tc>
          <w:tcPr>
            <w:tcW w:w="2023" w:type="pct"/>
            <w:shd w:val="clear" w:color="auto" w:fill="auto"/>
          </w:tcPr>
          <w:p w14:paraId="72BD6490" w14:textId="77777777" w:rsidR="005E4E30" w:rsidRPr="00AC3C92" w:rsidRDefault="005E4E30" w:rsidP="00631111">
            <w:pPr>
              <w:pStyle w:val="ListParagraph"/>
              <w:numPr>
                <w:ilvl w:val="0"/>
                <w:numId w:val="26"/>
              </w:numPr>
              <w:rPr>
                <w:sz w:val="18"/>
                <w:szCs w:val="18"/>
              </w:rPr>
            </w:pPr>
            <w:r w:rsidRPr="00AC3C92">
              <w:rPr>
                <w:sz w:val="18"/>
                <w:szCs w:val="18"/>
              </w:rPr>
              <w:lastRenderedPageBreak/>
              <w:t>The teacher manages greenhouse</w:t>
            </w:r>
            <w:r w:rsidR="007E028B" w:rsidRPr="00AC3C92">
              <w:rPr>
                <w:sz w:val="18"/>
                <w:szCs w:val="18"/>
              </w:rPr>
              <w:t xml:space="preserve">, </w:t>
            </w:r>
            <w:r w:rsidRPr="00AC3C92">
              <w:rPr>
                <w:sz w:val="18"/>
                <w:szCs w:val="18"/>
              </w:rPr>
              <w:t>aquaculture</w:t>
            </w:r>
            <w:r w:rsidR="00B62D89" w:rsidRPr="00AC3C92">
              <w:rPr>
                <w:sz w:val="18"/>
                <w:szCs w:val="18"/>
              </w:rPr>
              <w:t>, and/or school farm/garden</w:t>
            </w:r>
            <w:r w:rsidR="007E028B" w:rsidRPr="00AC3C92">
              <w:rPr>
                <w:sz w:val="18"/>
                <w:szCs w:val="18"/>
              </w:rPr>
              <w:t xml:space="preserve"> (at least ½ acre)</w:t>
            </w:r>
            <w:r w:rsidRPr="00AC3C92">
              <w:rPr>
                <w:sz w:val="18"/>
                <w:szCs w:val="18"/>
              </w:rPr>
              <w:t xml:space="preserve"> equipment and facilities as part of the instructional program.</w:t>
            </w:r>
            <w:r w:rsidR="00B62D89" w:rsidRPr="00AC3C92">
              <w:rPr>
                <w:sz w:val="18"/>
                <w:szCs w:val="18"/>
              </w:rPr>
              <w:t xml:space="preserve"> </w:t>
            </w:r>
            <w:r w:rsidR="00B62D89" w:rsidRPr="00AC3C92">
              <w:rPr>
                <w:sz w:val="18"/>
                <w:szCs w:val="18"/>
                <w:u w:val="single"/>
              </w:rPr>
              <w:t>This is in addition to the agriscience shop facility</w:t>
            </w:r>
            <w:r w:rsidR="00B62D89" w:rsidRPr="00AC3C92">
              <w:rPr>
                <w:sz w:val="18"/>
                <w:szCs w:val="18"/>
              </w:rPr>
              <w:t>.</w:t>
            </w:r>
          </w:p>
          <w:p w14:paraId="66C7CEF6" w14:textId="77777777" w:rsidR="00A91521" w:rsidRPr="00AC3C92" w:rsidRDefault="00A91521" w:rsidP="005E4E30">
            <w:pPr>
              <w:pStyle w:val="ListParagraph"/>
              <w:rPr>
                <w:sz w:val="18"/>
                <w:szCs w:val="18"/>
              </w:rPr>
            </w:pPr>
          </w:p>
          <w:p w14:paraId="1A5BADE1" w14:textId="77777777" w:rsidR="00A91521" w:rsidRPr="00AC3C92" w:rsidRDefault="00A91521" w:rsidP="005E4E30">
            <w:pPr>
              <w:pStyle w:val="ListParagraph"/>
              <w:rPr>
                <w:sz w:val="18"/>
                <w:szCs w:val="18"/>
              </w:rPr>
            </w:pPr>
          </w:p>
          <w:p w14:paraId="4A2A438A" w14:textId="77777777" w:rsidR="00A91521" w:rsidRPr="00AC3C92" w:rsidRDefault="00A91521" w:rsidP="008C44DD">
            <w:pPr>
              <w:pStyle w:val="ListParagraph"/>
              <w:ind w:left="0"/>
              <w:rPr>
                <w:sz w:val="18"/>
                <w:szCs w:val="18"/>
              </w:rPr>
            </w:pPr>
          </w:p>
        </w:tc>
        <w:tc>
          <w:tcPr>
            <w:tcW w:w="708" w:type="pct"/>
            <w:shd w:val="clear" w:color="auto" w:fill="auto"/>
          </w:tcPr>
          <w:p w14:paraId="526DE4D1" w14:textId="77777777" w:rsidR="00B62D89" w:rsidRPr="00AC3C92" w:rsidRDefault="001A1E7B" w:rsidP="007D0382">
            <w:pPr>
              <w:ind w:left="90"/>
              <w:rPr>
                <w:sz w:val="18"/>
                <w:szCs w:val="18"/>
              </w:rPr>
            </w:pPr>
            <w:r w:rsidRPr="00AC3C92">
              <w:rPr>
                <w:sz w:val="18"/>
                <w:szCs w:val="18"/>
              </w:rPr>
              <w:t>10</w:t>
            </w:r>
            <w:r w:rsidR="00B62D89" w:rsidRPr="00AC3C92">
              <w:rPr>
                <w:sz w:val="18"/>
                <w:szCs w:val="18"/>
              </w:rPr>
              <w:t xml:space="preserve"> pts each</w:t>
            </w:r>
            <w:r w:rsidR="00B54D58" w:rsidRPr="00AC3C92">
              <w:rPr>
                <w:sz w:val="18"/>
                <w:szCs w:val="18"/>
              </w:rPr>
              <w:t xml:space="preserve"> additional facility/lab</w:t>
            </w:r>
          </w:p>
          <w:p w14:paraId="5CEFFE0A" w14:textId="77777777" w:rsidR="0004160D" w:rsidRPr="00AC3C92" w:rsidRDefault="0004160D" w:rsidP="007D0382">
            <w:pPr>
              <w:ind w:left="90"/>
              <w:rPr>
                <w:sz w:val="18"/>
                <w:szCs w:val="18"/>
              </w:rPr>
            </w:pPr>
          </w:p>
          <w:p w14:paraId="7DF1B6D9" w14:textId="77777777" w:rsidR="005E4E30" w:rsidRPr="00AC3C92" w:rsidRDefault="001A1E7B" w:rsidP="007D0382">
            <w:pPr>
              <w:ind w:left="90"/>
              <w:rPr>
                <w:sz w:val="18"/>
                <w:szCs w:val="18"/>
              </w:rPr>
            </w:pPr>
            <w:r w:rsidRPr="00AC3C92">
              <w:rPr>
                <w:sz w:val="18"/>
                <w:szCs w:val="18"/>
              </w:rPr>
              <w:t>(10</w:t>
            </w:r>
            <w:r w:rsidR="007E028B" w:rsidRPr="00AC3C92">
              <w:rPr>
                <w:sz w:val="18"/>
                <w:szCs w:val="18"/>
              </w:rPr>
              <w:t xml:space="preserve"> pts</w:t>
            </w:r>
            <w:r w:rsidR="008171C0" w:rsidRPr="00AC3C92">
              <w:rPr>
                <w:sz w:val="18"/>
                <w:szCs w:val="18"/>
              </w:rPr>
              <w:t>.</w:t>
            </w:r>
            <w:r w:rsidR="007E028B" w:rsidRPr="00AC3C92">
              <w:rPr>
                <w:sz w:val="18"/>
                <w:szCs w:val="18"/>
              </w:rPr>
              <w:t xml:space="preserve"> possible)</w:t>
            </w:r>
          </w:p>
        </w:tc>
        <w:tc>
          <w:tcPr>
            <w:tcW w:w="943" w:type="pct"/>
            <w:gridSpan w:val="2"/>
            <w:shd w:val="clear" w:color="auto" w:fill="auto"/>
          </w:tcPr>
          <w:p w14:paraId="3D008E48" w14:textId="77777777" w:rsidR="007E028B" w:rsidRPr="00AC3C92" w:rsidRDefault="007E028B" w:rsidP="00631111">
            <w:pPr>
              <w:ind w:left="90"/>
              <w:rPr>
                <w:sz w:val="18"/>
                <w:szCs w:val="18"/>
              </w:rPr>
            </w:pPr>
            <w:r w:rsidRPr="00AC3C92">
              <w:rPr>
                <w:sz w:val="18"/>
                <w:szCs w:val="18"/>
              </w:rPr>
              <w:t>List facilities utilized and scope of project. (</w:t>
            </w:r>
            <w:r w:rsidR="00672163" w:rsidRPr="00AC3C92">
              <w:rPr>
                <w:sz w:val="18"/>
                <w:szCs w:val="18"/>
              </w:rPr>
              <w:t>Example</w:t>
            </w:r>
            <w:r w:rsidRPr="00AC3C92">
              <w:rPr>
                <w:sz w:val="18"/>
                <w:szCs w:val="18"/>
              </w:rPr>
              <w:t>: Greenhouse-20,000 sq. ft</w:t>
            </w:r>
            <w:r w:rsidR="008171C0" w:rsidRPr="00AC3C92">
              <w:rPr>
                <w:sz w:val="18"/>
                <w:szCs w:val="18"/>
              </w:rPr>
              <w:t>.</w:t>
            </w:r>
            <w:r w:rsidRPr="00AC3C92">
              <w:rPr>
                <w:sz w:val="18"/>
                <w:szCs w:val="18"/>
              </w:rPr>
              <w:t>, Garden – ½ acre, etc</w:t>
            </w:r>
            <w:r w:rsidR="009012AD" w:rsidRPr="00AC3C92">
              <w:rPr>
                <w:sz w:val="18"/>
                <w:szCs w:val="18"/>
              </w:rPr>
              <w:t>.</w:t>
            </w:r>
            <w:r w:rsidRPr="00AC3C92">
              <w:rPr>
                <w:sz w:val="18"/>
                <w:szCs w:val="18"/>
              </w:rPr>
              <w:t xml:space="preserve">) </w:t>
            </w:r>
          </w:p>
          <w:p w14:paraId="595F25EA" w14:textId="77777777" w:rsidR="007E028B" w:rsidRPr="00AC3C92" w:rsidRDefault="007E028B" w:rsidP="00631111">
            <w:pPr>
              <w:ind w:left="90"/>
              <w:rPr>
                <w:sz w:val="18"/>
                <w:szCs w:val="18"/>
              </w:rPr>
            </w:pPr>
          </w:p>
          <w:p w14:paraId="323E5FF8" w14:textId="77777777" w:rsidR="007E028B" w:rsidRPr="00AC3C92" w:rsidRDefault="007E028B" w:rsidP="00631111">
            <w:pPr>
              <w:ind w:left="90"/>
              <w:rPr>
                <w:sz w:val="18"/>
                <w:szCs w:val="18"/>
              </w:rPr>
            </w:pPr>
            <w:r w:rsidRPr="00AC3C92">
              <w:rPr>
                <w:sz w:val="18"/>
                <w:szCs w:val="18"/>
              </w:rPr>
              <w:t>1.</w:t>
            </w:r>
          </w:p>
          <w:p w14:paraId="1DF47E65" w14:textId="77777777" w:rsidR="007E028B" w:rsidRPr="00AC3C92" w:rsidRDefault="007E028B" w:rsidP="001A1E7B">
            <w:pPr>
              <w:ind w:left="90"/>
              <w:rPr>
                <w:sz w:val="18"/>
                <w:szCs w:val="18"/>
              </w:rPr>
            </w:pPr>
          </w:p>
          <w:p w14:paraId="47A19F3D" w14:textId="77777777" w:rsidR="007E028B" w:rsidRPr="00AC3C92" w:rsidRDefault="007E028B" w:rsidP="00631111">
            <w:pPr>
              <w:ind w:left="90"/>
              <w:rPr>
                <w:sz w:val="18"/>
                <w:szCs w:val="18"/>
              </w:rPr>
            </w:pPr>
            <w:r w:rsidRPr="00AC3C92">
              <w:rPr>
                <w:sz w:val="18"/>
                <w:szCs w:val="18"/>
              </w:rPr>
              <w:t>None_________</w:t>
            </w:r>
          </w:p>
        </w:tc>
        <w:tc>
          <w:tcPr>
            <w:tcW w:w="689" w:type="pct"/>
            <w:shd w:val="clear" w:color="auto" w:fill="auto"/>
          </w:tcPr>
          <w:p w14:paraId="1E66C9FE" w14:textId="77777777" w:rsidR="005E4E30" w:rsidRPr="00AC3C92" w:rsidRDefault="007E028B" w:rsidP="00631111">
            <w:pPr>
              <w:ind w:left="90"/>
              <w:rPr>
                <w:sz w:val="18"/>
                <w:szCs w:val="18"/>
              </w:rPr>
            </w:pPr>
            <w:r w:rsidRPr="00AC3C92">
              <w:rPr>
                <w:sz w:val="18"/>
                <w:szCs w:val="18"/>
              </w:rPr>
              <w:t xml:space="preserve">Pictures of facilities in binder and </w:t>
            </w:r>
            <w:r w:rsidRPr="00AC3C92">
              <w:rPr>
                <w:color w:val="000000"/>
                <w:sz w:val="18"/>
                <w:szCs w:val="18"/>
              </w:rPr>
              <w:t xml:space="preserve">observation by </w:t>
            </w:r>
            <w:r w:rsidR="008171C0" w:rsidRPr="00AC3C92">
              <w:rPr>
                <w:color w:val="000000"/>
                <w:sz w:val="18"/>
                <w:szCs w:val="18"/>
              </w:rPr>
              <w:t>AL</w:t>
            </w:r>
            <w:r w:rsidRPr="00AC3C92">
              <w:rPr>
                <w:color w:val="000000"/>
                <w:sz w:val="18"/>
                <w:szCs w:val="18"/>
              </w:rPr>
              <w:t xml:space="preserve">SDE </w:t>
            </w:r>
            <w:r w:rsidR="00891667" w:rsidRPr="00AC3C92">
              <w:rPr>
                <w:color w:val="000000"/>
                <w:sz w:val="18"/>
                <w:szCs w:val="18"/>
              </w:rPr>
              <w:t xml:space="preserve">Staff </w:t>
            </w:r>
            <w:r w:rsidRPr="00AC3C92">
              <w:rPr>
                <w:color w:val="000000"/>
                <w:sz w:val="18"/>
                <w:szCs w:val="18"/>
              </w:rPr>
              <w:t>or CTE Administrator</w:t>
            </w:r>
            <w:r w:rsidRPr="00AC3C92">
              <w:rPr>
                <w:sz w:val="18"/>
                <w:szCs w:val="18"/>
              </w:rPr>
              <w:t xml:space="preserve">. </w:t>
            </w:r>
          </w:p>
          <w:p w14:paraId="685FDF27" w14:textId="77777777" w:rsidR="00891667" w:rsidRPr="00AC3C92" w:rsidRDefault="00891667" w:rsidP="003E1045">
            <w:pPr>
              <w:rPr>
                <w:sz w:val="18"/>
                <w:szCs w:val="18"/>
              </w:rPr>
            </w:pPr>
          </w:p>
          <w:p w14:paraId="4100B8C1" w14:textId="77777777" w:rsidR="00891667" w:rsidRPr="00AC3C92" w:rsidRDefault="00891667" w:rsidP="00631111">
            <w:pPr>
              <w:ind w:left="90"/>
              <w:rPr>
                <w:sz w:val="18"/>
                <w:szCs w:val="18"/>
              </w:rPr>
            </w:pPr>
          </w:p>
          <w:p w14:paraId="53BC98EE" w14:textId="77777777" w:rsidR="00891667" w:rsidRPr="00AC3C92" w:rsidRDefault="00891667" w:rsidP="003E1045">
            <w:pPr>
              <w:rPr>
                <w:sz w:val="18"/>
                <w:szCs w:val="18"/>
              </w:rPr>
            </w:pPr>
          </w:p>
        </w:tc>
        <w:tc>
          <w:tcPr>
            <w:tcW w:w="637" w:type="pct"/>
            <w:shd w:val="clear" w:color="auto" w:fill="auto"/>
          </w:tcPr>
          <w:p w14:paraId="0543D3FB" w14:textId="77777777" w:rsidR="005E4E30" w:rsidRPr="00AC3C92" w:rsidRDefault="005E4E30" w:rsidP="004A5553">
            <w:pPr>
              <w:jc w:val="center"/>
              <w:rPr>
                <w:sz w:val="18"/>
                <w:szCs w:val="18"/>
              </w:rPr>
            </w:pPr>
          </w:p>
        </w:tc>
      </w:tr>
      <w:tr w:rsidR="00F43C55" w:rsidRPr="00E92E28" w14:paraId="5273D66C" w14:textId="77777777" w:rsidTr="009A510F">
        <w:trPr>
          <w:trHeight w:val="593"/>
        </w:trPr>
        <w:tc>
          <w:tcPr>
            <w:tcW w:w="2023" w:type="pct"/>
            <w:shd w:val="clear" w:color="auto" w:fill="auto"/>
          </w:tcPr>
          <w:p w14:paraId="1765F3C9" w14:textId="77777777" w:rsidR="00B54D58" w:rsidRPr="00AC3C92" w:rsidRDefault="00B54D58" w:rsidP="00B54D58">
            <w:pPr>
              <w:pStyle w:val="ListParagraph"/>
              <w:ind w:left="0"/>
              <w:rPr>
                <w:sz w:val="18"/>
                <w:szCs w:val="18"/>
              </w:rPr>
            </w:pPr>
            <w:r w:rsidRPr="00AC3C92">
              <w:rPr>
                <w:b/>
                <w:sz w:val="18"/>
                <w:szCs w:val="18"/>
              </w:rPr>
              <w:t>Critical Component:  Supervised Agricultural Experience (SAE)</w:t>
            </w:r>
          </w:p>
        </w:tc>
        <w:tc>
          <w:tcPr>
            <w:tcW w:w="708" w:type="pct"/>
            <w:shd w:val="clear" w:color="auto" w:fill="auto"/>
          </w:tcPr>
          <w:p w14:paraId="3D46112E" w14:textId="77777777" w:rsidR="00B54D58" w:rsidRPr="00AC3C92" w:rsidRDefault="00B54D58" w:rsidP="00631111">
            <w:pPr>
              <w:ind w:left="90"/>
              <w:rPr>
                <w:sz w:val="18"/>
                <w:szCs w:val="18"/>
              </w:rPr>
            </w:pPr>
          </w:p>
        </w:tc>
        <w:tc>
          <w:tcPr>
            <w:tcW w:w="943" w:type="pct"/>
            <w:gridSpan w:val="2"/>
            <w:shd w:val="clear" w:color="auto" w:fill="auto"/>
          </w:tcPr>
          <w:p w14:paraId="440DDD2A" w14:textId="77777777" w:rsidR="00B54D58" w:rsidRPr="00AC3C92" w:rsidRDefault="00B54D58" w:rsidP="008C44DD">
            <w:pPr>
              <w:ind w:left="90"/>
              <w:rPr>
                <w:sz w:val="18"/>
                <w:szCs w:val="18"/>
              </w:rPr>
            </w:pPr>
          </w:p>
        </w:tc>
        <w:tc>
          <w:tcPr>
            <w:tcW w:w="689" w:type="pct"/>
            <w:shd w:val="clear" w:color="auto" w:fill="auto"/>
          </w:tcPr>
          <w:p w14:paraId="62EA6AB9" w14:textId="77777777" w:rsidR="00B54D58" w:rsidRPr="00AC3C92" w:rsidRDefault="00B54D58" w:rsidP="00631111">
            <w:pPr>
              <w:ind w:left="90"/>
              <w:rPr>
                <w:color w:val="000000"/>
                <w:sz w:val="18"/>
                <w:szCs w:val="18"/>
              </w:rPr>
            </w:pPr>
          </w:p>
        </w:tc>
        <w:tc>
          <w:tcPr>
            <w:tcW w:w="637" w:type="pct"/>
            <w:shd w:val="clear" w:color="auto" w:fill="auto"/>
          </w:tcPr>
          <w:p w14:paraId="560D2C93" w14:textId="77777777" w:rsidR="00B54D58" w:rsidRPr="00AC3C92" w:rsidRDefault="00B54D58" w:rsidP="004A5553">
            <w:pPr>
              <w:ind w:left="90"/>
              <w:jc w:val="center"/>
              <w:rPr>
                <w:sz w:val="18"/>
                <w:szCs w:val="18"/>
              </w:rPr>
            </w:pPr>
          </w:p>
        </w:tc>
      </w:tr>
      <w:tr w:rsidR="00F43C55" w:rsidRPr="00E92E28" w14:paraId="477D3594" w14:textId="77777777" w:rsidTr="009A510F">
        <w:trPr>
          <w:trHeight w:val="2303"/>
        </w:trPr>
        <w:tc>
          <w:tcPr>
            <w:tcW w:w="2023" w:type="pct"/>
            <w:shd w:val="clear" w:color="auto" w:fill="auto"/>
          </w:tcPr>
          <w:p w14:paraId="40F5D0F7" w14:textId="77777777" w:rsidR="00B60F76" w:rsidRPr="00AC3C92" w:rsidRDefault="00B60F76" w:rsidP="00631111">
            <w:pPr>
              <w:pStyle w:val="ListParagraph"/>
              <w:numPr>
                <w:ilvl w:val="0"/>
                <w:numId w:val="26"/>
              </w:numPr>
              <w:rPr>
                <w:sz w:val="18"/>
                <w:szCs w:val="18"/>
              </w:rPr>
            </w:pPr>
            <w:r w:rsidRPr="00AC3C92">
              <w:rPr>
                <w:sz w:val="18"/>
                <w:szCs w:val="18"/>
              </w:rPr>
              <w:t>The teacher uses theAET work-based learning software to track student record keeping and progress in the growth of the student’s SAE.</w:t>
            </w:r>
            <w:r w:rsidR="005F7064" w:rsidRPr="00AC3C92">
              <w:rPr>
                <w:sz w:val="18"/>
                <w:szCs w:val="18"/>
              </w:rPr>
              <w:t xml:space="preserve"> </w:t>
            </w:r>
          </w:p>
        </w:tc>
        <w:tc>
          <w:tcPr>
            <w:tcW w:w="708" w:type="pct"/>
            <w:shd w:val="clear" w:color="auto" w:fill="auto"/>
          </w:tcPr>
          <w:p w14:paraId="315E6481" w14:textId="77777777" w:rsidR="005F7064" w:rsidRPr="00AC3C92" w:rsidRDefault="005F7064" w:rsidP="005F7064">
            <w:pPr>
              <w:ind w:left="90"/>
              <w:rPr>
                <w:sz w:val="18"/>
                <w:szCs w:val="18"/>
              </w:rPr>
            </w:pPr>
            <w:r w:rsidRPr="00AC3C92">
              <w:rPr>
                <w:sz w:val="18"/>
                <w:szCs w:val="18"/>
              </w:rPr>
              <w:t>0-50% of students enrolled-</w:t>
            </w:r>
          </w:p>
          <w:p w14:paraId="0D427B5D" w14:textId="77777777" w:rsidR="005F7064" w:rsidRPr="00AC3C92" w:rsidRDefault="005F7064" w:rsidP="005F7064">
            <w:pPr>
              <w:ind w:left="90"/>
              <w:rPr>
                <w:sz w:val="18"/>
                <w:szCs w:val="18"/>
              </w:rPr>
            </w:pPr>
            <w:r w:rsidRPr="00AC3C92">
              <w:rPr>
                <w:sz w:val="18"/>
                <w:szCs w:val="18"/>
              </w:rPr>
              <w:t>0 pts.</w:t>
            </w:r>
          </w:p>
          <w:p w14:paraId="4A8351BC" w14:textId="77777777" w:rsidR="005F7064" w:rsidRPr="00AC3C92" w:rsidRDefault="005F7064" w:rsidP="005F7064">
            <w:pPr>
              <w:ind w:left="90"/>
              <w:rPr>
                <w:sz w:val="18"/>
                <w:szCs w:val="18"/>
              </w:rPr>
            </w:pPr>
            <w:r w:rsidRPr="00AC3C92">
              <w:rPr>
                <w:sz w:val="18"/>
                <w:szCs w:val="18"/>
              </w:rPr>
              <w:t xml:space="preserve">51-75% of students enrolled </w:t>
            </w:r>
          </w:p>
          <w:p w14:paraId="2AE386EB" w14:textId="77777777" w:rsidR="005F7064" w:rsidRPr="00AC3C92" w:rsidRDefault="005F7064" w:rsidP="005F7064">
            <w:pPr>
              <w:ind w:left="90"/>
              <w:rPr>
                <w:sz w:val="18"/>
                <w:szCs w:val="18"/>
              </w:rPr>
            </w:pPr>
            <w:r w:rsidRPr="00AC3C92">
              <w:rPr>
                <w:sz w:val="18"/>
                <w:szCs w:val="18"/>
              </w:rPr>
              <w:t>-5 pts.</w:t>
            </w:r>
          </w:p>
          <w:p w14:paraId="75BBB53E" w14:textId="77777777" w:rsidR="005F7064" w:rsidRPr="00AC3C92" w:rsidRDefault="005F7064" w:rsidP="005F7064">
            <w:pPr>
              <w:ind w:left="90"/>
              <w:rPr>
                <w:sz w:val="18"/>
                <w:szCs w:val="18"/>
              </w:rPr>
            </w:pPr>
            <w:r w:rsidRPr="00AC3C92">
              <w:rPr>
                <w:sz w:val="18"/>
                <w:szCs w:val="18"/>
              </w:rPr>
              <w:t>76-100% of students enrolled -10pts.</w:t>
            </w:r>
          </w:p>
          <w:p w14:paraId="3D24FD7D" w14:textId="77777777" w:rsidR="005F7064" w:rsidRPr="00AC3C92" w:rsidRDefault="005F7064" w:rsidP="005F7064">
            <w:pPr>
              <w:ind w:left="90"/>
              <w:rPr>
                <w:sz w:val="18"/>
                <w:szCs w:val="18"/>
              </w:rPr>
            </w:pPr>
          </w:p>
          <w:p w14:paraId="4F1D88E3" w14:textId="77777777" w:rsidR="00B60F76" w:rsidRPr="00AC3C92" w:rsidRDefault="005F7064" w:rsidP="005F7064">
            <w:pPr>
              <w:ind w:left="90"/>
              <w:rPr>
                <w:sz w:val="18"/>
                <w:szCs w:val="18"/>
              </w:rPr>
            </w:pPr>
            <w:r w:rsidRPr="00AC3C92">
              <w:rPr>
                <w:sz w:val="18"/>
                <w:szCs w:val="18"/>
              </w:rPr>
              <w:t>(10 pts. possible)</w:t>
            </w:r>
          </w:p>
        </w:tc>
        <w:tc>
          <w:tcPr>
            <w:tcW w:w="943" w:type="pct"/>
            <w:gridSpan w:val="2"/>
            <w:shd w:val="clear" w:color="auto" w:fill="auto"/>
          </w:tcPr>
          <w:p w14:paraId="3B195C8F" w14:textId="77777777" w:rsidR="005F7064" w:rsidRPr="00AC3C92" w:rsidRDefault="005F7064" w:rsidP="005F7064">
            <w:pPr>
              <w:ind w:left="90"/>
              <w:rPr>
                <w:sz w:val="18"/>
                <w:szCs w:val="18"/>
              </w:rPr>
            </w:pPr>
            <w:r w:rsidRPr="00AC3C92">
              <w:rPr>
                <w:sz w:val="18"/>
                <w:szCs w:val="18"/>
              </w:rPr>
              <w:t>Complete:</w:t>
            </w:r>
          </w:p>
          <w:p w14:paraId="5700A999" w14:textId="77777777" w:rsidR="005F7064" w:rsidRDefault="005F7064" w:rsidP="005F7064">
            <w:pPr>
              <w:pBdr>
                <w:bottom w:val="single" w:sz="12" w:space="1" w:color="auto"/>
              </w:pBdr>
              <w:ind w:left="90"/>
              <w:rPr>
                <w:sz w:val="18"/>
                <w:szCs w:val="18"/>
              </w:rPr>
            </w:pPr>
            <w:r w:rsidRPr="00AC3C92">
              <w:rPr>
                <w:sz w:val="18"/>
                <w:szCs w:val="18"/>
              </w:rPr>
              <w:t>Number of unduplicated students enrolled</w:t>
            </w:r>
          </w:p>
          <w:p w14:paraId="4F772FA4" w14:textId="77777777" w:rsidR="00AC3C92" w:rsidRPr="00AC3C92" w:rsidRDefault="00AC3C92" w:rsidP="005F7064">
            <w:pPr>
              <w:pBdr>
                <w:bottom w:val="single" w:sz="12" w:space="1" w:color="auto"/>
              </w:pBdr>
              <w:ind w:left="90"/>
              <w:rPr>
                <w:sz w:val="18"/>
                <w:szCs w:val="18"/>
              </w:rPr>
            </w:pPr>
          </w:p>
          <w:p w14:paraId="2A6B9759" w14:textId="77777777" w:rsidR="00AC3C92" w:rsidRDefault="00AC3C92" w:rsidP="005F7064">
            <w:pPr>
              <w:ind w:left="90"/>
              <w:rPr>
                <w:sz w:val="18"/>
                <w:szCs w:val="18"/>
              </w:rPr>
            </w:pPr>
          </w:p>
          <w:p w14:paraId="7C99F2F7" w14:textId="77777777" w:rsidR="00AC3C92" w:rsidRPr="00AC3C92" w:rsidRDefault="00AC3C92" w:rsidP="00AC3C92">
            <w:pPr>
              <w:ind w:left="90"/>
              <w:rPr>
                <w:sz w:val="18"/>
                <w:szCs w:val="18"/>
              </w:rPr>
            </w:pPr>
            <w:r w:rsidRPr="00AC3C92">
              <w:rPr>
                <w:sz w:val="18"/>
                <w:szCs w:val="18"/>
              </w:rPr>
              <w:t>Number of students with</w:t>
            </w:r>
          </w:p>
          <w:p w14:paraId="390AF26E" w14:textId="77777777" w:rsidR="00AC3C92" w:rsidRPr="00AC3C92" w:rsidRDefault="00AC3C92" w:rsidP="00AC3C92">
            <w:pPr>
              <w:pBdr>
                <w:bottom w:val="single" w:sz="12" w:space="1" w:color="auto"/>
              </w:pBdr>
              <w:ind w:left="90"/>
              <w:rPr>
                <w:sz w:val="18"/>
                <w:szCs w:val="18"/>
              </w:rPr>
            </w:pPr>
            <w:r w:rsidRPr="00AC3C92">
              <w:rPr>
                <w:sz w:val="18"/>
                <w:szCs w:val="18"/>
              </w:rPr>
              <w:t xml:space="preserve">approved </w:t>
            </w:r>
            <w:r>
              <w:rPr>
                <w:sz w:val="18"/>
                <w:szCs w:val="18"/>
              </w:rPr>
              <w:t>student records in theAET</w:t>
            </w:r>
          </w:p>
          <w:p w14:paraId="740333CF" w14:textId="77777777" w:rsidR="00AC3C92" w:rsidRPr="00AC3C92" w:rsidRDefault="00AC3C92" w:rsidP="00AC3C92">
            <w:pPr>
              <w:pBdr>
                <w:bottom w:val="single" w:sz="12" w:space="1" w:color="auto"/>
              </w:pBdr>
              <w:ind w:left="90"/>
              <w:rPr>
                <w:sz w:val="18"/>
                <w:szCs w:val="18"/>
              </w:rPr>
            </w:pPr>
          </w:p>
          <w:p w14:paraId="39E781D6" w14:textId="77777777" w:rsidR="00AC3C92" w:rsidRPr="00AC3C92" w:rsidRDefault="00AC3C92" w:rsidP="00AC3C92">
            <w:pPr>
              <w:ind w:left="74"/>
              <w:rPr>
                <w:sz w:val="18"/>
                <w:szCs w:val="18"/>
              </w:rPr>
            </w:pPr>
          </w:p>
          <w:p w14:paraId="016CCF7B" w14:textId="77777777" w:rsidR="00AC3C92" w:rsidRPr="00AC3C92" w:rsidRDefault="00AC3C92" w:rsidP="00AC3C92">
            <w:pPr>
              <w:ind w:left="90"/>
              <w:rPr>
                <w:sz w:val="18"/>
                <w:szCs w:val="18"/>
              </w:rPr>
            </w:pPr>
            <w:r w:rsidRPr="00AC3C92">
              <w:rPr>
                <w:sz w:val="18"/>
                <w:szCs w:val="18"/>
              </w:rPr>
              <w:t xml:space="preserve">_____% of students with </w:t>
            </w:r>
            <w:r>
              <w:rPr>
                <w:sz w:val="18"/>
                <w:szCs w:val="18"/>
              </w:rPr>
              <w:t>records</w:t>
            </w:r>
          </w:p>
          <w:p w14:paraId="466041E7" w14:textId="77777777" w:rsidR="00AC3C92" w:rsidRPr="00AC3C92" w:rsidRDefault="00AC3C92" w:rsidP="005F7064">
            <w:pPr>
              <w:ind w:left="90"/>
              <w:rPr>
                <w:sz w:val="18"/>
                <w:szCs w:val="18"/>
              </w:rPr>
            </w:pPr>
          </w:p>
        </w:tc>
        <w:tc>
          <w:tcPr>
            <w:tcW w:w="689" w:type="pct"/>
            <w:shd w:val="clear" w:color="auto" w:fill="auto"/>
          </w:tcPr>
          <w:p w14:paraId="75CD18CD" w14:textId="77777777" w:rsidR="00B60F76" w:rsidRPr="00AC3C92" w:rsidRDefault="005F7064" w:rsidP="00631111">
            <w:pPr>
              <w:ind w:left="90"/>
              <w:rPr>
                <w:color w:val="000000"/>
                <w:sz w:val="18"/>
                <w:szCs w:val="18"/>
              </w:rPr>
            </w:pPr>
            <w:r w:rsidRPr="00AC3C92">
              <w:rPr>
                <w:color w:val="000000"/>
                <w:sz w:val="18"/>
                <w:szCs w:val="18"/>
              </w:rPr>
              <w:t xml:space="preserve">Students should maintain virtual record books in theAET platform. ALSDE will verify through theAET the number of students with active profiles. </w:t>
            </w:r>
          </w:p>
        </w:tc>
        <w:tc>
          <w:tcPr>
            <w:tcW w:w="637" w:type="pct"/>
            <w:shd w:val="clear" w:color="auto" w:fill="auto"/>
          </w:tcPr>
          <w:p w14:paraId="583D6CA1" w14:textId="77777777" w:rsidR="00B60F76" w:rsidRPr="00AC3C92" w:rsidRDefault="00B60F76" w:rsidP="004A5553">
            <w:pPr>
              <w:ind w:left="90"/>
              <w:jc w:val="center"/>
              <w:rPr>
                <w:sz w:val="18"/>
                <w:szCs w:val="18"/>
              </w:rPr>
            </w:pPr>
          </w:p>
        </w:tc>
      </w:tr>
      <w:tr w:rsidR="00F43C55" w:rsidRPr="00E92E28" w14:paraId="3D9FDA64" w14:textId="77777777" w:rsidTr="009A510F">
        <w:trPr>
          <w:trHeight w:val="2303"/>
        </w:trPr>
        <w:tc>
          <w:tcPr>
            <w:tcW w:w="2023" w:type="pct"/>
            <w:shd w:val="clear" w:color="auto" w:fill="auto"/>
          </w:tcPr>
          <w:p w14:paraId="297D477C" w14:textId="629FE12D" w:rsidR="00566701" w:rsidRPr="00AC3C92" w:rsidRDefault="00566701" w:rsidP="00631111">
            <w:pPr>
              <w:pStyle w:val="ListParagraph"/>
              <w:numPr>
                <w:ilvl w:val="0"/>
                <w:numId w:val="26"/>
              </w:numPr>
              <w:rPr>
                <w:sz w:val="18"/>
                <w:szCs w:val="18"/>
              </w:rPr>
            </w:pPr>
            <w:r w:rsidRPr="00AC3C92">
              <w:rPr>
                <w:sz w:val="18"/>
                <w:szCs w:val="18"/>
              </w:rPr>
              <w:t>Students enrolled in the Agriscience Education program have in place an approved SAE program</w:t>
            </w:r>
            <w:r w:rsidR="00984E05">
              <w:rPr>
                <w:sz w:val="18"/>
                <w:szCs w:val="18"/>
              </w:rPr>
              <w:t>.</w:t>
            </w:r>
          </w:p>
        </w:tc>
        <w:tc>
          <w:tcPr>
            <w:tcW w:w="708" w:type="pct"/>
            <w:shd w:val="clear" w:color="auto" w:fill="auto"/>
          </w:tcPr>
          <w:p w14:paraId="462C15EC" w14:textId="77777777" w:rsidR="00566701" w:rsidRPr="00AC3C92" w:rsidRDefault="001A1E7B" w:rsidP="00631111">
            <w:pPr>
              <w:ind w:left="90"/>
              <w:rPr>
                <w:sz w:val="18"/>
                <w:szCs w:val="18"/>
              </w:rPr>
            </w:pPr>
            <w:r w:rsidRPr="00AC3C92">
              <w:rPr>
                <w:sz w:val="18"/>
                <w:szCs w:val="18"/>
              </w:rPr>
              <w:t>0-5</w:t>
            </w:r>
            <w:r w:rsidR="00566701" w:rsidRPr="00AC3C92">
              <w:rPr>
                <w:sz w:val="18"/>
                <w:szCs w:val="18"/>
              </w:rPr>
              <w:t>0% -0 pts.</w:t>
            </w:r>
          </w:p>
          <w:p w14:paraId="2451C937" w14:textId="77777777" w:rsidR="00566701" w:rsidRPr="00AC3C92" w:rsidRDefault="001A1E7B" w:rsidP="00631111">
            <w:pPr>
              <w:ind w:left="90"/>
              <w:rPr>
                <w:sz w:val="18"/>
                <w:szCs w:val="18"/>
              </w:rPr>
            </w:pPr>
            <w:r w:rsidRPr="00AC3C92">
              <w:rPr>
                <w:sz w:val="18"/>
                <w:szCs w:val="18"/>
              </w:rPr>
              <w:t>51-75</w:t>
            </w:r>
            <w:r w:rsidR="00566701" w:rsidRPr="00AC3C92">
              <w:rPr>
                <w:sz w:val="18"/>
                <w:szCs w:val="18"/>
              </w:rPr>
              <w:t>%-</w:t>
            </w:r>
            <w:r w:rsidR="007A662C" w:rsidRPr="00AC3C92">
              <w:rPr>
                <w:sz w:val="18"/>
                <w:szCs w:val="18"/>
              </w:rPr>
              <w:t>5</w:t>
            </w:r>
            <w:r w:rsidR="00566701" w:rsidRPr="00AC3C92">
              <w:rPr>
                <w:sz w:val="18"/>
                <w:szCs w:val="18"/>
              </w:rPr>
              <w:t xml:space="preserve"> pts.</w:t>
            </w:r>
          </w:p>
          <w:p w14:paraId="70A10B95" w14:textId="77777777" w:rsidR="00566701" w:rsidRPr="00AC3C92" w:rsidRDefault="001A1E7B" w:rsidP="00631111">
            <w:pPr>
              <w:ind w:left="90"/>
              <w:rPr>
                <w:sz w:val="18"/>
                <w:szCs w:val="18"/>
              </w:rPr>
            </w:pPr>
            <w:r w:rsidRPr="00AC3C92">
              <w:rPr>
                <w:sz w:val="18"/>
                <w:szCs w:val="18"/>
              </w:rPr>
              <w:t>76</w:t>
            </w:r>
            <w:r w:rsidR="00566701" w:rsidRPr="00AC3C92">
              <w:rPr>
                <w:sz w:val="18"/>
                <w:szCs w:val="18"/>
              </w:rPr>
              <w:t>-</w:t>
            </w:r>
            <w:r w:rsidR="00B2075D" w:rsidRPr="00AC3C92">
              <w:rPr>
                <w:sz w:val="18"/>
                <w:szCs w:val="18"/>
              </w:rPr>
              <w:t>100</w:t>
            </w:r>
            <w:r w:rsidR="00566701" w:rsidRPr="00AC3C92">
              <w:rPr>
                <w:sz w:val="18"/>
                <w:szCs w:val="18"/>
              </w:rPr>
              <w:t>%-</w:t>
            </w:r>
            <w:r w:rsidR="007A662C" w:rsidRPr="00AC3C92">
              <w:rPr>
                <w:sz w:val="18"/>
                <w:szCs w:val="18"/>
              </w:rPr>
              <w:t>10</w:t>
            </w:r>
            <w:r w:rsidR="00566701" w:rsidRPr="00AC3C92">
              <w:rPr>
                <w:sz w:val="18"/>
                <w:szCs w:val="18"/>
              </w:rPr>
              <w:t>pts.</w:t>
            </w:r>
          </w:p>
          <w:p w14:paraId="6D4653B4" w14:textId="77777777" w:rsidR="00566701" w:rsidRPr="00AC3C92" w:rsidRDefault="00566701" w:rsidP="00631111">
            <w:pPr>
              <w:ind w:left="90"/>
              <w:rPr>
                <w:sz w:val="18"/>
                <w:szCs w:val="18"/>
              </w:rPr>
            </w:pPr>
          </w:p>
          <w:p w14:paraId="3E0614E8" w14:textId="77777777" w:rsidR="00566701" w:rsidRPr="00AC3C92" w:rsidRDefault="00566701" w:rsidP="00566701">
            <w:pPr>
              <w:ind w:left="90"/>
              <w:rPr>
                <w:sz w:val="18"/>
                <w:szCs w:val="18"/>
              </w:rPr>
            </w:pPr>
          </w:p>
          <w:p w14:paraId="0A5CCD25" w14:textId="77777777" w:rsidR="00566701" w:rsidRPr="00AC3C92" w:rsidRDefault="001A1E7B" w:rsidP="00566701">
            <w:pPr>
              <w:ind w:left="90"/>
              <w:rPr>
                <w:sz w:val="18"/>
                <w:szCs w:val="18"/>
              </w:rPr>
            </w:pPr>
            <w:r w:rsidRPr="00AC3C92">
              <w:rPr>
                <w:sz w:val="18"/>
                <w:szCs w:val="18"/>
              </w:rPr>
              <w:t>(1</w:t>
            </w:r>
            <w:r w:rsidR="00566701" w:rsidRPr="00AC3C92">
              <w:rPr>
                <w:sz w:val="18"/>
                <w:szCs w:val="18"/>
              </w:rPr>
              <w:t>0 pts. possible)</w:t>
            </w:r>
          </w:p>
        </w:tc>
        <w:tc>
          <w:tcPr>
            <w:tcW w:w="943" w:type="pct"/>
            <w:gridSpan w:val="2"/>
            <w:shd w:val="clear" w:color="auto" w:fill="auto"/>
          </w:tcPr>
          <w:p w14:paraId="2536B526" w14:textId="77777777" w:rsidR="00566701" w:rsidRPr="00AC3C92" w:rsidRDefault="00566701" w:rsidP="008C44DD">
            <w:pPr>
              <w:ind w:left="90"/>
              <w:rPr>
                <w:sz w:val="18"/>
                <w:szCs w:val="18"/>
              </w:rPr>
            </w:pPr>
            <w:r w:rsidRPr="00AC3C92">
              <w:rPr>
                <w:sz w:val="18"/>
                <w:szCs w:val="18"/>
              </w:rPr>
              <w:t>Complete:</w:t>
            </w:r>
          </w:p>
          <w:p w14:paraId="3ED028D4" w14:textId="77777777" w:rsidR="00B62D89" w:rsidRPr="00AC3C92" w:rsidRDefault="00566701" w:rsidP="008C44DD">
            <w:pPr>
              <w:pBdr>
                <w:bottom w:val="single" w:sz="12" w:space="1" w:color="auto"/>
              </w:pBdr>
              <w:ind w:left="90"/>
              <w:rPr>
                <w:sz w:val="18"/>
                <w:szCs w:val="18"/>
              </w:rPr>
            </w:pPr>
            <w:r w:rsidRPr="00AC3C92">
              <w:rPr>
                <w:sz w:val="18"/>
                <w:szCs w:val="18"/>
              </w:rPr>
              <w:t xml:space="preserve">Number of </w:t>
            </w:r>
            <w:r w:rsidR="00B62D89" w:rsidRPr="00AC3C92">
              <w:rPr>
                <w:sz w:val="18"/>
                <w:szCs w:val="18"/>
              </w:rPr>
              <w:t xml:space="preserve">unduplicated </w:t>
            </w:r>
            <w:r w:rsidRPr="00AC3C92">
              <w:rPr>
                <w:sz w:val="18"/>
                <w:szCs w:val="18"/>
              </w:rPr>
              <w:t>students</w:t>
            </w:r>
            <w:r w:rsidR="00B62D89" w:rsidRPr="00AC3C92">
              <w:rPr>
                <w:sz w:val="18"/>
                <w:szCs w:val="18"/>
              </w:rPr>
              <w:t xml:space="preserve"> </w:t>
            </w:r>
            <w:r w:rsidR="003720AD" w:rsidRPr="00AC3C92">
              <w:rPr>
                <w:sz w:val="18"/>
                <w:szCs w:val="18"/>
              </w:rPr>
              <w:t>e</w:t>
            </w:r>
            <w:r w:rsidRPr="00AC3C92">
              <w:rPr>
                <w:sz w:val="18"/>
                <w:szCs w:val="18"/>
              </w:rPr>
              <w:t>nrolled</w:t>
            </w:r>
          </w:p>
          <w:p w14:paraId="52BB256E" w14:textId="77777777" w:rsidR="005F7064" w:rsidRPr="00AC3C92" w:rsidRDefault="005F7064" w:rsidP="008C44DD">
            <w:pPr>
              <w:pBdr>
                <w:bottom w:val="single" w:sz="12" w:space="1" w:color="auto"/>
              </w:pBdr>
              <w:ind w:left="90"/>
              <w:rPr>
                <w:sz w:val="18"/>
                <w:szCs w:val="18"/>
              </w:rPr>
            </w:pPr>
          </w:p>
          <w:p w14:paraId="7097D3AF" w14:textId="77777777" w:rsidR="005F7064" w:rsidRPr="00AC3C92" w:rsidRDefault="005F7064" w:rsidP="008C44DD">
            <w:pPr>
              <w:ind w:left="90"/>
              <w:rPr>
                <w:sz w:val="18"/>
                <w:szCs w:val="18"/>
              </w:rPr>
            </w:pPr>
          </w:p>
          <w:p w14:paraId="0BA0E1E7" w14:textId="77777777" w:rsidR="00566701" w:rsidRPr="00AC3C92" w:rsidRDefault="00566701" w:rsidP="008C44DD">
            <w:pPr>
              <w:ind w:left="90"/>
              <w:rPr>
                <w:sz w:val="18"/>
                <w:szCs w:val="18"/>
              </w:rPr>
            </w:pPr>
            <w:r w:rsidRPr="00AC3C92">
              <w:rPr>
                <w:sz w:val="18"/>
                <w:szCs w:val="18"/>
              </w:rPr>
              <w:t>Number of students with</w:t>
            </w:r>
          </w:p>
          <w:p w14:paraId="3607222D" w14:textId="77777777" w:rsidR="00B62D89" w:rsidRPr="00AC3C92" w:rsidRDefault="00566701" w:rsidP="008C44DD">
            <w:pPr>
              <w:pBdr>
                <w:bottom w:val="single" w:sz="12" w:space="1" w:color="auto"/>
              </w:pBdr>
              <w:ind w:left="90"/>
              <w:rPr>
                <w:sz w:val="18"/>
                <w:szCs w:val="18"/>
              </w:rPr>
            </w:pPr>
            <w:r w:rsidRPr="00AC3C92">
              <w:rPr>
                <w:sz w:val="18"/>
                <w:szCs w:val="18"/>
              </w:rPr>
              <w:t>approved SAEs</w:t>
            </w:r>
          </w:p>
          <w:p w14:paraId="4AB6E839" w14:textId="77777777" w:rsidR="005F7064" w:rsidRPr="00AC3C92" w:rsidRDefault="005F7064" w:rsidP="008C44DD">
            <w:pPr>
              <w:pBdr>
                <w:bottom w:val="single" w:sz="12" w:space="1" w:color="auto"/>
              </w:pBdr>
              <w:ind w:left="90"/>
              <w:rPr>
                <w:sz w:val="18"/>
                <w:szCs w:val="18"/>
              </w:rPr>
            </w:pPr>
          </w:p>
          <w:p w14:paraId="65F79E4F" w14:textId="77777777" w:rsidR="005F7064" w:rsidRPr="00AC3C92" w:rsidRDefault="005F7064" w:rsidP="005F7064">
            <w:pPr>
              <w:ind w:left="74"/>
              <w:rPr>
                <w:sz w:val="18"/>
                <w:szCs w:val="18"/>
              </w:rPr>
            </w:pPr>
          </w:p>
          <w:p w14:paraId="6781211A" w14:textId="77777777" w:rsidR="009514F9" w:rsidRPr="00AC3C92" w:rsidRDefault="009514F9" w:rsidP="009514F9">
            <w:pPr>
              <w:ind w:left="90"/>
              <w:rPr>
                <w:sz w:val="18"/>
                <w:szCs w:val="18"/>
              </w:rPr>
            </w:pPr>
            <w:r w:rsidRPr="00AC3C92">
              <w:rPr>
                <w:sz w:val="18"/>
                <w:szCs w:val="18"/>
              </w:rPr>
              <w:t>_____% of students with SAE</w:t>
            </w:r>
          </w:p>
          <w:p w14:paraId="5FDFCB91" w14:textId="77777777" w:rsidR="009514F9" w:rsidRPr="00AC3C92" w:rsidRDefault="009514F9" w:rsidP="009514F9">
            <w:pPr>
              <w:ind w:left="90"/>
              <w:rPr>
                <w:sz w:val="18"/>
                <w:szCs w:val="18"/>
              </w:rPr>
            </w:pPr>
          </w:p>
        </w:tc>
        <w:tc>
          <w:tcPr>
            <w:tcW w:w="689" w:type="pct"/>
            <w:shd w:val="clear" w:color="auto" w:fill="auto"/>
          </w:tcPr>
          <w:p w14:paraId="279173D0" w14:textId="77777777" w:rsidR="00566701" w:rsidRPr="00AC3C92" w:rsidRDefault="00566701" w:rsidP="00631111">
            <w:pPr>
              <w:ind w:left="90"/>
              <w:rPr>
                <w:color w:val="000000"/>
                <w:sz w:val="18"/>
                <w:szCs w:val="18"/>
              </w:rPr>
            </w:pPr>
            <w:r w:rsidRPr="00AC3C92">
              <w:rPr>
                <w:color w:val="000000"/>
                <w:sz w:val="18"/>
                <w:szCs w:val="18"/>
              </w:rPr>
              <w:t xml:space="preserve">Students should maintain record books and visit log should be kept in </w:t>
            </w:r>
            <w:r w:rsidR="00FF07C2" w:rsidRPr="00AC3C92">
              <w:rPr>
                <w:sz w:val="18"/>
                <w:szCs w:val="18"/>
              </w:rPr>
              <w:t>the Agriscience Education Extended School Year Grant</w:t>
            </w:r>
            <w:r w:rsidRPr="00AC3C92">
              <w:rPr>
                <w:color w:val="000000"/>
                <w:sz w:val="18"/>
                <w:szCs w:val="18"/>
              </w:rPr>
              <w:t xml:space="preserve"> binder.</w:t>
            </w:r>
          </w:p>
        </w:tc>
        <w:tc>
          <w:tcPr>
            <w:tcW w:w="637" w:type="pct"/>
            <w:shd w:val="clear" w:color="auto" w:fill="auto"/>
          </w:tcPr>
          <w:p w14:paraId="1214A8E3" w14:textId="77777777" w:rsidR="00566701" w:rsidRPr="00AC3C92" w:rsidRDefault="00566701" w:rsidP="004A5553">
            <w:pPr>
              <w:ind w:left="90"/>
              <w:jc w:val="center"/>
              <w:rPr>
                <w:sz w:val="18"/>
                <w:szCs w:val="18"/>
              </w:rPr>
            </w:pPr>
          </w:p>
        </w:tc>
      </w:tr>
      <w:tr w:rsidR="00F43C55" w:rsidRPr="00E92E28" w14:paraId="061B6EF6" w14:textId="77777777" w:rsidTr="009A510F">
        <w:trPr>
          <w:trHeight w:val="4623"/>
        </w:trPr>
        <w:tc>
          <w:tcPr>
            <w:tcW w:w="2023" w:type="pct"/>
            <w:shd w:val="clear" w:color="auto" w:fill="auto"/>
          </w:tcPr>
          <w:p w14:paraId="388A0492" w14:textId="2A8E6E11" w:rsidR="00E419A9" w:rsidRPr="00AC3C92" w:rsidRDefault="00816F93" w:rsidP="00631111">
            <w:pPr>
              <w:pStyle w:val="ListParagraph"/>
              <w:numPr>
                <w:ilvl w:val="0"/>
                <w:numId w:val="26"/>
              </w:numPr>
              <w:rPr>
                <w:sz w:val="18"/>
                <w:szCs w:val="18"/>
              </w:rPr>
            </w:pPr>
            <w:r w:rsidRPr="00AC3C92">
              <w:rPr>
                <w:sz w:val="18"/>
                <w:szCs w:val="18"/>
              </w:rPr>
              <w:t>The teacher submitted</w:t>
            </w:r>
            <w:r w:rsidR="00E419A9" w:rsidRPr="00AC3C92">
              <w:rPr>
                <w:sz w:val="18"/>
                <w:szCs w:val="18"/>
              </w:rPr>
              <w:t xml:space="preserve"> one </w:t>
            </w:r>
            <w:r w:rsidR="00E419A9" w:rsidRPr="00AC3C92">
              <w:rPr>
                <w:color w:val="000000"/>
                <w:sz w:val="18"/>
                <w:szCs w:val="18"/>
              </w:rPr>
              <w:t xml:space="preserve">or more </w:t>
            </w:r>
            <w:r w:rsidR="00891667" w:rsidRPr="00AC3C92">
              <w:rPr>
                <w:color w:val="000000"/>
                <w:sz w:val="18"/>
                <w:szCs w:val="18"/>
              </w:rPr>
              <w:t>S</w:t>
            </w:r>
            <w:r w:rsidR="00E419A9" w:rsidRPr="00AC3C92">
              <w:rPr>
                <w:color w:val="000000"/>
                <w:sz w:val="18"/>
                <w:szCs w:val="18"/>
              </w:rPr>
              <w:t xml:space="preserve">tate FFA </w:t>
            </w:r>
            <w:r w:rsidR="00B2431D" w:rsidRPr="00AC3C92">
              <w:rPr>
                <w:color w:val="000000"/>
                <w:sz w:val="18"/>
                <w:szCs w:val="18"/>
              </w:rPr>
              <w:t xml:space="preserve">or American </w:t>
            </w:r>
            <w:r w:rsidR="00E419A9" w:rsidRPr="00AC3C92">
              <w:rPr>
                <w:color w:val="000000"/>
                <w:sz w:val="18"/>
                <w:szCs w:val="18"/>
              </w:rPr>
              <w:t>degree application</w:t>
            </w:r>
            <w:r w:rsidR="00984E05">
              <w:rPr>
                <w:color w:val="000000"/>
                <w:sz w:val="18"/>
                <w:szCs w:val="18"/>
              </w:rPr>
              <w:t>s</w:t>
            </w:r>
            <w:r w:rsidR="00E419A9" w:rsidRPr="00AC3C92">
              <w:rPr>
                <w:color w:val="000000"/>
                <w:sz w:val="18"/>
                <w:szCs w:val="18"/>
              </w:rPr>
              <w:t xml:space="preserve"> based on the student’s SAE program</w:t>
            </w:r>
            <w:r w:rsidR="00672163" w:rsidRPr="00AC3C92">
              <w:rPr>
                <w:color w:val="000000"/>
                <w:sz w:val="18"/>
                <w:szCs w:val="18"/>
              </w:rPr>
              <w:t xml:space="preserve"> from the previous school year</w:t>
            </w:r>
            <w:r w:rsidR="00E419A9" w:rsidRPr="00AC3C92">
              <w:rPr>
                <w:color w:val="000000"/>
                <w:sz w:val="18"/>
                <w:szCs w:val="18"/>
              </w:rPr>
              <w:t xml:space="preserve"> to the State FFA Office.</w:t>
            </w:r>
          </w:p>
          <w:p w14:paraId="21DE3181" w14:textId="77777777" w:rsidR="00DC2E30" w:rsidRPr="00AC3C92" w:rsidRDefault="00DC2E30" w:rsidP="00DC2E30">
            <w:pPr>
              <w:rPr>
                <w:sz w:val="18"/>
                <w:szCs w:val="18"/>
              </w:rPr>
            </w:pPr>
          </w:p>
          <w:p w14:paraId="641DDAE2" w14:textId="77777777" w:rsidR="00B2431D" w:rsidRPr="00AC3C92" w:rsidRDefault="00B2431D" w:rsidP="00631111">
            <w:pPr>
              <w:ind w:left="720"/>
              <w:rPr>
                <w:sz w:val="18"/>
                <w:szCs w:val="18"/>
              </w:rPr>
            </w:pPr>
          </w:p>
          <w:p w14:paraId="6862F2B4" w14:textId="77777777" w:rsidR="00B2431D" w:rsidRPr="00AC3C92" w:rsidRDefault="00B2431D" w:rsidP="00631111">
            <w:pPr>
              <w:ind w:left="720"/>
              <w:rPr>
                <w:sz w:val="18"/>
                <w:szCs w:val="18"/>
              </w:rPr>
            </w:pPr>
          </w:p>
          <w:p w14:paraId="3705E518" w14:textId="77777777" w:rsidR="00B2431D" w:rsidRPr="00AC3C92" w:rsidRDefault="0004160D" w:rsidP="00631111">
            <w:pPr>
              <w:ind w:left="720"/>
              <w:rPr>
                <w:sz w:val="18"/>
                <w:szCs w:val="18"/>
              </w:rPr>
            </w:pPr>
            <w:r w:rsidRPr="00AC3C92">
              <w:rPr>
                <w:sz w:val="18"/>
                <w:szCs w:val="18"/>
              </w:rPr>
              <w:t>OR</w:t>
            </w:r>
          </w:p>
          <w:p w14:paraId="78328D4D" w14:textId="77777777" w:rsidR="00B2431D" w:rsidRPr="00AC3C92" w:rsidRDefault="00B2431D" w:rsidP="00631111">
            <w:pPr>
              <w:ind w:left="720"/>
              <w:rPr>
                <w:sz w:val="18"/>
                <w:szCs w:val="18"/>
              </w:rPr>
            </w:pPr>
          </w:p>
          <w:p w14:paraId="4663BD08" w14:textId="77777777" w:rsidR="001F19C1" w:rsidRPr="00AC3C92" w:rsidRDefault="001F19C1" w:rsidP="00631111">
            <w:pPr>
              <w:ind w:left="720"/>
              <w:rPr>
                <w:sz w:val="18"/>
                <w:szCs w:val="18"/>
              </w:rPr>
            </w:pPr>
          </w:p>
          <w:p w14:paraId="7B57B1B2" w14:textId="77777777" w:rsidR="00B2431D" w:rsidRPr="00AC3C92" w:rsidRDefault="00B2431D" w:rsidP="00631111">
            <w:pPr>
              <w:ind w:left="720"/>
              <w:rPr>
                <w:sz w:val="18"/>
                <w:szCs w:val="18"/>
              </w:rPr>
            </w:pPr>
          </w:p>
          <w:p w14:paraId="6E48F90A" w14:textId="77777777" w:rsidR="005F7064" w:rsidRPr="00AC3C92" w:rsidRDefault="005F7064" w:rsidP="00631111">
            <w:pPr>
              <w:ind w:left="720"/>
              <w:rPr>
                <w:sz w:val="18"/>
                <w:szCs w:val="18"/>
              </w:rPr>
            </w:pPr>
          </w:p>
          <w:p w14:paraId="0086ECBF" w14:textId="77777777" w:rsidR="005F7064" w:rsidRPr="00AC3C92" w:rsidRDefault="005F7064" w:rsidP="00631111">
            <w:pPr>
              <w:ind w:left="720"/>
              <w:rPr>
                <w:sz w:val="18"/>
                <w:szCs w:val="18"/>
              </w:rPr>
            </w:pPr>
          </w:p>
          <w:p w14:paraId="53351575" w14:textId="77777777" w:rsidR="005F7064" w:rsidRPr="00AC3C92" w:rsidRDefault="005F7064" w:rsidP="00631111">
            <w:pPr>
              <w:ind w:left="720"/>
              <w:rPr>
                <w:sz w:val="18"/>
                <w:szCs w:val="18"/>
              </w:rPr>
            </w:pPr>
          </w:p>
          <w:p w14:paraId="3684FA94" w14:textId="77777777" w:rsidR="005F7064" w:rsidRPr="00AC3C92" w:rsidRDefault="005F7064" w:rsidP="00631111">
            <w:pPr>
              <w:ind w:left="720"/>
              <w:rPr>
                <w:sz w:val="18"/>
                <w:szCs w:val="18"/>
              </w:rPr>
            </w:pPr>
          </w:p>
          <w:p w14:paraId="268DD33D" w14:textId="77777777" w:rsidR="005F7064" w:rsidRPr="00AC3C92" w:rsidRDefault="005F7064" w:rsidP="00631111">
            <w:pPr>
              <w:ind w:left="720"/>
              <w:rPr>
                <w:sz w:val="18"/>
                <w:szCs w:val="18"/>
              </w:rPr>
            </w:pPr>
          </w:p>
          <w:p w14:paraId="29ED8BFA" w14:textId="77777777" w:rsidR="005F7064" w:rsidRPr="00AC3C92" w:rsidRDefault="005F7064" w:rsidP="00631111">
            <w:pPr>
              <w:ind w:left="720"/>
              <w:rPr>
                <w:sz w:val="18"/>
                <w:szCs w:val="18"/>
              </w:rPr>
            </w:pPr>
          </w:p>
          <w:p w14:paraId="191FADDF" w14:textId="77777777" w:rsidR="005F7064" w:rsidRPr="00AC3C92" w:rsidRDefault="005F7064" w:rsidP="00631111">
            <w:pPr>
              <w:ind w:left="720"/>
              <w:rPr>
                <w:sz w:val="18"/>
                <w:szCs w:val="18"/>
              </w:rPr>
            </w:pPr>
          </w:p>
          <w:p w14:paraId="6F5DF264" w14:textId="77777777" w:rsidR="00DC2E30" w:rsidRPr="00AC3C92" w:rsidRDefault="00DC2E30" w:rsidP="00631111">
            <w:pPr>
              <w:ind w:left="720"/>
              <w:rPr>
                <w:sz w:val="18"/>
                <w:szCs w:val="18"/>
              </w:rPr>
            </w:pPr>
            <w:r w:rsidRPr="00AC3C92">
              <w:rPr>
                <w:sz w:val="18"/>
                <w:szCs w:val="18"/>
              </w:rPr>
              <w:t xml:space="preserve">*Middle School only programs may substitute these points by </w:t>
            </w:r>
            <w:r w:rsidR="00816F93" w:rsidRPr="00AC3C92">
              <w:rPr>
                <w:sz w:val="18"/>
                <w:szCs w:val="18"/>
              </w:rPr>
              <w:t>awarding discovery</w:t>
            </w:r>
            <w:r w:rsidR="00B2431D" w:rsidRPr="00AC3C92">
              <w:rPr>
                <w:sz w:val="18"/>
                <w:szCs w:val="18"/>
              </w:rPr>
              <w:t xml:space="preserve"> or greenhand</w:t>
            </w:r>
            <w:r w:rsidR="00816F93" w:rsidRPr="00AC3C92">
              <w:rPr>
                <w:sz w:val="18"/>
                <w:szCs w:val="18"/>
              </w:rPr>
              <w:t xml:space="preserve"> degree</w:t>
            </w:r>
            <w:r w:rsidR="000A5C4F" w:rsidRPr="00AC3C92">
              <w:rPr>
                <w:sz w:val="18"/>
                <w:szCs w:val="18"/>
              </w:rPr>
              <w:t>s</w:t>
            </w:r>
            <w:r w:rsidR="00816F93" w:rsidRPr="00AC3C92">
              <w:rPr>
                <w:sz w:val="18"/>
                <w:szCs w:val="18"/>
              </w:rPr>
              <w:t xml:space="preserve"> during </w:t>
            </w:r>
            <w:r w:rsidR="000A5C4F" w:rsidRPr="00AC3C92">
              <w:rPr>
                <w:sz w:val="18"/>
                <w:szCs w:val="18"/>
              </w:rPr>
              <w:t xml:space="preserve">an </w:t>
            </w:r>
            <w:r w:rsidR="006C2281" w:rsidRPr="00AC3C92">
              <w:rPr>
                <w:sz w:val="18"/>
                <w:szCs w:val="18"/>
              </w:rPr>
              <w:t>awards program.</w:t>
            </w:r>
          </w:p>
          <w:p w14:paraId="0228D0E1" w14:textId="77777777" w:rsidR="00DC2E30" w:rsidRPr="00AC3C92" w:rsidRDefault="00DC2E30" w:rsidP="00DC2E30">
            <w:pPr>
              <w:rPr>
                <w:sz w:val="18"/>
                <w:szCs w:val="18"/>
              </w:rPr>
            </w:pPr>
          </w:p>
        </w:tc>
        <w:tc>
          <w:tcPr>
            <w:tcW w:w="708" w:type="pct"/>
            <w:shd w:val="clear" w:color="auto" w:fill="auto"/>
          </w:tcPr>
          <w:p w14:paraId="72E2069A" w14:textId="3521392D" w:rsidR="00B2431D" w:rsidRPr="00AC3C92" w:rsidRDefault="005F7064" w:rsidP="00631111">
            <w:pPr>
              <w:ind w:left="90"/>
              <w:rPr>
                <w:sz w:val="18"/>
                <w:szCs w:val="18"/>
              </w:rPr>
            </w:pPr>
            <w:r w:rsidRPr="00AC3C92">
              <w:rPr>
                <w:sz w:val="18"/>
                <w:szCs w:val="18"/>
              </w:rPr>
              <w:t>1</w:t>
            </w:r>
            <w:r w:rsidR="00E419A9" w:rsidRPr="00AC3C92">
              <w:rPr>
                <w:sz w:val="18"/>
                <w:szCs w:val="18"/>
              </w:rPr>
              <w:t xml:space="preserve"> </w:t>
            </w:r>
            <w:r w:rsidR="00B62D89" w:rsidRPr="00AC3C92">
              <w:rPr>
                <w:sz w:val="18"/>
                <w:szCs w:val="18"/>
              </w:rPr>
              <w:t>pt</w:t>
            </w:r>
            <w:r w:rsidR="008171C0" w:rsidRPr="00AC3C92">
              <w:rPr>
                <w:sz w:val="18"/>
                <w:szCs w:val="18"/>
              </w:rPr>
              <w:t>.</w:t>
            </w:r>
            <w:r w:rsidR="00E419A9" w:rsidRPr="00AC3C92">
              <w:rPr>
                <w:sz w:val="18"/>
                <w:szCs w:val="18"/>
              </w:rPr>
              <w:t xml:space="preserve"> per </w:t>
            </w:r>
            <w:r w:rsidR="00B2431D" w:rsidRPr="00AC3C92">
              <w:rPr>
                <w:sz w:val="18"/>
                <w:szCs w:val="18"/>
              </w:rPr>
              <w:t xml:space="preserve">State </w:t>
            </w:r>
            <w:r w:rsidR="00B62D89" w:rsidRPr="00AC3C92">
              <w:rPr>
                <w:sz w:val="18"/>
                <w:szCs w:val="18"/>
              </w:rPr>
              <w:t xml:space="preserve">FFA </w:t>
            </w:r>
            <w:r w:rsidR="00B2075D" w:rsidRPr="00AC3C92">
              <w:rPr>
                <w:sz w:val="18"/>
                <w:szCs w:val="18"/>
              </w:rPr>
              <w:t>D</w:t>
            </w:r>
            <w:r w:rsidR="00B2431D" w:rsidRPr="00AC3C92">
              <w:rPr>
                <w:sz w:val="18"/>
                <w:szCs w:val="18"/>
              </w:rPr>
              <w:t xml:space="preserve">egree </w:t>
            </w:r>
            <w:r w:rsidR="00B2075D" w:rsidRPr="00AC3C92">
              <w:rPr>
                <w:sz w:val="18"/>
                <w:szCs w:val="18"/>
              </w:rPr>
              <w:t xml:space="preserve">application </w:t>
            </w:r>
          </w:p>
          <w:p w14:paraId="64242AFF" w14:textId="77777777" w:rsidR="00B2431D" w:rsidRPr="00AC3C92" w:rsidRDefault="00B2431D" w:rsidP="00631111">
            <w:pPr>
              <w:ind w:left="90"/>
              <w:rPr>
                <w:sz w:val="18"/>
                <w:szCs w:val="18"/>
              </w:rPr>
            </w:pPr>
          </w:p>
          <w:p w14:paraId="5A925C84" w14:textId="569B3343" w:rsidR="00B2431D" w:rsidRPr="00AC3C92" w:rsidRDefault="00B2075D" w:rsidP="00631111">
            <w:pPr>
              <w:ind w:left="90"/>
              <w:rPr>
                <w:sz w:val="18"/>
                <w:szCs w:val="18"/>
              </w:rPr>
            </w:pPr>
            <w:r w:rsidRPr="00AC3C92">
              <w:rPr>
                <w:sz w:val="18"/>
                <w:szCs w:val="18"/>
              </w:rPr>
              <w:t>10</w:t>
            </w:r>
            <w:r w:rsidR="00B2431D" w:rsidRPr="00AC3C92">
              <w:rPr>
                <w:sz w:val="18"/>
                <w:szCs w:val="18"/>
              </w:rPr>
              <w:t xml:space="preserve"> pts</w:t>
            </w:r>
            <w:r w:rsidR="008171C0" w:rsidRPr="00AC3C92">
              <w:rPr>
                <w:sz w:val="18"/>
                <w:szCs w:val="18"/>
              </w:rPr>
              <w:t>.</w:t>
            </w:r>
            <w:r w:rsidRPr="00AC3C92">
              <w:rPr>
                <w:sz w:val="18"/>
                <w:szCs w:val="18"/>
              </w:rPr>
              <w:t xml:space="preserve"> per</w:t>
            </w:r>
            <w:r w:rsidR="00B2431D" w:rsidRPr="00AC3C92">
              <w:rPr>
                <w:sz w:val="18"/>
                <w:szCs w:val="18"/>
              </w:rPr>
              <w:t xml:space="preserve"> American </w:t>
            </w:r>
            <w:r w:rsidRPr="00AC3C92">
              <w:rPr>
                <w:sz w:val="18"/>
                <w:szCs w:val="18"/>
              </w:rPr>
              <w:t xml:space="preserve">FFA Degree application </w:t>
            </w:r>
          </w:p>
          <w:p w14:paraId="3BF412AA" w14:textId="77777777" w:rsidR="00B2431D" w:rsidRPr="00AC3C92" w:rsidRDefault="00B2431D" w:rsidP="00631111">
            <w:pPr>
              <w:ind w:left="90"/>
              <w:rPr>
                <w:sz w:val="18"/>
                <w:szCs w:val="18"/>
              </w:rPr>
            </w:pPr>
          </w:p>
          <w:p w14:paraId="1D7CCE04" w14:textId="77777777" w:rsidR="00E419A9" w:rsidRPr="00AC3C92" w:rsidRDefault="00B2075D" w:rsidP="00631111">
            <w:pPr>
              <w:ind w:left="90"/>
              <w:rPr>
                <w:sz w:val="18"/>
                <w:szCs w:val="18"/>
              </w:rPr>
            </w:pPr>
            <w:r w:rsidRPr="00AC3C92">
              <w:rPr>
                <w:sz w:val="18"/>
                <w:szCs w:val="18"/>
              </w:rPr>
              <w:t>(</w:t>
            </w:r>
            <w:r w:rsidR="005F7064" w:rsidRPr="00AC3C92">
              <w:rPr>
                <w:sz w:val="18"/>
                <w:szCs w:val="18"/>
              </w:rPr>
              <w:t>30</w:t>
            </w:r>
            <w:r w:rsidR="005C1502" w:rsidRPr="00AC3C92">
              <w:rPr>
                <w:sz w:val="18"/>
                <w:szCs w:val="18"/>
              </w:rPr>
              <w:t xml:space="preserve">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57F82327" w14:textId="77777777" w:rsidR="00DC2E30" w:rsidRPr="00AC3C92" w:rsidRDefault="00DC2E30" w:rsidP="00631111">
            <w:pPr>
              <w:ind w:left="90"/>
              <w:rPr>
                <w:sz w:val="18"/>
                <w:szCs w:val="18"/>
              </w:rPr>
            </w:pPr>
          </w:p>
          <w:p w14:paraId="656975BE" w14:textId="1B0A68DC" w:rsidR="00DC2E30" w:rsidRDefault="0004160D" w:rsidP="00631111">
            <w:pPr>
              <w:ind w:left="90"/>
              <w:rPr>
                <w:sz w:val="18"/>
                <w:szCs w:val="18"/>
              </w:rPr>
            </w:pPr>
            <w:r w:rsidRPr="00AC3C92">
              <w:rPr>
                <w:sz w:val="18"/>
                <w:szCs w:val="18"/>
              </w:rPr>
              <w:t>OR</w:t>
            </w:r>
          </w:p>
          <w:p w14:paraId="79657964" w14:textId="44EED761" w:rsidR="00984E05" w:rsidRDefault="00984E05" w:rsidP="00631111">
            <w:pPr>
              <w:ind w:left="90"/>
              <w:rPr>
                <w:sz w:val="18"/>
                <w:szCs w:val="18"/>
              </w:rPr>
            </w:pPr>
          </w:p>
          <w:p w14:paraId="19C98D5E" w14:textId="77777777" w:rsidR="00984E05" w:rsidRPr="00AC3C92" w:rsidRDefault="00984E05" w:rsidP="00631111">
            <w:pPr>
              <w:ind w:left="90"/>
              <w:rPr>
                <w:sz w:val="18"/>
                <w:szCs w:val="18"/>
              </w:rPr>
            </w:pPr>
          </w:p>
          <w:p w14:paraId="19D6ED6A" w14:textId="77777777" w:rsidR="001F19C1" w:rsidRPr="00AC3C92" w:rsidRDefault="001F19C1" w:rsidP="00631111">
            <w:pPr>
              <w:ind w:left="90"/>
              <w:rPr>
                <w:sz w:val="18"/>
                <w:szCs w:val="18"/>
              </w:rPr>
            </w:pPr>
          </w:p>
          <w:p w14:paraId="655ECADB" w14:textId="4DC20AD1" w:rsidR="00E368E9" w:rsidRPr="00AC3C92" w:rsidRDefault="005F7064" w:rsidP="003720AD">
            <w:pPr>
              <w:ind w:left="90"/>
              <w:rPr>
                <w:sz w:val="18"/>
                <w:szCs w:val="18"/>
              </w:rPr>
            </w:pPr>
            <w:r w:rsidRPr="00AC3C92">
              <w:rPr>
                <w:sz w:val="18"/>
                <w:szCs w:val="18"/>
              </w:rPr>
              <w:t>1</w:t>
            </w:r>
            <w:r w:rsidR="00DC2E30" w:rsidRPr="00AC3C92">
              <w:rPr>
                <w:sz w:val="18"/>
                <w:szCs w:val="18"/>
              </w:rPr>
              <w:t xml:space="preserve"> </w:t>
            </w:r>
            <w:r w:rsidR="008C7C69" w:rsidRPr="00AC3C92">
              <w:rPr>
                <w:sz w:val="18"/>
                <w:szCs w:val="18"/>
              </w:rPr>
              <w:t>pt.</w:t>
            </w:r>
            <w:r w:rsidR="00816F93" w:rsidRPr="00AC3C92">
              <w:rPr>
                <w:sz w:val="18"/>
                <w:szCs w:val="18"/>
              </w:rPr>
              <w:t xml:space="preserve"> each recipient</w:t>
            </w:r>
            <w:r w:rsidR="00B2431D" w:rsidRPr="00AC3C92">
              <w:rPr>
                <w:sz w:val="18"/>
                <w:szCs w:val="18"/>
              </w:rPr>
              <w:t xml:space="preserve"> </w:t>
            </w:r>
          </w:p>
          <w:p w14:paraId="00991B1D" w14:textId="77777777" w:rsidR="00DC2E30" w:rsidRPr="00AC3C92" w:rsidRDefault="00B2075D" w:rsidP="003720AD">
            <w:pPr>
              <w:ind w:left="90"/>
              <w:rPr>
                <w:sz w:val="18"/>
                <w:szCs w:val="18"/>
              </w:rPr>
            </w:pPr>
            <w:r w:rsidRPr="00AC3C92">
              <w:rPr>
                <w:sz w:val="18"/>
                <w:szCs w:val="18"/>
              </w:rPr>
              <w:t>(</w:t>
            </w:r>
            <w:r w:rsidR="005F7064" w:rsidRPr="00AC3C92">
              <w:rPr>
                <w:sz w:val="18"/>
                <w:szCs w:val="18"/>
              </w:rPr>
              <w:t>3</w:t>
            </w:r>
            <w:r w:rsidR="00DC2E30" w:rsidRPr="00AC3C92">
              <w:rPr>
                <w:sz w:val="18"/>
                <w:szCs w:val="18"/>
              </w:rPr>
              <w:t>0 pts</w:t>
            </w:r>
            <w:r w:rsidR="008171C0" w:rsidRPr="00AC3C92">
              <w:rPr>
                <w:sz w:val="18"/>
                <w:szCs w:val="18"/>
              </w:rPr>
              <w:t>.</w:t>
            </w:r>
            <w:r w:rsidR="00DC2E30" w:rsidRPr="00AC3C92">
              <w:rPr>
                <w:sz w:val="18"/>
                <w:szCs w:val="18"/>
              </w:rPr>
              <w:t xml:space="preserve"> possible)</w:t>
            </w:r>
          </w:p>
        </w:tc>
        <w:tc>
          <w:tcPr>
            <w:tcW w:w="943" w:type="pct"/>
            <w:gridSpan w:val="2"/>
            <w:shd w:val="clear" w:color="auto" w:fill="auto"/>
          </w:tcPr>
          <w:p w14:paraId="0CB1DC10" w14:textId="77777777" w:rsidR="00E419A9" w:rsidRPr="00AC3C92" w:rsidRDefault="00E419A9" w:rsidP="008C44DD">
            <w:pPr>
              <w:ind w:left="90"/>
              <w:rPr>
                <w:sz w:val="18"/>
                <w:szCs w:val="18"/>
              </w:rPr>
            </w:pPr>
            <w:r w:rsidRPr="00AC3C92">
              <w:rPr>
                <w:sz w:val="18"/>
                <w:szCs w:val="18"/>
              </w:rPr>
              <w:t>Number of State FFA degree applications submitted to State</w:t>
            </w:r>
            <w:r w:rsidR="00B2075D" w:rsidRPr="00AC3C92">
              <w:rPr>
                <w:sz w:val="18"/>
                <w:szCs w:val="18"/>
              </w:rPr>
              <w:t>:</w:t>
            </w:r>
            <w:r w:rsidRPr="00AC3C92">
              <w:rPr>
                <w:sz w:val="18"/>
                <w:szCs w:val="18"/>
              </w:rPr>
              <w:t xml:space="preserve"> ____</w:t>
            </w:r>
            <w:r w:rsidR="00B62D89" w:rsidRPr="00AC3C92">
              <w:rPr>
                <w:sz w:val="18"/>
                <w:szCs w:val="18"/>
              </w:rPr>
              <w:t>_______________</w:t>
            </w:r>
          </w:p>
          <w:p w14:paraId="1E5411F4" w14:textId="77777777" w:rsidR="00E419A9" w:rsidRPr="00AC3C92" w:rsidRDefault="00E419A9" w:rsidP="008C44DD">
            <w:pPr>
              <w:ind w:left="90"/>
              <w:rPr>
                <w:sz w:val="18"/>
                <w:szCs w:val="18"/>
              </w:rPr>
            </w:pPr>
          </w:p>
          <w:p w14:paraId="1A418F34" w14:textId="62A1EF88" w:rsidR="00B2431D" w:rsidRPr="00AC3C92" w:rsidRDefault="00B2431D" w:rsidP="008C44DD">
            <w:pPr>
              <w:ind w:left="90"/>
              <w:rPr>
                <w:sz w:val="18"/>
                <w:szCs w:val="18"/>
              </w:rPr>
            </w:pPr>
            <w:r w:rsidRPr="00AC3C92">
              <w:rPr>
                <w:sz w:val="18"/>
                <w:szCs w:val="18"/>
              </w:rPr>
              <w:t>N</w:t>
            </w:r>
            <w:r w:rsidR="00B2075D" w:rsidRPr="00AC3C92">
              <w:rPr>
                <w:sz w:val="18"/>
                <w:szCs w:val="18"/>
              </w:rPr>
              <w:t xml:space="preserve">umber </w:t>
            </w:r>
            <w:r w:rsidR="00FF53E9" w:rsidRPr="00AC3C92">
              <w:rPr>
                <w:sz w:val="18"/>
                <w:szCs w:val="18"/>
              </w:rPr>
              <w:t xml:space="preserve">of </w:t>
            </w:r>
            <w:r w:rsidR="008C7C69" w:rsidRPr="00AC3C92">
              <w:rPr>
                <w:sz w:val="18"/>
                <w:szCs w:val="18"/>
              </w:rPr>
              <w:t>members</w:t>
            </w:r>
            <w:r w:rsidR="00FF53E9" w:rsidRPr="00AC3C92">
              <w:rPr>
                <w:sz w:val="18"/>
                <w:szCs w:val="18"/>
              </w:rPr>
              <w:t xml:space="preserve"> applying for </w:t>
            </w:r>
            <w:r w:rsidRPr="00AC3C92">
              <w:rPr>
                <w:sz w:val="18"/>
                <w:szCs w:val="18"/>
              </w:rPr>
              <w:t>American degree:</w:t>
            </w:r>
          </w:p>
          <w:p w14:paraId="601F79A5" w14:textId="77777777" w:rsidR="00B2431D" w:rsidRPr="00AC3C92" w:rsidRDefault="00B2431D" w:rsidP="008C44DD">
            <w:pPr>
              <w:ind w:left="90"/>
              <w:rPr>
                <w:sz w:val="18"/>
                <w:szCs w:val="18"/>
              </w:rPr>
            </w:pPr>
            <w:r w:rsidRPr="00AC3C92">
              <w:rPr>
                <w:sz w:val="18"/>
                <w:szCs w:val="18"/>
              </w:rPr>
              <w:t>___________________</w:t>
            </w:r>
          </w:p>
          <w:p w14:paraId="328A9688" w14:textId="77777777" w:rsidR="00B2431D" w:rsidRPr="00AC3C92" w:rsidRDefault="00B2431D" w:rsidP="008C44DD">
            <w:pPr>
              <w:rPr>
                <w:sz w:val="18"/>
                <w:szCs w:val="18"/>
              </w:rPr>
            </w:pPr>
          </w:p>
          <w:p w14:paraId="09BDAAA3" w14:textId="77777777" w:rsidR="00B2431D" w:rsidRPr="00AC3C92" w:rsidRDefault="0004160D" w:rsidP="008C44DD">
            <w:pPr>
              <w:ind w:left="90"/>
              <w:rPr>
                <w:sz w:val="18"/>
                <w:szCs w:val="18"/>
              </w:rPr>
            </w:pPr>
            <w:r w:rsidRPr="00AC3C92">
              <w:rPr>
                <w:sz w:val="18"/>
                <w:szCs w:val="18"/>
              </w:rPr>
              <w:t>OR</w:t>
            </w:r>
          </w:p>
          <w:p w14:paraId="4C47F0C7" w14:textId="77777777" w:rsidR="001F19C1" w:rsidRPr="00AC3C92" w:rsidRDefault="001F19C1" w:rsidP="008C44DD">
            <w:pPr>
              <w:ind w:left="90"/>
              <w:rPr>
                <w:sz w:val="18"/>
                <w:szCs w:val="18"/>
              </w:rPr>
            </w:pPr>
          </w:p>
          <w:p w14:paraId="7EECD9A8" w14:textId="77777777" w:rsidR="00B2431D" w:rsidRPr="00AC3C92" w:rsidRDefault="00B2431D" w:rsidP="008C44DD">
            <w:pPr>
              <w:ind w:left="90"/>
              <w:rPr>
                <w:sz w:val="18"/>
                <w:szCs w:val="18"/>
              </w:rPr>
            </w:pPr>
          </w:p>
          <w:p w14:paraId="5F66FA4A" w14:textId="77777777" w:rsidR="00780439" w:rsidRPr="00AC3C92" w:rsidRDefault="00780439" w:rsidP="008C44DD">
            <w:pPr>
              <w:ind w:left="90"/>
              <w:rPr>
                <w:sz w:val="18"/>
                <w:szCs w:val="18"/>
              </w:rPr>
            </w:pPr>
          </w:p>
          <w:p w14:paraId="0C9CD741" w14:textId="77777777" w:rsidR="00B2431D" w:rsidRPr="00AC3C92" w:rsidRDefault="00B2431D" w:rsidP="008C44DD">
            <w:pPr>
              <w:ind w:left="80"/>
              <w:rPr>
                <w:sz w:val="18"/>
                <w:szCs w:val="18"/>
              </w:rPr>
            </w:pPr>
            <w:r w:rsidRPr="00AC3C92">
              <w:rPr>
                <w:sz w:val="18"/>
                <w:szCs w:val="18"/>
              </w:rPr>
              <w:t>Number members receiving discovery:</w:t>
            </w:r>
          </w:p>
          <w:p w14:paraId="77FAA171" w14:textId="77777777" w:rsidR="00DC2E30" w:rsidRPr="00AC3C92" w:rsidRDefault="00B2431D" w:rsidP="008C44DD">
            <w:pPr>
              <w:ind w:left="90"/>
              <w:jc w:val="both"/>
              <w:rPr>
                <w:sz w:val="18"/>
                <w:szCs w:val="18"/>
              </w:rPr>
            </w:pPr>
            <w:r w:rsidRPr="00AC3C92">
              <w:rPr>
                <w:sz w:val="18"/>
                <w:szCs w:val="18"/>
              </w:rPr>
              <w:t>______</w:t>
            </w:r>
            <w:r w:rsidR="00816F93" w:rsidRPr="00AC3C92">
              <w:rPr>
                <w:sz w:val="18"/>
                <w:szCs w:val="18"/>
              </w:rPr>
              <w:t>_____</w:t>
            </w:r>
          </w:p>
          <w:p w14:paraId="65105B2B" w14:textId="77777777" w:rsidR="00B2431D" w:rsidRPr="00AC3C92" w:rsidRDefault="00B2431D" w:rsidP="008C44DD">
            <w:pPr>
              <w:ind w:left="90"/>
              <w:rPr>
                <w:sz w:val="18"/>
                <w:szCs w:val="18"/>
              </w:rPr>
            </w:pPr>
          </w:p>
          <w:p w14:paraId="3F8668D9" w14:textId="77777777" w:rsidR="00B2431D" w:rsidRPr="00AC3C92" w:rsidRDefault="00CA1B9A" w:rsidP="008C44DD">
            <w:pPr>
              <w:ind w:left="90"/>
              <w:rPr>
                <w:sz w:val="18"/>
                <w:szCs w:val="18"/>
              </w:rPr>
            </w:pPr>
            <w:r w:rsidRPr="00AC3C92">
              <w:rPr>
                <w:sz w:val="18"/>
                <w:szCs w:val="18"/>
              </w:rPr>
              <w:t xml:space="preserve">Number members receiving </w:t>
            </w:r>
            <w:r w:rsidR="00D57973" w:rsidRPr="00AC3C92">
              <w:rPr>
                <w:sz w:val="18"/>
                <w:szCs w:val="18"/>
              </w:rPr>
              <w:t>g</w:t>
            </w:r>
            <w:r w:rsidR="00B2431D" w:rsidRPr="00AC3C92">
              <w:rPr>
                <w:sz w:val="18"/>
                <w:szCs w:val="18"/>
              </w:rPr>
              <w:t>reenhand:</w:t>
            </w:r>
          </w:p>
          <w:p w14:paraId="227119B6" w14:textId="77777777" w:rsidR="00B2431D" w:rsidRPr="00AC3C92" w:rsidRDefault="00B2431D" w:rsidP="008C44DD">
            <w:pPr>
              <w:ind w:left="90"/>
              <w:rPr>
                <w:sz w:val="18"/>
                <w:szCs w:val="18"/>
              </w:rPr>
            </w:pPr>
            <w:r w:rsidRPr="00AC3C92">
              <w:rPr>
                <w:sz w:val="18"/>
                <w:szCs w:val="18"/>
              </w:rPr>
              <w:t>___________</w:t>
            </w:r>
          </w:p>
          <w:p w14:paraId="67F41C87" w14:textId="77777777" w:rsidR="001F19C1" w:rsidRPr="00AC3C92" w:rsidRDefault="001F19C1" w:rsidP="001F19C1">
            <w:pPr>
              <w:rPr>
                <w:sz w:val="18"/>
                <w:szCs w:val="18"/>
              </w:rPr>
            </w:pPr>
          </w:p>
        </w:tc>
        <w:tc>
          <w:tcPr>
            <w:tcW w:w="689" w:type="pct"/>
            <w:shd w:val="clear" w:color="auto" w:fill="auto"/>
          </w:tcPr>
          <w:p w14:paraId="1AF756D7" w14:textId="77777777" w:rsidR="00B2431D"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sz w:val="18"/>
                <w:szCs w:val="18"/>
              </w:rPr>
              <w:br/>
            </w:r>
            <w:r w:rsidR="00DC2E30" w:rsidRPr="00AC3C92">
              <w:rPr>
                <w:sz w:val="18"/>
                <w:szCs w:val="18"/>
              </w:rPr>
              <w:br/>
            </w:r>
            <w:r w:rsidR="00DC2E30" w:rsidRPr="00AC3C92">
              <w:rPr>
                <w:sz w:val="18"/>
                <w:szCs w:val="18"/>
              </w:rPr>
              <w:br/>
            </w:r>
            <w:r w:rsidR="00DC2E30" w:rsidRPr="00AC3C92">
              <w:rPr>
                <w:sz w:val="18"/>
                <w:szCs w:val="18"/>
              </w:rPr>
              <w:br/>
            </w:r>
          </w:p>
          <w:p w14:paraId="1DCB29E2" w14:textId="77777777" w:rsidR="00B2431D" w:rsidRPr="00AC3C92" w:rsidRDefault="00B2431D" w:rsidP="00631111">
            <w:pPr>
              <w:ind w:left="90"/>
              <w:rPr>
                <w:sz w:val="18"/>
                <w:szCs w:val="18"/>
              </w:rPr>
            </w:pPr>
          </w:p>
          <w:p w14:paraId="16128A49" w14:textId="77777777" w:rsidR="00B2431D" w:rsidRPr="00AC3C92" w:rsidRDefault="00B2431D" w:rsidP="00631111">
            <w:pPr>
              <w:ind w:left="90"/>
              <w:rPr>
                <w:sz w:val="18"/>
                <w:szCs w:val="18"/>
              </w:rPr>
            </w:pPr>
          </w:p>
          <w:p w14:paraId="72A1B452" w14:textId="77777777" w:rsidR="00B2431D" w:rsidRPr="00AC3C92" w:rsidRDefault="00B2431D" w:rsidP="00631111">
            <w:pPr>
              <w:ind w:left="90"/>
              <w:rPr>
                <w:sz w:val="18"/>
                <w:szCs w:val="18"/>
              </w:rPr>
            </w:pPr>
          </w:p>
          <w:p w14:paraId="408F91D2" w14:textId="77777777" w:rsidR="00522E8B" w:rsidRPr="00AC3C92" w:rsidRDefault="00522E8B" w:rsidP="00B62D89">
            <w:pPr>
              <w:ind w:left="90"/>
              <w:rPr>
                <w:sz w:val="18"/>
                <w:szCs w:val="18"/>
              </w:rPr>
            </w:pPr>
          </w:p>
          <w:p w14:paraId="5ED9EBA5" w14:textId="77777777" w:rsidR="00522E8B" w:rsidRPr="00AC3C92" w:rsidRDefault="0004160D" w:rsidP="00B62D89">
            <w:pPr>
              <w:ind w:left="90"/>
              <w:rPr>
                <w:sz w:val="18"/>
                <w:szCs w:val="18"/>
              </w:rPr>
            </w:pPr>
            <w:r w:rsidRPr="00AC3C92">
              <w:rPr>
                <w:sz w:val="18"/>
                <w:szCs w:val="18"/>
              </w:rPr>
              <w:t>OR</w:t>
            </w:r>
          </w:p>
          <w:p w14:paraId="69320848" w14:textId="77777777" w:rsidR="00522E8B" w:rsidRPr="00AC3C92" w:rsidRDefault="00522E8B" w:rsidP="00B62D89">
            <w:pPr>
              <w:ind w:left="90"/>
              <w:rPr>
                <w:sz w:val="18"/>
                <w:szCs w:val="18"/>
              </w:rPr>
            </w:pPr>
          </w:p>
          <w:p w14:paraId="3F74AF36" w14:textId="77777777" w:rsidR="00522E8B" w:rsidRPr="00AC3C92" w:rsidRDefault="00522E8B" w:rsidP="00B62D89">
            <w:pPr>
              <w:ind w:left="90"/>
              <w:rPr>
                <w:sz w:val="18"/>
                <w:szCs w:val="18"/>
              </w:rPr>
            </w:pPr>
          </w:p>
          <w:p w14:paraId="7A728A86" w14:textId="77777777" w:rsidR="001F19C1" w:rsidRPr="00AC3C92" w:rsidRDefault="00B62D89" w:rsidP="00B62D89">
            <w:pPr>
              <w:ind w:left="90"/>
              <w:rPr>
                <w:sz w:val="18"/>
                <w:szCs w:val="18"/>
              </w:rPr>
            </w:pPr>
            <w:r w:rsidRPr="00AC3C92">
              <w:rPr>
                <w:sz w:val="18"/>
                <w:szCs w:val="18"/>
              </w:rPr>
              <w:t>C</w:t>
            </w:r>
            <w:r w:rsidR="00F93973" w:rsidRPr="00AC3C92">
              <w:rPr>
                <w:sz w:val="18"/>
                <w:szCs w:val="18"/>
              </w:rPr>
              <w:t>opies</w:t>
            </w:r>
            <w:r w:rsidR="00816F93" w:rsidRPr="00AC3C92">
              <w:rPr>
                <w:sz w:val="18"/>
                <w:szCs w:val="18"/>
              </w:rPr>
              <w:t xml:space="preserve"> of </w:t>
            </w:r>
            <w:r w:rsidR="00D57973" w:rsidRPr="00AC3C92">
              <w:rPr>
                <w:sz w:val="18"/>
                <w:szCs w:val="18"/>
              </w:rPr>
              <w:t>d</w:t>
            </w:r>
            <w:r w:rsidR="00816F93" w:rsidRPr="00AC3C92">
              <w:rPr>
                <w:sz w:val="18"/>
                <w:szCs w:val="18"/>
              </w:rPr>
              <w:t xml:space="preserve">iscovery </w:t>
            </w:r>
            <w:r w:rsidR="00B2431D" w:rsidRPr="00AC3C92">
              <w:rPr>
                <w:sz w:val="18"/>
                <w:szCs w:val="18"/>
              </w:rPr>
              <w:t xml:space="preserve">and/or </w:t>
            </w:r>
            <w:r w:rsidR="00D57973" w:rsidRPr="00AC3C92">
              <w:rPr>
                <w:sz w:val="18"/>
                <w:szCs w:val="18"/>
              </w:rPr>
              <w:t>g</w:t>
            </w:r>
            <w:r w:rsidR="00B2431D" w:rsidRPr="00AC3C92">
              <w:rPr>
                <w:sz w:val="18"/>
                <w:szCs w:val="18"/>
              </w:rPr>
              <w:t xml:space="preserve">reenhand </w:t>
            </w:r>
            <w:r w:rsidR="00D57973" w:rsidRPr="00AC3C92">
              <w:rPr>
                <w:sz w:val="18"/>
                <w:szCs w:val="18"/>
              </w:rPr>
              <w:t>d</w:t>
            </w:r>
            <w:r w:rsidR="00816F93" w:rsidRPr="00AC3C92">
              <w:rPr>
                <w:sz w:val="18"/>
                <w:szCs w:val="18"/>
              </w:rPr>
              <w:t xml:space="preserve">egree and </w:t>
            </w:r>
            <w:r w:rsidR="00D57973" w:rsidRPr="00AC3C92">
              <w:rPr>
                <w:sz w:val="18"/>
                <w:szCs w:val="18"/>
              </w:rPr>
              <w:t>a</w:t>
            </w:r>
            <w:r w:rsidR="00816F93" w:rsidRPr="00AC3C92">
              <w:rPr>
                <w:sz w:val="18"/>
                <w:szCs w:val="18"/>
              </w:rPr>
              <w:t xml:space="preserve">wards program kept in </w:t>
            </w:r>
            <w:r w:rsidR="00FF07C2" w:rsidRPr="00AC3C92">
              <w:rPr>
                <w:sz w:val="18"/>
                <w:szCs w:val="18"/>
              </w:rPr>
              <w:t>the Agriscience Education Extended School Year Grant</w:t>
            </w:r>
            <w:r w:rsidR="00816F93" w:rsidRPr="00AC3C92">
              <w:rPr>
                <w:sz w:val="18"/>
                <w:szCs w:val="18"/>
              </w:rPr>
              <w:t xml:space="preserve"> </w:t>
            </w:r>
            <w:r w:rsidR="008171C0" w:rsidRPr="00AC3C92">
              <w:rPr>
                <w:color w:val="000000"/>
                <w:sz w:val="18"/>
                <w:szCs w:val="18"/>
              </w:rPr>
              <w:t>b</w:t>
            </w:r>
            <w:r w:rsidR="00816F93" w:rsidRPr="00AC3C92">
              <w:rPr>
                <w:color w:val="000000"/>
                <w:sz w:val="18"/>
                <w:szCs w:val="18"/>
              </w:rPr>
              <w:t>inder.</w:t>
            </w:r>
          </w:p>
        </w:tc>
        <w:tc>
          <w:tcPr>
            <w:tcW w:w="637" w:type="pct"/>
            <w:shd w:val="clear" w:color="auto" w:fill="auto"/>
          </w:tcPr>
          <w:p w14:paraId="173923B4" w14:textId="77777777" w:rsidR="00E419A9" w:rsidRPr="00AC3C92" w:rsidRDefault="00E419A9" w:rsidP="004A5553">
            <w:pPr>
              <w:ind w:left="90"/>
              <w:jc w:val="center"/>
              <w:rPr>
                <w:sz w:val="18"/>
                <w:szCs w:val="18"/>
              </w:rPr>
            </w:pPr>
          </w:p>
        </w:tc>
      </w:tr>
      <w:tr w:rsidR="00F43C55" w:rsidRPr="00E92E28" w14:paraId="24E7511B" w14:textId="77777777" w:rsidTr="009A510F">
        <w:trPr>
          <w:trHeight w:val="1374"/>
        </w:trPr>
        <w:tc>
          <w:tcPr>
            <w:tcW w:w="2023" w:type="pct"/>
            <w:shd w:val="clear" w:color="auto" w:fill="auto"/>
          </w:tcPr>
          <w:p w14:paraId="657C7A2E" w14:textId="77777777" w:rsidR="00816F93" w:rsidRPr="00AC3C92" w:rsidRDefault="00816F93" w:rsidP="00631111">
            <w:pPr>
              <w:pStyle w:val="ListParagraph"/>
              <w:numPr>
                <w:ilvl w:val="0"/>
                <w:numId w:val="26"/>
              </w:numPr>
              <w:rPr>
                <w:sz w:val="18"/>
                <w:szCs w:val="18"/>
              </w:rPr>
            </w:pPr>
            <w:r w:rsidRPr="00AC3C92">
              <w:rPr>
                <w:sz w:val="18"/>
                <w:szCs w:val="18"/>
              </w:rPr>
              <w:lastRenderedPageBreak/>
              <w:t>The teacher submitted</w:t>
            </w:r>
            <w:r w:rsidR="005F7064" w:rsidRPr="00AC3C92">
              <w:rPr>
                <w:sz w:val="18"/>
                <w:szCs w:val="18"/>
              </w:rPr>
              <w:t xml:space="preserve"> to the state level for judging</w:t>
            </w:r>
            <w:r w:rsidR="00FF53E9" w:rsidRPr="00AC3C92">
              <w:rPr>
                <w:sz w:val="18"/>
                <w:szCs w:val="18"/>
              </w:rPr>
              <w:t xml:space="preserve"> </w:t>
            </w:r>
            <w:r w:rsidR="00E419A9" w:rsidRPr="00AC3C92">
              <w:rPr>
                <w:sz w:val="18"/>
                <w:szCs w:val="18"/>
              </w:rPr>
              <w:t xml:space="preserve">FFA proficiency award </w:t>
            </w:r>
            <w:r w:rsidRPr="00AC3C92">
              <w:rPr>
                <w:sz w:val="18"/>
                <w:szCs w:val="18"/>
              </w:rPr>
              <w:t>application</w:t>
            </w:r>
            <w:r w:rsidR="00D57973" w:rsidRPr="00AC3C92">
              <w:rPr>
                <w:sz w:val="18"/>
                <w:szCs w:val="18"/>
              </w:rPr>
              <w:t>(s)</w:t>
            </w:r>
            <w:r w:rsidR="00FF53E9" w:rsidRPr="00AC3C92">
              <w:rPr>
                <w:sz w:val="18"/>
                <w:szCs w:val="18"/>
              </w:rPr>
              <w:t xml:space="preserve"> or submitted </w:t>
            </w:r>
            <w:r w:rsidR="00672163" w:rsidRPr="00AC3C92">
              <w:rPr>
                <w:sz w:val="18"/>
                <w:szCs w:val="18"/>
              </w:rPr>
              <w:t>an entry or entries in the Agriscience Fair</w:t>
            </w:r>
            <w:r w:rsidR="00672163" w:rsidRPr="00AC3C92">
              <w:rPr>
                <w:color w:val="000000"/>
                <w:sz w:val="18"/>
                <w:szCs w:val="18"/>
              </w:rPr>
              <w:t xml:space="preserve"> from the previous school year</w:t>
            </w:r>
            <w:r w:rsidR="00AC3C92">
              <w:rPr>
                <w:color w:val="000000"/>
                <w:sz w:val="18"/>
                <w:szCs w:val="18"/>
              </w:rPr>
              <w:t>.</w:t>
            </w:r>
            <w:r w:rsidR="005F7064" w:rsidRPr="00AC3C92">
              <w:rPr>
                <w:color w:val="000000"/>
                <w:sz w:val="18"/>
                <w:szCs w:val="18"/>
              </w:rPr>
              <w:t xml:space="preserve"> </w:t>
            </w:r>
          </w:p>
          <w:p w14:paraId="736813FE" w14:textId="77777777" w:rsidR="00780439" w:rsidRPr="00AC3C92" w:rsidRDefault="00780439" w:rsidP="00816F93">
            <w:pPr>
              <w:rPr>
                <w:sz w:val="18"/>
                <w:szCs w:val="18"/>
              </w:rPr>
            </w:pPr>
          </w:p>
          <w:p w14:paraId="7AD3FCF1" w14:textId="77777777" w:rsidR="009514F9" w:rsidRPr="00AC3C92" w:rsidRDefault="009514F9" w:rsidP="00816F93">
            <w:pPr>
              <w:rPr>
                <w:sz w:val="18"/>
                <w:szCs w:val="18"/>
              </w:rPr>
            </w:pPr>
          </w:p>
          <w:p w14:paraId="319BAB8D" w14:textId="77777777" w:rsidR="00780439" w:rsidRPr="00AC3C92" w:rsidRDefault="00780439" w:rsidP="00816F93">
            <w:pPr>
              <w:rPr>
                <w:sz w:val="18"/>
                <w:szCs w:val="18"/>
              </w:rPr>
            </w:pPr>
          </w:p>
          <w:p w14:paraId="3C111FC2" w14:textId="77777777" w:rsidR="00780439" w:rsidRPr="00AC3C92" w:rsidRDefault="00780439" w:rsidP="00816F93">
            <w:pPr>
              <w:rPr>
                <w:sz w:val="18"/>
                <w:szCs w:val="18"/>
              </w:rPr>
            </w:pPr>
          </w:p>
          <w:p w14:paraId="77FC1FA7" w14:textId="77777777" w:rsidR="00780439" w:rsidRPr="00AC3C92" w:rsidRDefault="00780439" w:rsidP="00816F93">
            <w:pPr>
              <w:rPr>
                <w:sz w:val="18"/>
                <w:szCs w:val="18"/>
              </w:rPr>
            </w:pPr>
          </w:p>
          <w:p w14:paraId="1E574321" w14:textId="77777777" w:rsidR="00780439" w:rsidRPr="00AC3C92" w:rsidRDefault="00780439" w:rsidP="00816F93">
            <w:pPr>
              <w:rPr>
                <w:sz w:val="18"/>
                <w:szCs w:val="18"/>
              </w:rPr>
            </w:pPr>
          </w:p>
          <w:p w14:paraId="14B70D67" w14:textId="77777777" w:rsidR="00780439" w:rsidRPr="00AC3C92" w:rsidRDefault="00780439" w:rsidP="00816F93">
            <w:pPr>
              <w:rPr>
                <w:sz w:val="18"/>
                <w:szCs w:val="18"/>
              </w:rPr>
            </w:pPr>
          </w:p>
          <w:p w14:paraId="4D89D5AD" w14:textId="77777777" w:rsidR="00780439" w:rsidRPr="00AC3C92" w:rsidRDefault="00780439" w:rsidP="00816F93">
            <w:pPr>
              <w:rPr>
                <w:sz w:val="18"/>
                <w:szCs w:val="18"/>
              </w:rPr>
            </w:pPr>
          </w:p>
          <w:p w14:paraId="3BD71C99" w14:textId="77777777" w:rsidR="00E419A9" w:rsidRPr="00AC3C92" w:rsidRDefault="00E419A9" w:rsidP="00816F93">
            <w:pPr>
              <w:rPr>
                <w:sz w:val="18"/>
                <w:szCs w:val="18"/>
              </w:rPr>
            </w:pPr>
          </w:p>
        </w:tc>
        <w:tc>
          <w:tcPr>
            <w:tcW w:w="708" w:type="pct"/>
            <w:shd w:val="clear" w:color="auto" w:fill="auto"/>
          </w:tcPr>
          <w:p w14:paraId="4670EFC0" w14:textId="77777777" w:rsidR="00E85AB4" w:rsidRPr="00AC3C92" w:rsidRDefault="00780439" w:rsidP="00631111">
            <w:pPr>
              <w:ind w:left="90"/>
              <w:rPr>
                <w:sz w:val="18"/>
                <w:szCs w:val="18"/>
              </w:rPr>
            </w:pPr>
            <w:r w:rsidRPr="00AC3C92">
              <w:rPr>
                <w:sz w:val="18"/>
                <w:szCs w:val="18"/>
              </w:rPr>
              <w:t>5</w:t>
            </w:r>
            <w:r w:rsidR="00E368E9" w:rsidRPr="00AC3C92">
              <w:rPr>
                <w:sz w:val="18"/>
                <w:szCs w:val="18"/>
              </w:rPr>
              <w:t xml:space="preserve"> p</w:t>
            </w:r>
            <w:r w:rsidR="005C1502" w:rsidRPr="00AC3C92">
              <w:rPr>
                <w:sz w:val="18"/>
                <w:szCs w:val="18"/>
              </w:rPr>
              <w:t>t</w:t>
            </w:r>
            <w:r w:rsidR="00D57973" w:rsidRPr="00AC3C92">
              <w:rPr>
                <w:sz w:val="18"/>
                <w:szCs w:val="18"/>
              </w:rPr>
              <w:t>s</w:t>
            </w:r>
            <w:r w:rsidR="00E368E9" w:rsidRPr="00AC3C92">
              <w:rPr>
                <w:sz w:val="18"/>
                <w:szCs w:val="18"/>
              </w:rPr>
              <w:t>.</w:t>
            </w:r>
            <w:r w:rsidR="005C1502" w:rsidRPr="00AC3C92">
              <w:rPr>
                <w:sz w:val="18"/>
                <w:szCs w:val="18"/>
              </w:rPr>
              <w:t xml:space="preserve"> per application</w:t>
            </w:r>
            <w:r w:rsidR="00816F93" w:rsidRPr="00AC3C92">
              <w:rPr>
                <w:sz w:val="18"/>
                <w:szCs w:val="18"/>
              </w:rPr>
              <w:t>/entry</w:t>
            </w:r>
            <w:r w:rsidR="005C1502" w:rsidRPr="00AC3C92">
              <w:rPr>
                <w:sz w:val="18"/>
                <w:szCs w:val="18"/>
              </w:rPr>
              <w:t xml:space="preserve"> </w:t>
            </w:r>
          </w:p>
          <w:p w14:paraId="75AA6E3D" w14:textId="77777777" w:rsidR="00E85AB4" w:rsidRPr="00AC3C92" w:rsidRDefault="00E85AB4" w:rsidP="00631111">
            <w:pPr>
              <w:ind w:left="90"/>
              <w:rPr>
                <w:sz w:val="18"/>
                <w:szCs w:val="18"/>
              </w:rPr>
            </w:pPr>
          </w:p>
          <w:p w14:paraId="26542408" w14:textId="77777777" w:rsidR="00E419A9" w:rsidRPr="00AC3C92" w:rsidRDefault="00780439" w:rsidP="00631111">
            <w:pPr>
              <w:ind w:left="90"/>
              <w:rPr>
                <w:sz w:val="18"/>
                <w:szCs w:val="18"/>
              </w:rPr>
            </w:pPr>
            <w:r w:rsidRPr="00AC3C92">
              <w:rPr>
                <w:sz w:val="18"/>
                <w:szCs w:val="18"/>
              </w:rPr>
              <w:t>(3</w:t>
            </w:r>
            <w:r w:rsidR="005C1502" w:rsidRPr="00AC3C92">
              <w:rPr>
                <w:sz w:val="18"/>
                <w:szCs w:val="18"/>
              </w:rPr>
              <w:t>0 pts</w:t>
            </w:r>
            <w:r w:rsidR="008171C0" w:rsidRPr="00AC3C92">
              <w:rPr>
                <w:sz w:val="18"/>
                <w:szCs w:val="18"/>
              </w:rPr>
              <w:t>.</w:t>
            </w:r>
            <w:r w:rsidR="005C1502" w:rsidRPr="00AC3C92">
              <w:rPr>
                <w:sz w:val="18"/>
                <w:szCs w:val="18"/>
              </w:rPr>
              <w:t xml:space="preserve"> possible</w:t>
            </w:r>
            <w:r w:rsidR="00E419A9" w:rsidRPr="00AC3C92">
              <w:rPr>
                <w:sz w:val="18"/>
                <w:szCs w:val="18"/>
              </w:rPr>
              <w:t>)</w:t>
            </w:r>
          </w:p>
          <w:p w14:paraId="04F702C7" w14:textId="77777777" w:rsidR="005C1502" w:rsidRPr="00AC3C92" w:rsidRDefault="005C1502" w:rsidP="0047295F">
            <w:pPr>
              <w:rPr>
                <w:sz w:val="18"/>
                <w:szCs w:val="18"/>
              </w:rPr>
            </w:pPr>
          </w:p>
        </w:tc>
        <w:tc>
          <w:tcPr>
            <w:tcW w:w="943" w:type="pct"/>
            <w:gridSpan w:val="2"/>
            <w:shd w:val="clear" w:color="auto" w:fill="auto"/>
          </w:tcPr>
          <w:p w14:paraId="133244CB" w14:textId="77777777" w:rsidR="00DC2E30" w:rsidRPr="00AC3C92" w:rsidRDefault="00E419A9" w:rsidP="00631111">
            <w:pPr>
              <w:ind w:left="90"/>
              <w:rPr>
                <w:sz w:val="18"/>
                <w:szCs w:val="18"/>
              </w:rPr>
            </w:pPr>
            <w:r w:rsidRPr="00AC3C92">
              <w:rPr>
                <w:sz w:val="18"/>
                <w:szCs w:val="18"/>
              </w:rPr>
              <w:t>Number of proficiency applications submitted______</w:t>
            </w:r>
            <w:r w:rsidR="00C60534" w:rsidRPr="00AC3C92">
              <w:rPr>
                <w:sz w:val="18"/>
                <w:szCs w:val="18"/>
              </w:rPr>
              <w:t>_</w:t>
            </w:r>
          </w:p>
          <w:p w14:paraId="0A85D194" w14:textId="77777777" w:rsidR="00E85AB4" w:rsidRPr="00AC3C92" w:rsidRDefault="00E85AB4" w:rsidP="00631111">
            <w:pPr>
              <w:ind w:left="90"/>
              <w:rPr>
                <w:sz w:val="18"/>
                <w:szCs w:val="18"/>
              </w:rPr>
            </w:pPr>
          </w:p>
          <w:p w14:paraId="4AC5C639" w14:textId="77777777" w:rsidR="00E419A9" w:rsidRPr="00AC3C92" w:rsidRDefault="00E85AB4" w:rsidP="00631111">
            <w:pPr>
              <w:ind w:left="90"/>
              <w:rPr>
                <w:sz w:val="18"/>
                <w:szCs w:val="18"/>
              </w:rPr>
            </w:pPr>
            <w:r w:rsidRPr="00AC3C92">
              <w:rPr>
                <w:sz w:val="18"/>
                <w:szCs w:val="18"/>
              </w:rPr>
              <w:t>Number of Agriscience Fair</w:t>
            </w:r>
            <w:r w:rsidR="00162C7E" w:rsidRPr="00AC3C92">
              <w:rPr>
                <w:sz w:val="18"/>
                <w:szCs w:val="18"/>
              </w:rPr>
              <w:t xml:space="preserve"> entries</w:t>
            </w:r>
            <w:r w:rsidRPr="00AC3C92">
              <w:rPr>
                <w:sz w:val="18"/>
                <w:szCs w:val="18"/>
              </w:rPr>
              <w:t>________</w:t>
            </w:r>
          </w:p>
          <w:p w14:paraId="20526009" w14:textId="77777777" w:rsidR="001F19C1" w:rsidRPr="00AC3C92" w:rsidRDefault="001F19C1" w:rsidP="00631111">
            <w:pPr>
              <w:ind w:left="90"/>
              <w:rPr>
                <w:sz w:val="18"/>
                <w:szCs w:val="18"/>
              </w:rPr>
            </w:pPr>
          </w:p>
          <w:p w14:paraId="133AFF41" w14:textId="77777777" w:rsidR="001F19C1" w:rsidRPr="00AC3C92" w:rsidRDefault="001F19C1" w:rsidP="00631111">
            <w:pPr>
              <w:ind w:left="90"/>
              <w:rPr>
                <w:sz w:val="18"/>
                <w:szCs w:val="18"/>
              </w:rPr>
            </w:pPr>
          </w:p>
          <w:p w14:paraId="595F2D1D" w14:textId="77777777" w:rsidR="001F19C1" w:rsidRPr="00AC3C92" w:rsidRDefault="001F19C1" w:rsidP="00631111">
            <w:pPr>
              <w:ind w:left="90"/>
              <w:rPr>
                <w:sz w:val="18"/>
                <w:szCs w:val="18"/>
              </w:rPr>
            </w:pPr>
          </w:p>
          <w:p w14:paraId="33529CD5" w14:textId="77777777" w:rsidR="001F19C1" w:rsidRPr="00AC3C92" w:rsidRDefault="001F19C1" w:rsidP="00631111">
            <w:pPr>
              <w:ind w:left="90"/>
              <w:rPr>
                <w:sz w:val="18"/>
                <w:szCs w:val="18"/>
              </w:rPr>
            </w:pPr>
          </w:p>
        </w:tc>
        <w:tc>
          <w:tcPr>
            <w:tcW w:w="689" w:type="pct"/>
            <w:shd w:val="clear" w:color="auto" w:fill="auto"/>
          </w:tcPr>
          <w:p w14:paraId="0357756B" w14:textId="77777777" w:rsidR="00E419A9" w:rsidRPr="00AC3C92" w:rsidRDefault="008171C0" w:rsidP="00631111">
            <w:pPr>
              <w:ind w:left="90"/>
              <w:rPr>
                <w:color w:val="000000"/>
                <w:sz w:val="18"/>
                <w:szCs w:val="18"/>
              </w:rPr>
            </w:pPr>
            <w:r w:rsidRPr="00AC3C92">
              <w:rPr>
                <w:color w:val="000000"/>
                <w:sz w:val="18"/>
                <w:szCs w:val="18"/>
              </w:rPr>
              <w:t>AL</w:t>
            </w:r>
            <w:r w:rsidR="00E419A9" w:rsidRPr="00AC3C92">
              <w:rPr>
                <w:color w:val="000000"/>
                <w:sz w:val="18"/>
                <w:szCs w:val="18"/>
              </w:rPr>
              <w:t>SDE will verify submitted applications</w:t>
            </w:r>
            <w:r w:rsidR="00FA0E02" w:rsidRPr="00AC3C92">
              <w:rPr>
                <w:color w:val="000000"/>
                <w:sz w:val="18"/>
                <w:szCs w:val="18"/>
              </w:rPr>
              <w:t>.</w:t>
            </w:r>
            <w:r w:rsidR="00DC2E30" w:rsidRPr="00AC3C92">
              <w:rPr>
                <w:color w:val="000000"/>
                <w:sz w:val="18"/>
                <w:szCs w:val="18"/>
              </w:rPr>
              <w:t xml:space="preserve"> </w:t>
            </w:r>
          </w:p>
          <w:p w14:paraId="4D403BC6" w14:textId="77777777" w:rsidR="001F19C1" w:rsidRPr="00AC3C92" w:rsidRDefault="001F19C1" w:rsidP="00631111">
            <w:pPr>
              <w:ind w:left="90"/>
              <w:rPr>
                <w:sz w:val="18"/>
                <w:szCs w:val="18"/>
              </w:rPr>
            </w:pPr>
          </w:p>
          <w:p w14:paraId="3441F3B9" w14:textId="77777777" w:rsidR="001F19C1" w:rsidRPr="00AC3C92" w:rsidRDefault="001F19C1" w:rsidP="00631111">
            <w:pPr>
              <w:ind w:left="90"/>
              <w:rPr>
                <w:sz w:val="18"/>
                <w:szCs w:val="18"/>
              </w:rPr>
            </w:pPr>
          </w:p>
          <w:p w14:paraId="612FBD0C" w14:textId="77777777" w:rsidR="001F19C1" w:rsidRPr="00AC3C92" w:rsidRDefault="001F19C1" w:rsidP="00631111">
            <w:pPr>
              <w:ind w:left="90"/>
              <w:rPr>
                <w:sz w:val="18"/>
                <w:szCs w:val="18"/>
              </w:rPr>
            </w:pPr>
          </w:p>
          <w:p w14:paraId="7F746214" w14:textId="77777777" w:rsidR="001F19C1" w:rsidRPr="00AC3C92" w:rsidRDefault="001F19C1" w:rsidP="00631111">
            <w:pPr>
              <w:ind w:left="90"/>
              <w:rPr>
                <w:sz w:val="18"/>
                <w:szCs w:val="18"/>
              </w:rPr>
            </w:pPr>
          </w:p>
          <w:p w14:paraId="2EE3889C" w14:textId="77777777" w:rsidR="001F19C1" w:rsidRPr="00AC3C92" w:rsidRDefault="001F19C1" w:rsidP="00631111">
            <w:pPr>
              <w:ind w:left="90"/>
              <w:rPr>
                <w:sz w:val="18"/>
                <w:szCs w:val="18"/>
              </w:rPr>
            </w:pPr>
          </w:p>
          <w:p w14:paraId="69FC9F83" w14:textId="77777777" w:rsidR="001F19C1" w:rsidRPr="00AC3C92" w:rsidRDefault="001F19C1" w:rsidP="00631111">
            <w:pPr>
              <w:ind w:left="90"/>
              <w:rPr>
                <w:sz w:val="18"/>
                <w:szCs w:val="18"/>
              </w:rPr>
            </w:pPr>
          </w:p>
        </w:tc>
        <w:tc>
          <w:tcPr>
            <w:tcW w:w="637" w:type="pct"/>
            <w:shd w:val="clear" w:color="auto" w:fill="auto"/>
          </w:tcPr>
          <w:p w14:paraId="1B805270" w14:textId="77777777" w:rsidR="00E419A9" w:rsidRPr="00AC3C92" w:rsidRDefault="00E419A9" w:rsidP="004A5553">
            <w:pPr>
              <w:ind w:left="90"/>
              <w:jc w:val="center"/>
              <w:rPr>
                <w:sz w:val="18"/>
                <w:szCs w:val="18"/>
              </w:rPr>
            </w:pPr>
          </w:p>
        </w:tc>
      </w:tr>
      <w:tr w:rsidR="00F43C55" w:rsidRPr="00E92E28" w14:paraId="5086CF98" w14:textId="77777777" w:rsidTr="009A510F">
        <w:trPr>
          <w:trHeight w:val="70"/>
        </w:trPr>
        <w:tc>
          <w:tcPr>
            <w:tcW w:w="2023" w:type="pct"/>
            <w:shd w:val="clear" w:color="auto" w:fill="auto"/>
          </w:tcPr>
          <w:p w14:paraId="591F380C" w14:textId="77777777" w:rsidR="003F4340" w:rsidRPr="00AC3C92" w:rsidRDefault="00FF53E9" w:rsidP="00631111">
            <w:pPr>
              <w:pStyle w:val="ListParagraph"/>
              <w:numPr>
                <w:ilvl w:val="0"/>
                <w:numId w:val="26"/>
              </w:numPr>
              <w:rPr>
                <w:sz w:val="18"/>
                <w:szCs w:val="18"/>
              </w:rPr>
            </w:pPr>
            <w:r w:rsidRPr="00AC3C92">
              <w:rPr>
                <w:sz w:val="18"/>
                <w:szCs w:val="18"/>
              </w:rPr>
              <w:t xml:space="preserve">The teacher had a </w:t>
            </w:r>
            <w:r w:rsidR="003F4340" w:rsidRPr="00AC3C92">
              <w:rPr>
                <w:sz w:val="18"/>
                <w:szCs w:val="18"/>
              </w:rPr>
              <w:t>student</w:t>
            </w:r>
            <w:r w:rsidRPr="00AC3C92">
              <w:rPr>
                <w:sz w:val="18"/>
                <w:szCs w:val="18"/>
              </w:rPr>
              <w:t>(s)</w:t>
            </w:r>
            <w:r w:rsidR="00057037" w:rsidRPr="00AC3C92">
              <w:rPr>
                <w:sz w:val="18"/>
                <w:szCs w:val="18"/>
              </w:rPr>
              <w:t>*</w:t>
            </w:r>
            <w:r w:rsidR="003F4340" w:rsidRPr="00AC3C92">
              <w:rPr>
                <w:sz w:val="18"/>
                <w:szCs w:val="18"/>
              </w:rPr>
              <w:t xml:space="preserve"> that participated </w:t>
            </w:r>
            <w:r w:rsidR="00522E8B" w:rsidRPr="00AC3C92">
              <w:rPr>
                <w:sz w:val="18"/>
                <w:szCs w:val="18"/>
              </w:rPr>
              <w:t>as an FFA member in at least one open and/</w:t>
            </w:r>
            <w:r w:rsidR="00771A50" w:rsidRPr="00AC3C92">
              <w:rPr>
                <w:sz w:val="18"/>
                <w:szCs w:val="18"/>
              </w:rPr>
              <w:t xml:space="preserve">or FFA sanctioned </w:t>
            </w:r>
            <w:r w:rsidRPr="00AC3C92">
              <w:rPr>
                <w:sz w:val="18"/>
                <w:szCs w:val="18"/>
              </w:rPr>
              <w:t>livestock show</w:t>
            </w:r>
            <w:r w:rsidR="00771A50" w:rsidRPr="00AC3C92">
              <w:rPr>
                <w:sz w:val="18"/>
                <w:szCs w:val="18"/>
              </w:rPr>
              <w:t xml:space="preserve"> (</w:t>
            </w:r>
            <w:r w:rsidR="00FA0E02" w:rsidRPr="00AC3C92">
              <w:rPr>
                <w:sz w:val="18"/>
                <w:szCs w:val="18"/>
              </w:rPr>
              <w:t>e</w:t>
            </w:r>
            <w:r w:rsidR="00771A50" w:rsidRPr="00AC3C92">
              <w:rPr>
                <w:sz w:val="18"/>
                <w:szCs w:val="18"/>
              </w:rPr>
              <w:t>x</w:t>
            </w:r>
            <w:r w:rsidR="00FA0E02" w:rsidRPr="00AC3C92">
              <w:rPr>
                <w:sz w:val="18"/>
                <w:szCs w:val="18"/>
              </w:rPr>
              <w:t>ample:</w:t>
            </w:r>
            <w:r w:rsidR="00771A50" w:rsidRPr="00AC3C92">
              <w:rPr>
                <w:sz w:val="18"/>
                <w:szCs w:val="18"/>
              </w:rPr>
              <w:t xml:space="preserve"> AL Nationa</w:t>
            </w:r>
            <w:r w:rsidR="00522E8B" w:rsidRPr="00AC3C92">
              <w:rPr>
                <w:sz w:val="18"/>
                <w:szCs w:val="18"/>
              </w:rPr>
              <w:t>l Fair, State Market Hog Show, e</w:t>
            </w:r>
            <w:r w:rsidR="00771A50" w:rsidRPr="00AC3C92">
              <w:rPr>
                <w:sz w:val="18"/>
                <w:szCs w:val="18"/>
              </w:rPr>
              <w:t>tc.)</w:t>
            </w:r>
            <w:r w:rsidR="00FA0E02" w:rsidRPr="00AC3C92">
              <w:rPr>
                <w:sz w:val="18"/>
                <w:szCs w:val="18"/>
              </w:rPr>
              <w:t>.</w:t>
            </w:r>
            <w:r w:rsidR="00771A50" w:rsidRPr="00AC3C92">
              <w:rPr>
                <w:sz w:val="18"/>
                <w:szCs w:val="18"/>
              </w:rPr>
              <w:t xml:space="preserve"> </w:t>
            </w:r>
          </w:p>
          <w:p w14:paraId="1DB609E4" w14:textId="77777777" w:rsidR="00057037" w:rsidRPr="00AC3C92" w:rsidRDefault="00057037" w:rsidP="00057037">
            <w:pPr>
              <w:pStyle w:val="ListParagraph"/>
              <w:rPr>
                <w:sz w:val="18"/>
                <w:szCs w:val="18"/>
              </w:rPr>
            </w:pPr>
          </w:p>
          <w:p w14:paraId="6BA62806" w14:textId="77777777" w:rsidR="00057037" w:rsidRPr="00AC3C92" w:rsidRDefault="00057037" w:rsidP="00057037">
            <w:pPr>
              <w:pStyle w:val="ListParagraph"/>
              <w:rPr>
                <w:sz w:val="18"/>
                <w:szCs w:val="18"/>
              </w:rPr>
            </w:pPr>
            <w:r w:rsidRPr="00AC3C92">
              <w:rPr>
                <w:sz w:val="18"/>
                <w:szCs w:val="18"/>
              </w:rPr>
              <w:t>* Student must have had an agriscience course and be an FFA member.</w:t>
            </w:r>
            <w:r w:rsidR="00771A50" w:rsidRPr="00AC3C92">
              <w:rPr>
                <w:sz w:val="18"/>
                <w:szCs w:val="18"/>
              </w:rPr>
              <w:t xml:space="preserve"> Membership verified by Chapter membership roster submission.</w:t>
            </w:r>
          </w:p>
          <w:p w14:paraId="605A50DC" w14:textId="77777777" w:rsidR="00057037" w:rsidRPr="00AC3C92" w:rsidRDefault="00057037" w:rsidP="00826062">
            <w:pPr>
              <w:pStyle w:val="ListParagraph"/>
              <w:ind w:left="3960"/>
              <w:rPr>
                <w:sz w:val="18"/>
                <w:szCs w:val="18"/>
              </w:rPr>
            </w:pPr>
          </w:p>
        </w:tc>
        <w:tc>
          <w:tcPr>
            <w:tcW w:w="708" w:type="pct"/>
            <w:shd w:val="clear" w:color="auto" w:fill="auto"/>
          </w:tcPr>
          <w:p w14:paraId="03DCEA4F" w14:textId="77777777" w:rsidR="00057037" w:rsidRPr="00AC3C92" w:rsidRDefault="00057037" w:rsidP="007D0382">
            <w:pPr>
              <w:ind w:left="90"/>
              <w:rPr>
                <w:sz w:val="18"/>
                <w:szCs w:val="18"/>
              </w:rPr>
            </w:pPr>
            <w:r w:rsidRPr="00AC3C92">
              <w:rPr>
                <w:sz w:val="18"/>
                <w:szCs w:val="18"/>
              </w:rPr>
              <w:t>5 pts</w:t>
            </w:r>
            <w:r w:rsidR="008171C0" w:rsidRPr="00AC3C92">
              <w:rPr>
                <w:sz w:val="18"/>
                <w:szCs w:val="18"/>
              </w:rPr>
              <w:t>.</w:t>
            </w:r>
            <w:r w:rsidRPr="00AC3C92">
              <w:rPr>
                <w:sz w:val="18"/>
                <w:szCs w:val="18"/>
              </w:rPr>
              <w:t xml:space="preserve"> </w:t>
            </w:r>
            <w:r w:rsidR="007D0382" w:rsidRPr="00AC3C92">
              <w:rPr>
                <w:sz w:val="18"/>
                <w:szCs w:val="18"/>
              </w:rPr>
              <w:t>p</w:t>
            </w:r>
            <w:r w:rsidRPr="00AC3C92">
              <w:rPr>
                <w:sz w:val="18"/>
                <w:szCs w:val="18"/>
              </w:rPr>
              <w:t>er</w:t>
            </w:r>
            <w:r w:rsidR="007D0382" w:rsidRPr="00AC3C92">
              <w:rPr>
                <w:sz w:val="18"/>
                <w:szCs w:val="18"/>
              </w:rPr>
              <w:t xml:space="preserve"> </w:t>
            </w:r>
            <w:r w:rsidR="00E368E9" w:rsidRPr="00AC3C92">
              <w:rPr>
                <w:sz w:val="18"/>
                <w:szCs w:val="18"/>
              </w:rPr>
              <w:t>s</w:t>
            </w:r>
            <w:r w:rsidRPr="00AC3C92">
              <w:rPr>
                <w:sz w:val="18"/>
                <w:szCs w:val="18"/>
              </w:rPr>
              <w:t xml:space="preserve">tudent, up to </w:t>
            </w:r>
            <w:r w:rsidR="00D57973" w:rsidRPr="00AC3C92">
              <w:rPr>
                <w:sz w:val="18"/>
                <w:szCs w:val="18"/>
              </w:rPr>
              <w:t>three</w:t>
            </w:r>
            <w:r w:rsidRPr="00AC3C92">
              <w:rPr>
                <w:sz w:val="18"/>
                <w:szCs w:val="18"/>
              </w:rPr>
              <w:t xml:space="preserve"> students.</w:t>
            </w:r>
          </w:p>
          <w:p w14:paraId="4D1578C5" w14:textId="77777777" w:rsidR="00057037" w:rsidRPr="00AC3C92" w:rsidRDefault="00057037" w:rsidP="00631111">
            <w:pPr>
              <w:ind w:left="90"/>
              <w:rPr>
                <w:sz w:val="18"/>
                <w:szCs w:val="18"/>
              </w:rPr>
            </w:pPr>
          </w:p>
          <w:p w14:paraId="4BC6ED84" w14:textId="77777777" w:rsidR="003F4340" w:rsidRPr="00AC3C92" w:rsidRDefault="00057037" w:rsidP="00631111">
            <w:pPr>
              <w:ind w:left="90"/>
              <w:rPr>
                <w:sz w:val="18"/>
                <w:szCs w:val="18"/>
              </w:rPr>
            </w:pPr>
            <w:r w:rsidRPr="00AC3C92">
              <w:rPr>
                <w:sz w:val="18"/>
                <w:szCs w:val="18"/>
              </w:rPr>
              <w:t>(15 pts</w:t>
            </w:r>
            <w:r w:rsidR="008171C0" w:rsidRPr="00AC3C92">
              <w:rPr>
                <w:sz w:val="18"/>
                <w:szCs w:val="18"/>
              </w:rPr>
              <w:t>.</w:t>
            </w:r>
            <w:r w:rsidRPr="00AC3C92">
              <w:rPr>
                <w:sz w:val="18"/>
                <w:szCs w:val="18"/>
              </w:rPr>
              <w:t xml:space="preserve"> possible)</w:t>
            </w:r>
          </w:p>
          <w:p w14:paraId="2992B387" w14:textId="77777777" w:rsidR="00D31D73" w:rsidRPr="00AC3C92" w:rsidRDefault="00D31D73" w:rsidP="003E1045">
            <w:pPr>
              <w:rPr>
                <w:sz w:val="18"/>
                <w:szCs w:val="18"/>
              </w:rPr>
            </w:pPr>
          </w:p>
          <w:p w14:paraId="7BFDFBF6" w14:textId="77777777" w:rsidR="00D31D73" w:rsidRPr="00AC3C92" w:rsidRDefault="00D31D73" w:rsidP="00631111">
            <w:pPr>
              <w:ind w:left="90"/>
              <w:rPr>
                <w:sz w:val="18"/>
                <w:szCs w:val="18"/>
              </w:rPr>
            </w:pPr>
          </w:p>
        </w:tc>
        <w:tc>
          <w:tcPr>
            <w:tcW w:w="943" w:type="pct"/>
            <w:gridSpan w:val="2"/>
            <w:shd w:val="clear" w:color="auto" w:fill="auto"/>
          </w:tcPr>
          <w:p w14:paraId="59B7F5DD" w14:textId="77777777" w:rsidR="003F4340" w:rsidRPr="00AC3C92" w:rsidRDefault="00057037" w:rsidP="00631111">
            <w:pPr>
              <w:ind w:left="90"/>
              <w:rPr>
                <w:sz w:val="18"/>
                <w:szCs w:val="18"/>
              </w:rPr>
            </w:pPr>
            <w:r w:rsidRPr="00AC3C92">
              <w:rPr>
                <w:sz w:val="18"/>
                <w:szCs w:val="18"/>
              </w:rPr>
              <w:t xml:space="preserve">List student that showed and </w:t>
            </w:r>
            <w:r w:rsidR="00D57973" w:rsidRPr="00AC3C92">
              <w:rPr>
                <w:sz w:val="18"/>
                <w:szCs w:val="18"/>
              </w:rPr>
              <w:t>his/her</w:t>
            </w:r>
            <w:r w:rsidRPr="00AC3C92">
              <w:rPr>
                <w:sz w:val="18"/>
                <w:szCs w:val="18"/>
              </w:rPr>
              <w:t xml:space="preserve"> species:</w:t>
            </w:r>
          </w:p>
          <w:p w14:paraId="016015E7" w14:textId="77777777" w:rsidR="00771A50" w:rsidRPr="00AC3C92" w:rsidRDefault="00771A50" w:rsidP="00631111">
            <w:pPr>
              <w:ind w:left="90"/>
              <w:rPr>
                <w:sz w:val="18"/>
                <w:szCs w:val="18"/>
              </w:rPr>
            </w:pPr>
            <w:r w:rsidRPr="00AC3C92">
              <w:rPr>
                <w:sz w:val="18"/>
                <w:szCs w:val="18"/>
              </w:rPr>
              <w:t>Name</w:t>
            </w:r>
            <w:r w:rsidR="005F7064" w:rsidRPr="00AC3C92">
              <w:rPr>
                <w:sz w:val="18"/>
                <w:szCs w:val="18"/>
              </w:rPr>
              <w:t xml:space="preserve"> of student</w:t>
            </w:r>
            <w:r w:rsidRPr="00AC3C92">
              <w:rPr>
                <w:sz w:val="18"/>
                <w:szCs w:val="18"/>
              </w:rPr>
              <w:t>/ Species/ Name of Show / Show date</w:t>
            </w:r>
          </w:p>
          <w:p w14:paraId="5E34E0A2" w14:textId="77777777" w:rsidR="00771A50" w:rsidRPr="00AC3C92" w:rsidRDefault="00057037" w:rsidP="00771A50">
            <w:pPr>
              <w:ind w:left="90"/>
              <w:rPr>
                <w:sz w:val="18"/>
                <w:szCs w:val="18"/>
              </w:rPr>
            </w:pPr>
            <w:r w:rsidRPr="00AC3C92">
              <w:rPr>
                <w:sz w:val="18"/>
                <w:szCs w:val="18"/>
              </w:rPr>
              <w:t>1.</w:t>
            </w:r>
          </w:p>
          <w:p w14:paraId="2D9A9D04" w14:textId="77777777" w:rsidR="00771A50" w:rsidRPr="00AC3C92" w:rsidRDefault="00771A50" w:rsidP="00771A50">
            <w:pPr>
              <w:ind w:left="90"/>
              <w:rPr>
                <w:sz w:val="18"/>
                <w:szCs w:val="18"/>
              </w:rPr>
            </w:pPr>
          </w:p>
          <w:p w14:paraId="1F86728E" w14:textId="77777777" w:rsidR="00771A50" w:rsidRPr="00AC3C92" w:rsidRDefault="00771A50" w:rsidP="00771A50">
            <w:pPr>
              <w:ind w:left="90"/>
              <w:rPr>
                <w:sz w:val="18"/>
                <w:szCs w:val="18"/>
              </w:rPr>
            </w:pPr>
          </w:p>
          <w:p w14:paraId="03E56BBC" w14:textId="77777777" w:rsidR="00771A50" w:rsidRPr="00AC3C92" w:rsidRDefault="00771A50" w:rsidP="00631111">
            <w:pPr>
              <w:ind w:left="90"/>
              <w:rPr>
                <w:sz w:val="18"/>
                <w:szCs w:val="18"/>
              </w:rPr>
            </w:pPr>
          </w:p>
          <w:p w14:paraId="1362BCFA" w14:textId="77777777" w:rsidR="00057037" w:rsidRPr="00AC3C92" w:rsidRDefault="00057037" w:rsidP="00631111">
            <w:pPr>
              <w:ind w:left="90"/>
              <w:rPr>
                <w:sz w:val="18"/>
                <w:szCs w:val="18"/>
              </w:rPr>
            </w:pPr>
            <w:r w:rsidRPr="00AC3C92">
              <w:rPr>
                <w:sz w:val="18"/>
                <w:szCs w:val="18"/>
              </w:rPr>
              <w:t>2.</w:t>
            </w:r>
          </w:p>
          <w:p w14:paraId="4DF886B4" w14:textId="77777777" w:rsidR="00771A50" w:rsidRPr="00AC3C92" w:rsidRDefault="00771A50" w:rsidP="00631111">
            <w:pPr>
              <w:ind w:left="90"/>
              <w:rPr>
                <w:sz w:val="18"/>
                <w:szCs w:val="18"/>
              </w:rPr>
            </w:pPr>
          </w:p>
          <w:p w14:paraId="525496F5" w14:textId="77777777" w:rsidR="00771A50" w:rsidRPr="00AC3C92" w:rsidRDefault="00771A50" w:rsidP="00631111">
            <w:pPr>
              <w:ind w:left="90"/>
              <w:rPr>
                <w:sz w:val="18"/>
                <w:szCs w:val="18"/>
              </w:rPr>
            </w:pPr>
          </w:p>
          <w:p w14:paraId="1230209B" w14:textId="77777777" w:rsidR="00771A50" w:rsidRPr="00AC3C92" w:rsidRDefault="00771A50" w:rsidP="00631111">
            <w:pPr>
              <w:ind w:left="90"/>
              <w:rPr>
                <w:sz w:val="18"/>
                <w:szCs w:val="18"/>
              </w:rPr>
            </w:pPr>
          </w:p>
          <w:p w14:paraId="5B5F877D" w14:textId="77777777" w:rsidR="00771A50" w:rsidRPr="00AC3C92" w:rsidRDefault="00771A50" w:rsidP="00631111">
            <w:pPr>
              <w:ind w:left="90"/>
              <w:rPr>
                <w:sz w:val="18"/>
                <w:szCs w:val="18"/>
              </w:rPr>
            </w:pPr>
          </w:p>
          <w:p w14:paraId="7ADDB48D" w14:textId="77777777" w:rsidR="00057037" w:rsidRPr="00AC3C92" w:rsidRDefault="00057037" w:rsidP="00631111">
            <w:pPr>
              <w:ind w:left="90"/>
              <w:rPr>
                <w:sz w:val="18"/>
                <w:szCs w:val="18"/>
              </w:rPr>
            </w:pPr>
            <w:r w:rsidRPr="00AC3C92">
              <w:rPr>
                <w:sz w:val="18"/>
                <w:szCs w:val="18"/>
              </w:rPr>
              <w:t>3.</w:t>
            </w:r>
          </w:p>
          <w:p w14:paraId="266485E0" w14:textId="77777777" w:rsidR="001F19C1" w:rsidRPr="00AC3C92" w:rsidRDefault="001F19C1" w:rsidP="00057037">
            <w:pPr>
              <w:rPr>
                <w:sz w:val="18"/>
                <w:szCs w:val="18"/>
              </w:rPr>
            </w:pPr>
          </w:p>
          <w:p w14:paraId="7970B791" w14:textId="77777777" w:rsidR="001F19C1" w:rsidRPr="00AC3C92" w:rsidRDefault="001F19C1" w:rsidP="00057037">
            <w:pPr>
              <w:rPr>
                <w:sz w:val="18"/>
                <w:szCs w:val="18"/>
              </w:rPr>
            </w:pPr>
          </w:p>
          <w:p w14:paraId="743F23AB" w14:textId="77777777" w:rsidR="001F19C1" w:rsidRPr="00AC3C92" w:rsidRDefault="001F19C1" w:rsidP="00057037">
            <w:pPr>
              <w:rPr>
                <w:sz w:val="18"/>
                <w:szCs w:val="18"/>
              </w:rPr>
            </w:pPr>
          </w:p>
        </w:tc>
        <w:tc>
          <w:tcPr>
            <w:tcW w:w="689" w:type="pct"/>
            <w:shd w:val="clear" w:color="auto" w:fill="auto"/>
          </w:tcPr>
          <w:p w14:paraId="354849D6" w14:textId="77777777" w:rsidR="003F4340" w:rsidRPr="00AC3C92" w:rsidRDefault="00057037" w:rsidP="00631111">
            <w:pPr>
              <w:ind w:left="90"/>
              <w:rPr>
                <w:sz w:val="18"/>
                <w:szCs w:val="18"/>
              </w:rPr>
            </w:pPr>
            <w:r w:rsidRPr="00AC3C92">
              <w:rPr>
                <w:sz w:val="18"/>
                <w:szCs w:val="18"/>
              </w:rPr>
              <w:t xml:space="preserve">Registration and photos should be placed in </w:t>
            </w:r>
            <w:r w:rsidR="00FF07C2" w:rsidRPr="00AC3C92">
              <w:rPr>
                <w:sz w:val="18"/>
                <w:szCs w:val="18"/>
              </w:rPr>
              <w:t>the Agriscience Education Extended School Year Grant</w:t>
            </w:r>
            <w:r w:rsidRPr="00AC3C92">
              <w:rPr>
                <w:sz w:val="18"/>
                <w:szCs w:val="18"/>
              </w:rPr>
              <w:t xml:space="preserve"> binder.</w:t>
            </w:r>
          </w:p>
        </w:tc>
        <w:tc>
          <w:tcPr>
            <w:tcW w:w="637" w:type="pct"/>
            <w:shd w:val="clear" w:color="auto" w:fill="auto"/>
          </w:tcPr>
          <w:p w14:paraId="3145742E" w14:textId="77777777" w:rsidR="003F4340" w:rsidRPr="00AC3C92" w:rsidRDefault="003F4340" w:rsidP="004A5553">
            <w:pPr>
              <w:ind w:left="90"/>
              <w:jc w:val="center"/>
              <w:rPr>
                <w:sz w:val="18"/>
                <w:szCs w:val="18"/>
              </w:rPr>
            </w:pPr>
          </w:p>
        </w:tc>
      </w:tr>
      <w:tr w:rsidR="00F43C55" w:rsidRPr="00E92E28" w14:paraId="7B173AD3" w14:textId="77777777" w:rsidTr="009A510F">
        <w:trPr>
          <w:trHeight w:val="1043"/>
        </w:trPr>
        <w:tc>
          <w:tcPr>
            <w:tcW w:w="2023" w:type="pct"/>
            <w:shd w:val="clear" w:color="auto" w:fill="auto"/>
          </w:tcPr>
          <w:p w14:paraId="5ED6CD9D" w14:textId="77777777" w:rsidR="00566701" w:rsidRPr="00AC3C92" w:rsidRDefault="00566701" w:rsidP="00566701">
            <w:pPr>
              <w:pStyle w:val="ListParagraph"/>
              <w:ind w:left="0"/>
              <w:rPr>
                <w:b/>
                <w:sz w:val="18"/>
                <w:szCs w:val="18"/>
              </w:rPr>
            </w:pPr>
            <w:r w:rsidRPr="00AC3C92">
              <w:rPr>
                <w:b/>
                <w:sz w:val="18"/>
                <w:szCs w:val="18"/>
              </w:rPr>
              <w:t xml:space="preserve">Critical Component:  Student Leadership – FFA </w:t>
            </w:r>
          </w:p>
        </w:tc>
        <w:tc>
          <w:tcPr>
            <w:tcW w:w="708" w:type="pct"/>
            <w:shd w:val="clear" w:color="auto" w:fill="auto"/>
          </w:tcPr>
          <w:p w14:paraId="719AE03E" w14:textId="77777777" w:rsidR="00566701" w:rsidRPr="00AC3C92" w:rsidRDefault="00566701" w:rsidP="00631111">
            <w:pPr>
              <w:ind w:left="90"/>
              <w:rPr>
                <w:sz w:val="18"/>
                <w:szCs w:val="18"/>
              </w:rPr>
            </w:pPr>
          </w:p>
        </w:tc>
        <w:tc>
          <w:tcPr>
            <w:tcW w:w="943" w:type="pct"/>
            <w:gridSpan w:val="2"/>
            <w:shd w:val="clear" w:color="auto" w:fill="auto"/>
          </w:tcPr>
          <w:p w14:paraId="5D998D0D" w14:textId="77777777" w:rsidR="00566701" w:rsidRPr="00AC3C92" w:rsidRDefault="00566701" w:rsidP="007D2455">
            <w:pPr>
              <w:ind w:left="90"/>
              <w:rPr>
                <w:sz w:val="18"/>
                <w:szCs w:val="18"/>
              </w:rPr>
            </w:pPr>
          </w:p>
        </w:tc>
        <w:tc>
          <w:tcPr>
            <w:tcW w:w="689" w:type="pct"/>
            <w:shd w:val="clear" w:color="auto" w:fill="auto"/>
          </w:tcPr>
          <w:p w14:paraId="66C52687" w14:textId="77777777" w:rsidR="00566701" w:rsidRPr="00AC3C92" w:rsidRDefault="00566701" w:rsidP="00631111">
            <w:pPr>
              <w:ind w:left="90"/>
              <w:rPr>
                <w:color w:val="000000"/>
                <w:sz w:val="18"/>
                <w:szCs w:val="18"/>
              </w:rPr>
            </w:pPr>
          </w:p>
        </w:tc>
        <w:tc>
          <w:tcPr>
            <w:tcW w:w="637" w:type="pct"/>
            <w:shd w:val="clear" w:color="auto" w:fill="auto"/>
          </w:tcPr>
          <w:p w14:paraId="3463FE15" w14:textId="77777777" w:rsidR="00566701" w:rsidRPr="00AC3C92" w:rsidRDefault="00566701" w:rsidP="004A5553">
            <w:pPr>
              <w:ind w:left="90"/>
              <w:jc w:val="center"/>
              <w:rPr>
                <w:sz w:val="18"/>
                <w:szCs w:val="18"/>
              </w:rPr>
            </w:pPr>
          </w:p>
        </w:tc>
      </w:tr>
      <w:tr w:rsidR="00F43C55" w:rsidRPr="00E92E28" w14:paraId="7CA22466" w14:textId="77777777" w:rsidTr="009A510F">
        <w:trPr>
          <w:trHeight w:val="2285"/>
        </w:trPr>
        <w:tc>
          <w:tcPr>
            <w:tcW w:w="2023" w:type="pct"/>
            <w:shd w:val="clear" w:color="auto" w:fill="auto"/>
          </w:tcPr>
          <w:p w14:paraId="158EF9FC" w14:textId="77777777" w:rsidR="00E419A9" w:rsidRDefault="0047295F" w:rsidP="00631111">
            <w:pPr>
              <w:pStyle w:val="ListParagraph"/>
              <w:numPr>
                <w:ilvl w:val="0"/>
                <w:numId w:val="26"/>
              </w:numPr>
              <w:rPr>
                <w:sz w:val="18"/>
                <w:szCs w:val="18"/>
              </w:rPr>
            </w:pPr>
            <w:r w:rsidRPr="00AC3C92">
              <w:rPr>
                <w:sz w:val="18"/>
                <w:szCs w:val="18"/>
              </w:rPr>
              <w:t>S</w:t>
            </w:r>
            <w:r w:rsidR="00E419A9" w:rsidRPr="00AC3C92">
              <w:rPr>
                <w:sz w:val="18"/>
                <w:szCs w:val="18"/>
              </w:rPr>
              <w:t>tudents enrolled in the Agriscience Education program are members of FFA for the fiscal year prior to receiving the extended school year grant.</w:t>
            </w:r>
          </w:p>
          <w:p w14:paraId="6AE51C5F" w14:textId="77777777" w:rsidR="00BB1CE0" w:rsidRDefault="00BB1CE0" w:rsidP="00BB1CE0">
            <w:pPr>
              <w:rPr>
                <w:sz w:val="18"/>
                <w:szCs w:val="18"/>
              </w:rPr>
            </w:pPr>
          </w:p>
          <w:p w14:paraId="72D81070" w14:textId="77777777" w:rsidR="00BB1CE0" w:rsidRDefault="00BB1CE0" w:rsidP="00BB1CE0">
            <w:pPr>
              <w:rPr>
                <w:sz w:val="18"/>
                <w:szCs w:val="18"/>
              </w:rPr>
            </w:pPr>
          </w:p>
          <w:p w14:paraId="00D1ACD2" w14:textId="77777777" w:rsidR="00BB1CE0" w:rsidRDefault="00BB1CE0" w:rsidP="00BB1CE0">
            <w:pPr>
              <w:rPr>
                <w:sz w:val="18"/>
                <w:szCs w:val="18"/>
              </w:rPr>
            </w:pPr>
          </w:p>
          <w:p w14:paraId="4B9E8E1C" w14:textId="77777777" w:rsidR="00BB1CE0" w:rsidRDefault="00BB1CE0" w:rsidP="00BB1CE0">
            <w:pPr>
              <w:rPr>
                <w:sz w:val="18"/>
                <w:szCs w:val="18"/>
              </w:rPr>
            </w:pPr>
          </w:p>
          <w:p w14:paraId="5AD9B1F3" w14:textId="77777777" w:rsidR="00BB1CE0" w:rsidRDefault="00BB1CE0" w:rsidP="00BB1CE0">
            <w:pPr>
              <w:rPr>
                <w:sz w:val="18"/>
                <w:szCs w:val="18"/>
              </w:rPr>
            </w:pPr>
          </w:p>
          <w:p w14:paraId="67A23DD4" w14:textId="77777777" w:rsidR="00BB1CE0" w:rsidRDefault="00BB1CE0" w:rsidP="00BB1CE0">
            <w:pPr>
              <w:rPr>
                <w:sz w:val="18"/>
                <w:szCs w:val="18"/>
              </w:rPr>
            </w:pPr>
          </w:p>
          <w:p w14:paraId="436CE0C8" w14:textId="77777777" w:rsidR="00BB1CE0" w:rsidRDefault="00BB1CE0" w:rsidP="00BB1CE0">
            <w:pPr>
              <w:rPr>
                <w:sz w:val="18"/>
                <w:szCs w:val="18"/>
              </w:rPr>
            </w:pPr>
          </w:p>
          <w:p w14:paraId="45A7CFF7" w14:textId="77777777" w:rsidR="00BB1CE0" w:rsidRDefault="00BB1CE0" w:rsidP="00BB1CE0">
            <w:pPr>
              <w:rPr>
                <w:sz w:val="18"/>
                <w:szCs w:val="18"/>
              </w:rPr>
            </w:pPr>
          </w:p>
          <w:p w14:paraId="6920FD05" w14:textId="77777777" w:rsidR="00BB1CE0" w:rsidRDefault="00BB1CE0" w:rsidP="00BB1CE0">
            <w:pPr>
              <w:rPr>
                <w:sz w:val="18"/>
                <w:szCs w:val="18"/>
              </w:rPr>
            </w:pPr>
          </w:p>
          <w:p w14:paraId="1DFD6760" w14:textId="77777777" w:rsidR="00BB1CE0" w:rsidRDefault="00BB1CE0" w:rsidP="00BB1CE0">
            <w:pPr>
              <w:rPr>
                <w:sz w:val="18"/>
                <w:szCs w:val="18"/>
              </w:rPr>
            </w:pPr>
          </w:p>
          <w:p w14:paraId="76A0040D" w14:textId="77777777" w:rsidR="00BB1CE0" w:rsidRDefault="00BB1CE0" w:rsidP="00BB1CE0">
            <w:pPr>
              <w:rPr>
                <w:sz w:val="18"/>
                <w:szCs w:val="18"/>
              </w:rPr>
            </w:pPr>
          </w:p>
          <w:p w14:paraId="664A5012" w14:textId="77777777" w:rsidR="00BB1CE0" w:rsidRDefault="00BB1CE0" w:rsidP="00BB1CE0">
            <w:pPr>
              <w:rPr>
                <w:sz w:val="18"/>
                <w:szCs w:val="18"/>
              </w:rPr>
            </w:pPr>
          </w:p>
          <w:p w14:paraId="212D8AA5" w14:textId="77777777" w:rsidR="00BB1CE0" w:rsidRDefault="00BB1CE0" w:rsidP="00BB1CE0">
            <w:pPr>
              <w:rPr>
                <w:sz w:val="18"/>
                <w:szCs w:val="18"/>
              </w:rPr>
            </w:pPr>
          </w:p>
          <w:p w14:paraId="2CDF0FFC" w14:textId="77777777" w:rsidR="00BB1CE0" w:rsidRDefault="00BB1CE0" w:rsidP="00BB1CE0">
            <w:pPr>
              <w:rPr>
                <w:sz w:val="18"/>
                <w:szCs w:val="18"/>
              </w:rPr>
            </w:pPr>
          </w:p>
          <w:p w14:paraId="193380F3" w14:textId="77777777" w:rsidR="00BB1CE0" w:rsidRDefault="00BB1CE0" w:rsidP="00BB1CE0">
            <w:pPr>
              <w:rPr>
                <w:sz w:val="18"/>
                <w:szCs w:val="18"/>
              </w:rPr>
            </w:pPr>
          </w:p>
          <w:p w14:paraId="196656F0" w14:textId="77777777" w:rsidR="00BB1CE0" w:rsidRDefault="00BB1CE0" w:rsidP="00BB1CE0">
            <w:pPr>
              <w:rPr>
                <w:sz w:val="18"/>
                <w:szCs w:val="18"/>
              </w:rPr>
            </w:pPr>
          </w:p>
          <w:p w14:paraId="5F4C0364" w14:textId="77777777" w:rsidR="00BB1CE0" w:rsidRDefault="00BB1CE0" w:rsidP="00BB1CE0">
            <w:pPr>
              <w:rPr>
                <w:sz w:val="18"/>
                <w:szCs w:val="18"/>
              </w:rPr>
            </w:pPr>
          </w:p>
          <w:p w14:paraId="47B07010" w14:textId="77777777" w:rsidR="00BB1CE0" w:rsidRDefault="00BB1CE0" w:rsidP="00BB1CE0">
            <w:pPr>
              <w:rPr>
                <w:sz w:val="18"/>
                <w:szCs w:val="18"/>
              </w:rPr>
            </w:pPr>
          </w:p>
          <w:p w14:paraId="50B1B1CA" w14:textId="77777777" w:rsidR="00BB1CE0" w:rsidRDefault="00BB1CE0" w:rsidP="00BB1CE0">
            <w:pPr>
              <w:rPr>
                <w:sz w:val="18"/>
                <w:szCs w:val="18"/>
              </w:rPr>
            </w:pPr>
          </w:p>
          <w:p w14:paraId="7A8D783F" w14:textId="77777777" w:rsidR="00BB1CE0" w:rsidRDefault="00BB1CE0" w:rsidP="00BB1CE0">
            <w:pPr>
              <w:rPr>
                <w:sz w:val="18"/>
                <w:szCs w:val="18"/>
              </w:rPr>
            </w:pPr>
          </w:p>
          <w:p w14:paraId="78F93110" w14:textId="77777777" w:rsidR="00BB1CE0" w:rsidRDefault="00BB1CE0" w:rsidP="00BB1CE0">
            <w:pPr>
              <w:rPr>
                <w:sz w:val="18"/>
                <w:szCs w:val="18"/>
              </w:rPr>
            </w:pPr>
          </w:p>
          <w:p w14:paraId="3C11189D" w14:textId="77777777" w:rsidR="00BB1CE0" w:rsidRDefault="00BB1CE0" w:rsidP="00BB1CE0">
            <w:pPr>
              <w:rPr>
                <w:sz w:val="18"/>
                <w:szCs w:val="18"/>
              </w:rPr>
            </w:pPr>
          </w:p>
          <w:p w14:paraId="0B92D487" w14:textId="77777777" w:rsidR="00BB1CE0" w:rsidRDefault="00BB1CE0" w:rsidP="00BB1CE0">
            <w:pPr>
              <w:rPr>
                <w:sz w:val="18"/>
                <w:szCs w:val="18"/>
              </w:rPr>
            </w:pPr>
          </w:p>
          <w:p w14:paraId="0317DFE8" w14:textId="77777777" w:rsidR="00BB1CE0" w:rsidRDefault="00BB1CE0" w:rsidP="00BB1CE0">
            <w:pPr>
              <w:rPr>
                <w:sz w:val="18"/>
                <w:szCs w:val="18"/>
              </w:rPr>
            </w:pPr>
          </w:p>
          <w:p w14:paraId="73345003" w14:textId="77777777" w:rsidR="00BB1CE0" w:rsidRDefault="00BB1CE0" w:rsidP="00BB1CE0">
            <w:pPr>
              <w:rPr>
                <w:sz w:val="18"/>
                <w:szCs w:val="18"/>
              </w:rPr>
            </w:pPr>
          </w:p>
          <w:p w14:paraId="4538B0A1" w14:textId="45F56BC5" w:rsidR="00BB1CE0" w:rsidRPr="00BB1CE0" w:rsidRDefault="00BB1CE0" w:rsidP="00BB1CE0">
            <w:pPr>
              <w:rPr>
                <w:sz w:val="18"/>
                <w:szCs w:val="18"/>
              </w:rPr>
            </w:pPr>
          </w:p>
        </w:tc>
        <w:tc>
          <w:tcPr>
            <w:tcW w:w="708" w:type="pct"/>
            <w:shd w:val="clear" w:color="auto" w:fill="auto"/>
          </w:tcPr>
          <w:p w14:paraId="2ADCF39F" w14:textId="77777777" w:rsidR="007515EF" w:rsidRPr="00AC3C92" w:rsidRDefault="007515EF" w:rsidP="00631111">
            <w:pPr>
              <w:ind w:left="90"/>
              <w:rPr>
                <w:sz w:val="18"/>
                <w:szCs w:val="18"/>
              </w:rPr>
            </w:pPr>
            <w:r w:rsidRPr="00AC3C92">
              <w:rPr>
                <w:sz w:val="18"/>
                <w:szCs w:val="18"/>
              </w:rPr>
              <w:t>0-2</w:t>
            </w:r>
            <w:r w:rsidR="00780439" w:rsidRPr="00AC3C92">
              <w:rPr>
                <w:sz w:val="18"/>
                <w:szCs w:val="18"/>
              </w:rPr>
              <w:t>5</w:t>
            </w:r>
            <w:r w:rsidRPr="00AC3C92">
              <w:rPr>
                <w:sz w:val="18"/>
                <w:szCs w:val="18"/>
              </w:rPr>
              <w:t>% - 0 pts</w:t>
            </w:r>
            <w:r w:rsidR="008171C0" w:rsidRPr="00AC3C92">
              <w:rPr>
                <w:sz w:val="18"/>
                <w:szCs w:val="18"/>
              </w:rPr>
              <w:t>.</w:t>
            </w:r>
          </w:p>
          <w:p w14:paraId="797ADA26" w14:textId="77777777" w:rsidR="007515EF" w:rsidRPr="00AC3C92" w:rsidRDefault="00780439" w:rsidP="00631111">
            <w:pPr>
              <w:ind w:left="90"/>
              <w:rPr>
                <w:sz w:val="18"/>
                <w:szCs w:val="18"/>
              </w:rPr>
            </w:pPr>
            <w:r w:rsidRPr="00AC3C92">
              <w:rPr>
                <w:sz w:val="18"/>
                <w:szCs w:val="18"/>
              </w:rPr>
              <w:t>26</w:t>
            </w:r>
            <w:r w:rsidR="007515EF" w:rsidRPr="00AC3C92">
              <w:rPr>
                <w:sz w:val="18"/>
                <w:szCs w:val="18"/>
              </w:rPr>
              <w:t>-5</w:t>
            </w:r>
            <w:r w:rsidRPr="00AC3C92">
              <w:rPr>
                <w:sz w:val="18"/>
                <w:szCs w:val="18"/>
              </w:rPr>
              <w:t>0% - 5</w:t>
            </w:r>
            <w:r w:rsidR="007515EF" w:rsidRPr="00AC3C92">
              <w:rPr>
                <w:sz w:val="18"/>
                <w:szCs w:val="18"/>
              </w:rPr>
              <w:t xml:space="preserve"> pts</w:t>
            </w:r>
            <w:r w:rsidR="008171C0" w:rsidRPr="00AC3C92">
              <w:rPr>
                <w:sz w:val="18"/>
                <w:szCs w:val="18"/>
              </w:rPr>
              <w:t>.</w:t>
            </w:r>
          </w:p>
          <w:p w14:paraId="790FD744" w14:textId="77777777" w:rsidR="007515EF" w:rsidRPr="00AC3C92" w:rsidRDefault="00780439" w:rsidP="00631111">
            <w:pPr>
              <w:ind w:left="90"/>
              <w:jc w:val="both"/>
              <w:rPr>
                <w:sz w:val="18"/>
                <w:szCs w:val="18"/>
              </w:rPr>
            </w:pPr>
            <w:r w:rsidRPr="00AC3C92">
              <w:rPr>
                <w:sz w:val="18"/>
                <w:szCs w:val="18"/>
              </w:rPr>
              <w:t>51</w:t>
            </w:r>
            <w:r w:rsidR="008171C0" w:rsidRPr="00AC3C92">
              <w:rPr>
                <w:sz w:val="18"/>
                <w:szCs w:val="18"/>
              </w:rPr>
              <w:t>-</w:t>
            </w:r>
            <w:r w:rsidRPr="00AC3C92">
              <w:rPr>
                <w:sz w:val="18"/>
                <w:szCs w:val="18"/>
              </w:rPr>
              <w:t>75% - 10</w:t>
            </w:r>
            <w:r w:rsidR="008171C0" w:rsidRPr="00AC3C92">
              <w:rPr>
                <w:sz w:val="18"/>
                <w:szCs w:val="18"/>
              </w:rPr>
              <w:t xml:space="preserve"> </w:t>
            </w:r>
            <w:r w:rsidR="007515EF" w:rsidRPr="00AC3C92">
              <w:rPr>
                <w:sz w:val="18"/>
                <w:szCs w:val="18"/>
              </w:rPr>
              <w:t>pt</w:t>
            </w:r>
            <w:r w:rsidR="0047295F" w:rsidRPr="00AC3C92">
              <w:rPr>
                <w:sz w:val="18"/>
                <w:szCs w:val="18"/>
              </w:rPr>
              <w:t>s</w:t>
            </w:r>
            <w:r w:rsidR="008171C0" w:rsidRPr="00AC3C92">
              <w:rPr>
                <w:sz w:val="18"/>
                <w:szCs w:val="18"/>
              </w:rPr>
              <w:t>.</w:t>
            </w:r>
            <w:r w:rsidR="006C2281" w:rsidRPr="00AC3C92">
              <w:rPr>
                <w:sz w:val="18"/>
                <w:szCs w:val="18"/>
              </w:rPr>
              <w:br/>
            </w:r>
            <w:r w:rsidRPr="00AC3C92">
              <w:rPr>
                <w:sz w:val="18"/>
                <w:szCs w:val="18"/>
              </w:rPr>
              <w:t>7</w:t>
            </w:r>
            <w:r w:rsidR="006C2281" w:rsidRPr="00AC3C92">
              <w:rPr>
                <w:sz w:val="18"/>
                <w:szCs w:val="18"/>
              </w:rPr>
              <w:t>6-</w:t>
            </w:r>
            <w:r w:rsidRPr="00AC3C92">
              <w:rPr>
                <w:sz w:val="18"/>
                <w:szCs w:val="18"/>
              </w:rPr>
              <w:t>99% - 20</w:t>
            </w:r>
            <w:r w:rsidR="007515EF" w:rsidRPr="00AC3C92">
              <w:rPr>
                <w:sz w:val="18"/>
                <w:szCs w:val="18"/>
              </w:rPr>
              <w:t xml:space="preserve"> pts</w:t>
            </w:r>
            <w:r w:rsidR="008171C0" w:rsidRPr="00AC3C92">
              <w:rPr>
                <w:sz w:val="18"/>
                <w:szCs w:val="18"/>
              </w:rPr>
              <w:t>.</w:t>
            </w:r>
          </w:p>
          <w:p w14:paraId="6FC24875" w14:textId="77777777" w:rsidR="00492BBC" w:rsidRPr="00AC3C92" w:rsidRDefault="00492BBC" w:rsidP="00631111">
            <w:pPr>
              <w:ind w:left="90"/>
              <w:rPr>
                <w:sz w:val="18"/>
                <w:szCs w:val="18"/>
              </w:rPr>
            </w:pPr>
            <w:r w:rsidRPr="00AC3C92">
              <w:rPr>
                <w:sz w:val="18"/>
                <w:szCs w:val="18"/>
              </w:rPr>
              <w:t>100</w:t>
            </w:r>
            <w:r w:rsidR="002B0BE4" w:rsidRPr="00AC3C92">
              <w:rPr>
                <w:sz w:val="18"/>
                <w:szCs w:val="18"/>
              </w:rPr>
              <w:t>%</w:t>
            </w:r>
            <w:r w:rsidR="007D2455" w:rsidRPr="00AC3C92">
              <w:rPr>
                <w:sz w:val="18"/>
                <w:szCs w:val="18"/>
              </w:rPr>
              <w:t xml:space="preserve"> </w:t>
            </w:r>
            <w:r w:rsidR="00780439" w:rsidRPr="00AC3C92">
              <w:rPr>
                <w:sz w:val="18"/>
                <w:szCs w:val="18"/>
              </w:rPr>
              <w:t>- 30</w:t>
            </w:r>
            <w:r w:rsidRPr="00AC3C92">
              <w:rPr>
                <w:sz w:val="18"/>
                <w:szCs w:val="18"/>
              </w:rPr>
              <w:t xml:space="preserve"> pts</w:t>
            </w:r>
            <w:r w:rsidR="008171C0" w:rsidRPr="00AC3C92">
              <w:rPr>
                <w:sz w:val="18"/>
                <w:szCs w:val="18"/>
              </w:rPr>
              <w:t>.</w:t>
            </w:r>
          </w:p>
          <w:p w14:paraId="0B629AFB" w14:textId="77777777" w:rsidR="007515EF" w:rsidRPr="00AC3C92" w:rsidRDefault="007515EF" w:rsidP="00631111">
            <w:pPr>
              <w:ind w:left="90"/>
              <w:jc w:val="right"/>
              <w:rPr>
                <w:sz w:val="18"/>
                <w:szCs w:val="18"/>
              </w:rPr>
            </w:pPr>
          </w:p>
          <w:p w14:paraId="60E04701" w14:textId="77777777" w:rsidR="007515EF" w:rsidRPr="00AC3C92" w:rsidRDefault="00780439" w:rsidP="007D0382">
            <w:pPr>
              <w:ind w:left="90"/>
              <w:rPr>
                <w:sz w:val="18"/>
                <w:szCs w:val="18"/>
              </w:rPr>
            </w:pPr>
            <w:r w:rsidRPr="00AC3C92">
              <w:rPr>
                <w:sz w:val="18"/>
                <w:szCs w:val="18"/>
              </w:rPr>
              <w:t>(30</w:t>
            </w:r>
            <w:r w:rsidR="0047295F" w:rsidRPr="00AC3C92">
              <w:rPr>
                <w:sz w:val="18"/>
                <w:szCs w:val="18"/>
              </w:rPr>
              <w:t xml:space="preserve"> pts</w:t>
            </w:r>
            <w:r w:rsidR="008171C0" w:rsidRPr="00AC3C92">
              <w:rPr>
                <w:sz w:val="18"/>
                <w:szCs w:val="18"/>
              </w:rPr>
              <w:t>.</w:t>
            </w:r>
            <w:r w:rsidR="0047295F" w:rsidRPr="00AC3C92">
              <w:rPr>
                <w:sz w:val="18"/>
                <w:szCs w:val="18"/>
              </w:rPr>
              <w:t xml:space="preserve"> possible</w:t>
            </w:r>
            <w:r w:rsidR="007515EF" w:rsidRPr="00AC3C92">
              <w:rPr>
                <w:sz w:val="18"/>
                <w:szCs w:val="18"/>
              </w:rPr>
              <w:t>)</w:t>
            </w:r>
          </w:p>
          <w:p w14:paraId="1710D791" w14:textId="77777777" w:rsidR="00E419A9" w:rsidRPr="00AC3C92" w:rsidRDefault="00E419A9" w:rsidP="00631111">
            <w:pPr>
              <w:ind w:left="90"/>
              <w:jc w:val="right"/>
              <w:rPr>
                <w:sz w:val="18"/>
                <w:szCs w:val="18"/>
              </w:rPr>
            </w:pPr>
          </w:p>
        </w:tc>
        <w:tc>
          <w:tcPr>
            <w:tcW w:w="943" w:type="pct"/>
            <w:gridSpan w:val="2"/>
            <w:shd w:val="clear" w:color="auto" w:fill="auto"/>
          </w:tcPr>
          <w:p w14:paraId="7C2AA638" w14:textId="77777777" w:rsidR="00E419A9" w:rsidRPr="00AC3C92" w:rsidRDefault="00E419A9" w:rsidP="007D2455">
            <w:pPr>
              <w:ind w:left="90"/>
              <w:rPr>
                <w:sz w:val="18"/>
                <w:szCs w:val="18"/>
              </w:rPr>
            </w:pPr>
            <w:r w:rsidRPr="00AC3C92">
              <w:rPr>
                <w:sz w:val="18"/>
                <w:szCs w:val="18"/>
              </w:rPr>
              <w:t>Number of Agriscience students (non-duplicated) _________</w:t>
            </w:r>
          </w:p>
          <w:p w14:paraId="0B37BCAA" w14:textId="77777777" w:rsidR="00E419A9" w:rsidRPr="00AC3C92" w:rsidRDefault="00E419A9" w:rsidP="007D2455">
            <w:pPr>
              <w:ind w:left="90"/>
              <w:rPr>
                <w:sz w:val="18"/>
                <w:szCs w:val="18"/>
              </w:rPr>
            </w:pPr>
          </w:p>
          <w:p w14:paraId="744D8538" w14:textId="77777777" w:rsidR="00E419A9" w:rsidRPr="00AC3C92" w:rsidRDefault="00E419A9" w:rsidP="007D2455">
            <w:pPr>
              <w:ind w:left="90"/>
              <w:rPr>
                <w:sz w:val="18"/>
                <w:szCs w:val="18"/>
              </w:rPr>
            </w:pPr>
            <w:r w:rsidRPr="00AC3C92">
              <w:rPr>
                <w:sz w:val="18"/>
                <w:szCs w:val="18"/>
              </w:rPr>
              <w:t>Number of FFA members _________</w:t>
            </w:r>
          </w:p>
          <w:p w14:paraId="5CFCAFC6" w14:textId="77777777" w:rsidR="00E419A9" w:rsidRPr="00AC3C92" w:rsidRDefault="00E419A9" w:rsidP="007D2455">
            <w:pPr>
              <w:ind w:left="90"/>
              <w:rPr>
                <w:sz w:val="18"/>
                <w:szCs w:val="18"/>
              </w:rPr>
            </w:pPr>
          </w:p>
          <w:p w14:paraId="64F037A3" w14:textId="77777777" w:rsidR="00CA1B9A" w:rsidRPr="00AC3C92" w:rsidRDefault="00CA1B9A" w:rsidP="00566701">
            <w:pPr>
              <w:ind w:left="90"/>
              <w:rPr>
                <w:sz w:val="18"/>
                <w:szCs w:val="18"/>
              </w:rPr>
            </w:pPr>
            <w:r w:rsidRPr="00AC3C92">
              <w:rPr>
                <w:sz w:val="18"/>
                <w:szCs w:val="18"/>
              </w:rPr>
              <w:t xml:space="preserve">_____% of FFA </w:t>
            </w:r>
            <w:r w:rsidR="00566701" w:rsidRPr="00AC3C92">
              <w:rPr>
                <w:sz w:val="18"/>
                <w:szCs w:val="18"/>
              </w:rPr>
              <w:t>m</w:t>
            </w:r>
            <w:r w:rsidRPr="00AC3C92">
              <w:rPr>
                <w:sz w:val="18"/>
                <w:szCs w:val="18"/>
              </w:rPr>
              <w:t>embers</w:t>
            </w:r>
          </w:p>
        </w:tc>
        <w:tc>
          <w:tcPr>
            <w:tcW w:w="689" w:type="pct"/>
            <w:shd w:val="clear" w:color="auto" w:fill="auto"/>
          </w:tcPr>
          <w:p w14:paraId="6E9359F4"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 xml:space="preserve">SDE verifies through membership submission </w:t>
            </w:r>
            <w:r w:rsidR="00E419A9" w:rsidRPr="00AC3C92">
              <w:rPr>
                <w:sz w:val="18"/>
                <w:szCs w:val="18"/>
              </w:rPr>
              <w:t xml:space="preserve">and enrollment in </w:t>
            </w:r>
            <w:r w:rsidR="007515EF" w:rsidRPr="00AC3C92">
              <w:rPr>
                <w:sz w:val="18"/>
                <w:szCs w:val="18"/>
              </w:rPr>
              <w:t>program application and chapter report.</w:t>
            </w:r>
          </w:p>
          <w:p w14:paraId="25EEDB81" w14:textId="77777777" w:rsidR="00816F93" w:rsidRPr="00AC3C92" w:rsidRDefault="00816F93" w:rsidP="00816F93">
            <w:pPr>
              <w:rPr>
                <w:sz w:val="18"/>
                <w:szCs w:val="18"/>
              </w:rPr>
            </w:pPr>
          </w:p>
          <w:p w14:paraId="5767B310" w14:textId="77777777" w:rsidR="001F19C1" w:rsidRPr="00AC3C92" w:rsidRDefault="001F19C1" w:rsidP="00816F93">
            <w:pPr>
              <w:rPr>
                <w:sz w:val="18"/>
                <w:szCs w:val="18"/>
              </w:rPr>
            </w:pPr>
          </w:p>
          <w:p w14:paraId="404D466D" w14:textId="77777777" w:rsidR="001F19C1" w:rsidRPr="00AC3C92" w:rsidRDefault="001F19C1" w:rsidP="00816F93">
            <w:pPr>
              <w:rPr>
                <w:sz w:val="18"/>
                <w:szCs w:val="18"/>
              </w:rPr>
            </w:pPr>
          </w:p>
          <w:p w14:paraId="6F93A6BA" w14:textId="77777777" w:rsidR="00816F93" w:rsidRPr="00AC3C92" w:rsidRDefault="00816F93" w:rsidP="00631111">
            <w:pPr>
              <w:ind w:left="90"/>
              <w:rPr>
                <w:sz w:val="18"/>
                <w:szCs w:val="18"/>
              </w:rPr>
            </w:pPr>
          </w:p>
        </w:tc>
        <w:tc>
          <w:tcPr>
            <w:tcW w:w="637" w:type="pct"/>
            <w:shd w:val="clear" w:color="auto" w:fill="auto"/>
          </w:tcPr>
          <w:p w14:paraId="0E701354" w14:textId="77777777" w:rsidR="00E419A9" w:rsidRPr="00AC3C92" w:rsidRDefault="00E419A9" w:rsidP="004A5553">
            <w:pPr>
              <w:ind w:left="90"/>
              <w:jc w:val="center"/>
              <w:rPr>
                <w:sz w:val="18"/>
                <w:szCs w:val="18"/>
              </w:rPr>
            </w:pPr>
          </w:p>
        </w:tc>
      </w:tr>
      <w:tr w:rsidR="00F43C55" w:rsidRPr="00E92E28" w14:paraId="58033099" w14:textId="77777777" w:rsidTr="009A510F">
        <w:trPr>
          <w:trHeight w:val="132"/>
        </w:trPr>
        <w:tc>
          <w:tcPr>
            <w:tcW w:w="2023" w:type="pct"/>
            <w:vMerge w:val="restart"/>
            <w:shd w:val="clear" w:color="auto" w:fill="auto"/>
          </w:tcPr>
          <w:p w14:paraId="735B67AB" w14:textId="77777777" w:rsidR="00366163" w:rsidRPr="00AC3C92" w:rsidRDefault="00366163" w:rsidP="00B54D58">
            <w:pPr>
              <w:pStyle w:val="ListParagraph"/>
              <w:numPr>
                <w:ilvl w:val="0"/>
                <w:numId w:val="26"/>
              </w:numPr>
              <w:rPr>
                <w:sz w:val="18"/>
                <w:szCs w:val="18"/>
              </w:rPr>
            </w:pPr>
            <w:r w:rsidRPr="00AC3C92">
              <w:rPr>
                <w:sz w:val="18"/>
                <w:szCs w:val="18"/>
              </w:rPr>
              <w:lastRenderedPageBreak/>
              <w:t xml:space="preserve">FFA Chapter </w:t>
            </w:r>
            <w:r w:rsidR="00945F38" w:rsidRPr="00AC3C92">
              <w:rPr>
                <w:sz w:val="18"/>
                <w:szCs w:val="18"/>
              </w:rPr>
              <w:t>participated in</w:t>
            </w:r>
            <w:r w:rsidRPr="00AC3C92">
              <w:rPr>
                <w:sz w:val="18"/>
                <w:szCs w:val="18"/>
              </w:rPr>
              <w:t xml:space="preserve"> </w:t>
            </w:r>
            <w:r w:rsidR="00B54D58" w:rsidRPr="00AC3C92">
              <w:rPr>
                <w:sz w:val="18"/>
                <w:szCs w:val="18"/>
              </w:rPr>
              <w:t>career development</w:t>
            </w:r>
            <w:r w:rsidRPr="00AC3C92">
              <w:rPr>
                <w:sz w:val="18"/>
                <w:szCs w:val="18"/>
              </w:rPr>
              <w:t xml:space="preserve"> events</w:t>
            </w:r>
            <w:r w:rsidR="00562614" w:rsidRPr="00AC3C92">
              <w:rPr>
                <w:sz w:val="18"/>
                <w:szCs w:val="18"/>
              </w:rPr>
              <w:t>, leadership development events and talent development events</w:t>
            </w:r>
            <w:r w:rsidRPr="00AC3C92">
              <w:rPr>
                <w:sz w:val="18"/>
                <w:szCs w:val="18"/>
              </w:rPr>
              <w:t xml:space="preserve"> at the county, district, state, and/or national levels during previous school year.</w:t>
            </w:r>
          </w:p>
        </w:tc>
        <w:tc>
          <w:tcPr>
            <w:tcW w:w="708" w:type="pct"/>
            <w:vMerge w:val="restart"/>
            <w:shd w:val="clear" w:color="auto" w:fill="auto"/>
          </w:tcPr>
          <w:p w14:paraId="14A50CD3" w14:textId="77777777" w:rsidR="00366163" w:rsidRPr="00AC3C92" w:rsidRDefault="00366163" w:rsidP="00D35B25">
            <w:pPr>
              <w:rPr>
                <w:sz w:val="18"/>
                <w:szCs w:val="18"/>
              </w:rPr>
            </w:pPr>
            <w:r w:rsidRPr="00AC3C92">
              <w:rPr>
                <w:sz w:val="18"/>
                <w:szCs w:val="18"/>
              </w:rPr>
              <w:t>Points are awarded based on the competition level reached:</w:t>
            </w:r>
          </w:p>
          <w:p w14:paraId="1AE9BE51" w14:textId="77777777" w:rsidR="00366163" w:rsidRPr="00AC3C92" w:rsidRDefault="00366163" w:rsidP="00D35B25">
            <w:pPr>
              <w:rPr>
                <w:sz w:val="18"/>
                <w:szCs w:val="18"/>
              </w:rPr>
            </w:pPr>
          </w:p>
          <w:p w14:paraId="1436DDBB" w14:textId="77777777" w:rsidR="00366163" w:rsidRPr="00AC3C92" w:rsidRDefault="00562614" w:rsidP="00D35B25">
            <w:pPr>
              <w:rPr>
                <w:sz w:val="18"/>
                <w:szCs w:val="18"/>
              </w:rPr>
            </w:pPr>
            <w:r w:rsidRPr="00AC3C92">
              <w:rPr>
                <w:b/>
                <w:sz w:val="18"/>
                <w:szCs w:val="18"/>
              </w:rPr>
              <w:t>County Level</w:t>
            </w:r>
            <w:r w:rsidR="00366163" w:rsidRPr="00AC3C92">
              <w:rPr>
                <w:sz w:val="18"/>
                <w:szCs w:val="18"/>
              </w:rPr>
              <w:t xml:space="preserve"> team/individual that did not </w:t>
            </w:r>
            <w:r w:rsidR="001919CA" w:rsidRPr="00AC3C92">
              <w:rPr>
                <w:sz w:val="18"/>
                <w:szCs w:val="18"/>
              </w:rPr>
              <w:t>advance to District: 2</w:t>
            </w:r>
            <w:r w:rsidR="00366163" w:rsidRPr="00AC3C92">
              <w:rPr>
                <w:sz w:val="18"/>
                <w:szCs w:val="18"/>
              </w:rPr>
              <w:t xml:space="preserve"> pt</w:t>
            </w:r>
            <w:r w:rsidR="008171C0" w:rsidRPr="00AC3C92">
              <w:rPr>
                <w:sz w:val="18"/>
                <w:szCs w:val="18"/>
              </w:rPr>
              <w:t>.</w:t>
            </w:r>
            <w:r w:rsidR="00366163" w:rsidRPr="00AC3C92">
              <w:rPr>
                <w:sz w:val="18"/>
                <w:szCs w:val="18"/>
              </w:rPr>
              <w:br/>
            </w:r>
          </w:p>
          <w:p w14:paraId="17E4FA2C" w14:textId="77777777" w:rsidR="00366163" w:rsidRPr="00AC3C92" w:rsidRDefault="00366163" w:rsidP="00D35B25">
            <w:pPr>
              <w:rPr>
                <w:sz w:val="18"/>
                <w:szCs w:val="18"/>
              </w:rPr>
            </w:pPr>
            <w:r w:rsidRPr="00AC3C92">
              <w:rPr>
                <w:b/>
                <w:sz w:val="18"/>
                <w:szCs w:val="18"/>
              </w:rPr>
              <w:t xml:space="preserve">District </w:t>
            </w:r>
            <w:r w:rsidR="00562614" w:rsidRPr="00AC3C92">
              <w:rPr>
                <w:b/>
                <w:sz w:val="18"/>
                <w:szCs w:val="18"/>
              </w:rPr>
              <w:t>Level</w:t>
            </w:r>
            <w:r w:rsidRPr="00AC3C92">
              <w:rPr>
                <w:sz w:val="18"/>
                <w:szCs w:val="18"/>
              </w:rPr>
              <w:t xml:space="preserve"> team/individual th</w:t>
            </w:r>
            <w:r w:rsidR="001919CA" w:rsidRPr="00AC3C92">
              <w:rPr>
                <w:sz w:val="18"/>
                <w:szCs w:val="18"/>
              </w:rPr>
              <w:t>at did not advance to State: 5</w:t>
            </w:r>
            <w:r w:rsidR="000E432F" w:rsidRPr="00AC3C92">
              <w:rPr>
                <w:sz w:val="18"/>
                <w:szCs w:val="18"/>
              </w:rPr>
              <w:t xml:space="preserve"> p</w:t>
            </w:r>
            <w:r w:rsidRPr="00AC3C92">
              <w:rPr>
                <w:sz w:val="18"/>
                <w:szCs w:val="18"/>
              </w:rPr>
              <w:t>ts</w:t>
            </w:r>
            <w:r w:rsidR="008171C0" w:rsidRPr="00AC3C92">
              <w:rPr>
                <w:sz w:val="18"/>
                <w:szCs w:val="18"/>
              </w:rPr>
              <w:t>.</w:t>
            </w:r>
          </w:p>
          <w:p w14:paraId="465E160B" w14:textId="77777777" w:rsidR="00366163" w:rsidRPr="00AC3C92" w:rsidRDefault="00366163" w:rsidP="00D35B25">
            <w:pPr>
              <w:rPr>
                <w:sz w:val="18"/>
                <w:szCs w:val="18"/>
              </w:rPr>
            </w:pPr>
          </w:p>
          <w:p w14:paraId="22807658" w14:textId="77777777" w:rsidR="00366163" w:rsidRPr="00AC3C92" w:rsidRDefault="00366163" w:rsidP="00D35B25">
            <w:pPr>
              <w:rPr>
                <w:sz w:val="18"/>
                <w:szCs w:val="18"/>
              </w:rPr>
            </w:pPr>
            <w:r w:rsidRPr="00AC3C92">
              <w:rPr>
                <w:b/>
                <w:sz w:val="18"/>
                <w:szCs w:val="18"/>
              </w:rPr>
              <w:t xml:space="preserve">State </w:t>
            </w:r>
            <w:r w:rsidR="00562614" w:rsidRPr="00AC3C92">
              <w:rPr>
                <w:b/>
                <w:sz w:val="18"/>
                <w:szCs w:val="18"/>
              </w:rPr>
              <w:t>Level</w:t>
            </w:r>
            <w:r w:rsidRPr="00AC3C92">
              <w:rPr>
                <w:sz w:val="18"/>
                <w:szCs w:val="18"/>
              </w:rPr>
              <w:t xml:space="preserve"> team/individual that did not advance to National: </w:t>
            </w:r>
          </w:p>
          <w:p w14:paraId="3548D959" w14:textId="77777777" w:rsidR="00366163" w:rsidRPr="00AC3C92" w:rsidRDefault="001919CA" w:rsidP="00D35B25">
            <w:pPr>
              <w:rPr>
                <w:sz w:val="18"/>
                <w:szCs w:val="18"/>
              </w:rPr>
            </w:pPr>
            <w:r w:rsidRPr="00AC3C92">
              <w:rPr>
                <w:sz w:val="18"/>
                <w:szCs w:val="18"/>
              </w:rPr>
              <w:t>7</w:t>
            </w:r>
            <w:r w:rsidR="00366163" w:rsidRPr="00AC3C92">
              <w:rPr>
                <w:sz w:val="18"/>
                <w:szCs w:val="18"/>
              </w:rPr>
              <w:t xml:space="preserve"> pts</w:t>
            </w:r>
            <w:r w:rsidR="008171C0" w:rsidRPr="00AC3C92">
              <w:rPr>
                <w:sz w:val="18"/>
                <w:szCs w:val="18"/>
              </w:rPr>
              <w:t>.</w:t>
            </w:r>
          </w:p>
          <w:p w14:paraId="46C6FAD5" w14:textId="77777777" w:rsidR="00366163" w:rsidRPr="00AC3C92" w:rsidRDefault="00366163" w:rsidP="00D35B25">
            <w:pPr>
              <w:rPr>
                <w:sz w:val="18"/>
                <w:szCs w:val="18"/>
              </w:rPr>
            </w:pPr>
          </w:p>
          <w:p w14:paraId="5A918C80" w14:textId="77777777" w:rsidR="009012AD" w:rsidRPr="00AC3C92" w:rsidRDefault="00366163" w:rsidP="00D35B25">
            <w:pPr>
              <w:rPr>
                <w:sz w:val="18"/>
                <w:szCs w:val="18"/>
              </w:rPr>
            </w:pPr>
            <w:r w:rsidRPr="00AC3C92">
              <w:rPr>
                <w:b/>
                <w:sz w:val="18"/>
                <w:szCs w:val="18"/>
              </w:rPr>
              <w:t xml:space="preserve">National </w:t>
            </w:r>
            <w:r w:rsidR="00562614" w:rsidRPr="00AC3C92">
              <w:rPr>
                <w:b/>
                <w:sz w:val="18"/>
                <w:szCs w:val="18"/>
              </w:rPr>
              <w:t>Level</w:t>
            </w:r>
          </w:p>
          <w:p w14:paraId="1CC80383" w14:textId="77777777" w:rsidR="00366163" w:rsidRPr="00AC3C92" w:rsidRDefault="000E432F" w:rsidP="007D2455">
            <w:pPr>
              <w:rPr>
                <w:sz w:val="18"/>
                <w:szCs w:val="18"/>
              </w:rPr>
            </w:pPr>
            <w:r w:rsidRPr="00AC3C92">
              <w:rPr>
                <w:sz w:val="18"/>
                <w:szCs w:val="18"/>
              </w:rPr>
              <w:t>10 p</w:t>
            </w:r>
            <w:r w:rsidR="00366163" w:rsidRPr="00AC3C92">
              <w:rPr>
                <w:sz w:val="18"/>
                <w:szCs w:val="18"/>
              </w:rPr>
              <w:t>ts</w:t>
            </w:r>
            <w:r w:rsidR="008171C0" w:rsidRPr="00AC3C92">
              <w:rPr>
                <w:sz w:val="18"/>
                <w:szCs w:val="18"/>
              </w:rPr>
              <w:t>.</w:t>
            </w:r>
            <w:r w:rsidR="00366163" w:rsidRPr="00AC3C92">
              <w:rPr>
                <w:sz w:val="18"/>
                <w:szCs w:val="18"/>
              </w:rPr>
              <w:br/>
            </w:r>
          </w:p>
          <w:p w14:paraId="403B797A" w14:textId="77777777" w:rsidR="00366163" w:rsidRPr="00AC3C92" w:rsidRDefault="001919CA" w:rsidP="00D35B25">
            <w:pPr>
              <w:rPr>
                <w:sz w:val="18"/>
                <w:szCs w:val="18"/>
              </w:rPr>
            </w:pPr>
            <w:r w:rsidRPr="00AC3C92">
              <w:rPr>
                <w:sz w:val="18"/>
                <w:szCs w:val="18"/>
              </w:rPr>
              <w:t>(40</w:t>
            </w:r>
            <w:r w:rsidR="00366163" w:rsidRPr="00AC3C92">
              <w:rPr>
                <w:sz w:val="18"/>
                <w:szCs w:val="18"/>
              </w:rPr>
              <w:t xml:space="preserve"> </w:t>
            </w:r>
            <w:r w:rsidR="00D83128" w:rsidRPr="00AC3C92">
              <w:rPr>
                <w:sz w:val="18"/>
                <w:szCs w:val="18"/>
              </w:rPr>
              <w:t>pts</w:t>
            </w:r>
            <w:r w:rsidR="008171C0" w:rsidRPr="00AC3C92">
              <w:rPr>
                <w:sz w:val="18"/>
                <w:szCs w:val="18"/>
              </w:rPr>
              <w:t>.</w:t>
            </w:r>
            <w:r w:rsidR="00366163" w:rsidRPr="00AC3C92">
              <w:rPr>
                <w:sz w:val="18"/>
                <w:szCs w:val="18"/>
              </w:rPr>
              <w:t xml:space="preserve"> possible)</w:t>
            </w:r>
          </w:p>
          <w:p w14:paraId="44B022B3" w14:textId="77777777" w:rsidR="00366163" w:rsidRPr="00AC3C92" w:rsidRDefault="00366163" w:rsidP="00D35B25">
            <w:pPr>
              <w:rPr>
                <w:sz w:val="18"/>
                <w:szCs w:val="18"/>
              </w:rPr>
            </w:pPr>
          </w:p>
        </w:tc>
        <w:tc>
          <w:tcPr>
            <w:tcW w:w="449" w:type="pct"/>
            <w:shd w:val="clear" w:color="auto" w:fill="auto"/>
          </w:tcPr>
          <w:p w14:paraId="342FFDA7" w14:textId="77777777" w:rsidR="003906A1" w:rsidRPr="00AC3C92" w:rsidRDefault="00366163" w:rsidP="003906A1">
            <w:pPr>
              <w:ind w:left="90"/>
              <w:rPr>
                <w:b/>
                <w:sz w:val="18"/>
                <w:szCs w:val="18"/>
              </w:rPr>
            </w:pPr>
            <w:r w:rsidRPr="00AC3C92">
              <w:rPr>
                <w:b/>
                <w:sz w:val="18"/>
                <w:szCs w:val="18"/>
              </w:rPr>
              <w:t>CDE</w:t>
            </w:r>
            <w:r w:rsidR="003906A1" w:rsidRPr="00AC3C92">
              <w:rPr>
                <w:b/>
                <w:sz w:val="18"/>
                <w:szCs w:val="18"/>
              </w:rPr>
              <w:t>/</w:t>
            </w:r>
          </w:p>
          <w:p w14:paraId="3022B43B" w14:textId="77777777" w:rsidR="003906A1" w:rsidRPr="00AC3C92" w:rsidRDefault="003906A1" w:rsidP="003906A1">
            <w:pPr>
              <w:ind w:left="90"/>
              <w:rPr>
                <w:b/>
                <w:sz w:val="18"/>
                <w:szCs w:val="18"/>
              </w:rPr>
            </w:pPr>
            <w:r w:rsidRPr="00AC3C92">
              <w:rPr>
                <w:b/>
                <w:sz w:val="18"/>
                <w:szCs w:val="18"/>
              </w:rPr>
              <w:t>LDE/</w:t>
            </w:r>
          </w:p>
          <w:p w14:paraId="3E68F6A1" w14:textId="77777777" w:rsidR="003906A1" w:rsidRPr="00AC3C92" w:rsidRDefault="003906A1" w:rsidP="003906A1">
            <w:pPr>
              <w:ind w:left="90"/>
              <w:rPr>
                <w:b/>
                <w:sz w:val="18"/>
                <w:szCs w:val="18"/>
              </w:rPr>
            </w:pPr>
            <w:r w:rsidRPr="00AC3C92">
              <w:rPr>
                <w:b/>
                <w:sz w:val="18"/>
                <w:szCs w:val="18"/>
              </w:rPr>
              <w:t>TDE</w:t>
            </w:r>
          </w:p>
        </w:tc>
        <w:tc>
          <w:tcPr>
            <w:tcW w:w="494" w:type="pct"/>
            <w:shd w:val="clear" w:color="auto" w:fill="auto"/>
          </w:tcPr>
          <w:p w14:paraId="5BCA44FF" w14:textId="77777777" w:rsidR="00366163" w:rsidRPr="00AC3C92" w:rsidRDefault="00366163" w:rsidP="007D2455">
            <w:pPr>
              <w:ind w:left="90"/>
              <w:rPr>
                <w:b/>
                <w:sz w:val="18"/>
                <w:szCs w:val="18"/>
              </w:rPr>
            </w:pPr>
            <w:r w:rsidRPr="00AC3C92">
              <w:rPr>
                <w:b/>
                <w:sz w:val="18"/>
                <w:szCs w:val="18"/>
              </w:rPr>
              <w:t>Highest Level Reached</w:t>
            </w:r>
          </w:p>
        </w:tc>
        <w:tc>
          <w:tcPr>
            <w:tcW w:w="689" w:type="pct"/>
            <w:vMerge w:val="restart"/>
            <w:shd w:val="clear" w:color="auto" w:fill="auto"/>
          </w:tcPr>
          <w:p w14:paraId="79C5C18D" w14:textId="77777777" w:rsidR="00366163" w:rsidRPr="00AC3C92" w:rsidRDefault="008171C0" w:rsidP="00631111">
            <w:pPr>
              <w:ind w:left="90"/>
              <w:rPr>
                <w:sz w:val="18"/>
                <w:szCs w:val="18"/>
              </w:rPr>
            </w:pPr>
            <w:r w:rsidRPr="00AC3C92">
              <w:rPr>
                <w:color w:val="000000"/>
                <w:sz w:val="18"/>
                <w:szCs w:val="18"/>
              </w:rPr>
              <w:t>AL</w:t>
            </w:r>
            <w:r w:rsidR="00366163" w:rsidRPr="00AC3C92">
              <w:rPr>
                <w:color w:val="000000"/>
                <w:sz w:val="18"/>
                <w:szCs w:val="18"/>
              </w:rPr>
              <w:t xml:space="preserve">SDE verifies through </w:t>
            </w:r>
            <w:r w:rsidR="00366163" w:rsidRPr="00AC3C92">
              <w:rPr>
                <w:sz w:val="18"/>
                <w:szCs w:val="18"/>
              </w:rPr>
              <w:t>registration and placing summary</w:t>
            </w:r>
            <w:r w:rsidR="00FA0E02" w:rsidRPr="00AC3C92">
              <w:rPr>
                <w:sz w:val="18"/>
                <w:szCs w:val="18"/>
              </w:rPr>
              <w:t>.</w:t>
            </w:r>
          </w:p>
          <w:p w14:paraId="329F3309" w14:textId="77777777" w:rsidR="001F19C1" w:rsidRPr="00AC3C92" w:rsidRDefault="001F19C1" w:rsidP="00631111">
            <w:pPr>
              <w:ind w:left="90"/>
              <w:rPr>
                <w:sz w:val="18"/>
                <w:szCs w:val="18"/>
              </w:rPr>
            </w:pPr>
          </w:p>
          <w:p w14:paraId="2075C101" w14:textId="77777777" w:rsidR="001F19C1" w:rsidRPr="00AC3C92" w:rsidRDefault="001F19C1" w:rsidP="00631111">
            <w:pPr>
              <w:ind w:left="90"/>
              <w:rPr>
                <w:sz w:val="18"/>
                <w:szCs w:val="18"/>
              </w:rPr>
            </w:pPr>
          </w:p>
          <w:p w14:paraId="607A09F2" w14:textId="77777777" w:rsidR="001F19C1" w:rsidRPr="00AC3C92" w:rsidRDefault="001F19C1" w:rsidP="00631111">
            <w:pPr>
              <w:ind w:left="90"/>
              <w:rPr>
                <w:sz w:val="18"/>
                <w:szCs w:val="18"/>
              </w:rPr>
            </w:pPr>
          </w:p>
          <w:p w14:paraId="44DC66CD" w14:textId="77777777" w:rsidR="001F19C1" w:rsidRPr="00AC3C92" w:rsidRDefault="001F19C1" w:rsidP="00631111">
            <w:pPr>
              <w:ind w:left="90"/>
              <w:rPr>
                <w:sz w:val="18"/>
                <w:szCs w:val="18"/>
              </w:rPr>
            </w:pPr>
          </w:p>
          <w:p w14:paraId="566090CD" w14:textId="77777777" w:rsidR="001F19C1" w:rsidRPr="00AC3C92" w:rsidRDefault="001F19C1" w:rsidP="00631111">
            <w:pPr>
              <w:ind w:left="90"/>
              <w:rPr>
                <w:sz w:val="18"/>
                <w:szCs w:val="18"/>
              </w:rPr>
            </w:pPr>
          </w:p>
          <w:p w14:paraId="519FE981" w14:textId="77777777" w:rsidR="001F19C1" w:rsidRPr="00AC3C92" w:rsidRDefault="001F19C1" w:rsidP="00631111">
            <w:pPr>
              <w:ind w:left="90"/>
              <w:rPr>
                <w:sz w:val="18"/>
                <w:szCs w:val="18"/>
              </w:rPr>
            </w:pPr>
          </w:p>
          <w:p w14:paraId="7ECDDC51" w14:textId="77777777" w:rsidR="001F19C1" w:rsidRPr="00AC3C92" w:rsidRDefault="001F19C1" w:rsidP="00631111">
            <w:pPr>
              <w:ind w:left="90"/>
              <w:rPr>
                <w:sz w:val="18"/>
                <w:szCs w:val="18"/>
              </w:rPr>
            </w:pPr>
          </w:p>
          <w:p w14:paraId="3A8A0331" w14:textId="77777777" w:rsidR="001F19C1" w:rsidRPr="00AC3C92" w:rsidRDefault="001F19C1" w:rsidP="00631111">
            <w:pPr>
              <w:ind w:left="90"/>
              <w:rPr>
                <w:sz w:val="18"/>
                <w:szCs w:val="18"/>
              </w:rPr>
            </w:pPr>
          </w:p>
          <w:p w14:paraId="5BA93AB4" w14:textId="77777777" w:rsidR="001F19C1" w:rsidRPr="00AC3C92" w:rsidRDefault="001F19C1" w:rsidP="00631111">
            <w:pPr>
              <w:ind w:left="90"/>
              <w:rPr>
                <w:sz w:val="18"/>
                <w:szCs w:val="18"/>
              </w:rPr>
            </w:pPr>
          </w:p>
          <w:p w14:paraId="063DE54F" w14:textId="77777777" w:rsidR="001F19C1" w:rsidRPr="00AC3C92" w:rsidRDefault="001F19C1" w:rsidP="00631111">
            <w:pPr>
              <w:ind w:left="90"/>
              <w:rPr>
                <w:sz w:val="18"/>
                <w:szCs w:val="18"/>
              </w:rPr>
            </w:pPr>
          </w:p>
          <w:p w14:paraId="0F92B9FB" w14:textId="77777777" w:rsidR="001F19C1" w:rsidRPr="00AC3C92" w:rsidRDefault="001F19C1" w:rsidP="00631111">
            <w:pPr>
              <w:ind w:left="90"/>
              <w:rPr>
                <w:sz w:val="18"/>
                <w:szCs w:val="18"/>
              </w:rPr>
            </w:pPr>
          </w:p>
          <w:p w14:paraId="0AF58118" w14:textId="77777777" w:rsidR="001F19C1" w:rsidRPr="00AC3C92" w:rsidRDefault="001F19C1" w:rsidP="00631111">
            <w:pPr>
              <w:ind w:left="90"/>
              <w:rPr>
                <w:sz w:val="18"/>
                <w:szCs w:val="18"/>
              </w:rPr>
            </w:pPr>
          </w:p>
          <w:p w14:paraId="07661DF6" w14:textId="77777777" w:rsidR="001F19C1" w:rsidRPr="00AC3C92" w:rsidRDefault="001F19C1" w:rsidP="00631111">
            <w:pPr>
              <w:ind w:left="90"/>
              <w:rPr>
                <w:sz w:val="18"/>
                <w:szCs w:val="18"/>
              </w:rPr>
            </w:pPr>
          </w:p>
          <w:p w14:paraId="7398083B" w14:textId="77777777" w:rsidR="001F19C1" w:rsidRPr="00AC3C92" w:rsidRDefault="001F19C1" w:rsidP="00631111">
            <w:pPr>
              <w:ind w:left="90"/>
              <w:rPr>
                <w:sz w:val="18"/>
                <w:szCs w:val="18"/>
              </w:rPr>
            </w:pPr>
          </w:p>
          <w:p w14:paraId="2A80C389" w14:textId="77777777" w:rsidR="001F19C1" w:rsidRPr="00AC3C92" w:rsidRDefault="001F19C1" w:rsidP="00631111">
            <w:pPr>
              <w:ind w:left="90"/>
              <w:rPr>
                <w:sz w:val="18"/>
                <w:szCs w:val="18"/>
              </w:rPr>
            </w:pPr>
          </w:p>
          <w:p w14:paraId="28DA1B3D" w14:textId="77777777" w:rsidR="001F19C1" w:rsidRPr="00AC3C92" w:rsidRDefault="001F19C1" w:rsidP="00631111">
            <w:pPr>
              <w:ind w:left="90"/>
              <w:rPr>
                <w:sz w:val="18"/>
                <w:szCs w:val="18"/>
              </w:rPr>
            </w:pPr>
          </w:p>
          <w:p w14:paraId="5253BD0A" w14:textId="77777777" w:rsidR="001F19C1" w:rsidRPr="00AC3C92" w:rsidRDefault="001F19C1" w:rsidP="00631111">
            <w:pPr>
              <w:ind w:left="90"/>
              <w:rPr>
                <w:sz w:val="18"/>
                <w:szCs w:val="18"/>
              </w:rPr>
            </w:pPr>
          </w:p>
          <w:p w14:paraId="71880637" w14:textId="77777777" w:rsidR="001F19C1" w:rsidRPr="00AC3C92" w:rsidRDefault="001F19C1" w:rsidP="00631111">
            <w:pPr>
              <w:ind w:left="90"/>
              <w:rPr>
                <w:sz w:val="18"/>
                <w:szCs w:val="18"/>
              </w:rPr>
            </w:pPr>
          </w:p>
          <w:p w14:paraId="0A63672B" w14:textId="77777777" w:rsidR="001F19C1" w:rsidRPr="00AC3C92" w:rsidRDefault="001F19C1" w:rsidP="00631111">
            <w:pPr>
              <w:ind w:left="90"/>
              <w:rPr>
                <w:sz w:val="18"/>
                <w:szCs w:val="18"/>
              </w:rPr>
            </w:pPr>
          </w:p>
          <w:p w14:paraId="2279816A" w14:textId="77777777" w:rsidR="001F19C1" w:rsidRPr="00AC3C92" w:rsidRDefault="001F19C1" w:rsidP="00631111">
            <w:pPr>
              <w:ind w:left="90"/>
              <w:rPr>
                <w:sz w:val="18"/>
                <w:szCs w:val="18"/>
              </w:rPr>
            </w:pPr>
          </w:p>
          <w:p w14:paraId="2A667A1A" w14:textId="77777777" w:rsidR="001F19C1" w:rsidRPr="00AC3C92" w:rsidRDefault="001F19C1" w:rsidP="00631111">
            <w:pPr>
              <w:ind w:left="90"/>
              <w:rPr>
                <w:sz w:val="18"/>
                <w:szCs w:val="18"/>
              </w:rPr>
            </w:pPr>
          </w:p>
          <w:p w14:paraId="386712EF" w14:textId="77777777" w:rsidR="001F19C1" w:rsidRPr="00AC3C92" w:rsidRDefault="001F19C1" w:rsidP="00631111">
            <w:pPr>
              <w:ind w:left="90"/>
              <w:rPr>
                <w:sz w:val="18"/>
                <w:szCs w:val="18"/>
              </w:rPr>
            </w:pPr>
          </w:p>
          <w:p w14:paraId="654E2C58" w14:textId="77777777" w:rsidR="001F19C1" w:rsidRPr="00AC3C92" w:rsidRDefault="001F19C1" w:rsidP="00631111">
            <w:pPr>
              <w:ind w:left="90"/>
              <w:rPr>
                <w:sz w:val="18"/>
                <w:szCs w:val="18"/>
              </w:rPr>
            </w:pPr>
          </w:p>
          <w:p w14:paraId="03081DCA" w14:textId="77777777" w:rsidR="001F19C1" w:rsidRPr="00AC3C92" w:rsidRDefault="001F19C1" w:rsidP="00631111">
            <w:pPr>
              <w:ind w:left="90"/>
              <w:rPr>
                <w:sz w:val="18"/>
                <w:szCs w:val="18"/>
              </w:rPr>
            </w:pPr>
          </w:p>
          <w:p w14:paraId="696B7E7C" w14:textId="77777777" w:rsidR="001F19C1" w:rsidRPr="00AC3C92" w:rsidRDefault="001F19C1" w:rsidP="00440037">
            <w:pPr>
              <w:rPr>
                <w:sz w:val="18"/>
                <w:szCs w:val="18"/>
              </w:rPr>
            </w:pPr>
          </w:p>
          <w:p w14:paraId="5BE04C6A" w14:textId="77777777" w:rsidR="001F19C1" w:rsidRPr="00AC3C92" w:rsidRDefault="001F19C1" w:rsidP="00631111">
            <w:pPr>
              <w:ind w:left="90"/>
              <w:rPr>
                <w:sz w:val="18"/>
                <w:szCs w:val="18"/>
              </w:rPr>
            </w:pPr>
          </w:p>
          <w:p w14:paraId="46E06888" w14:textId="77777777" w:rsidR="001F19C1" w:rsidRPr="00AC3C92" w:rsidRDefault="001F19C1" w:rsidP="00631111">
            <w:pPr>
              <w:ind w:left="90"/>
              <w:rPr>
                <w:sz w:val="18"/>
                <w:szCs w:val="18"/>
              </w:rPr>
            </w:pPr>
          </w:p>
          <w:p w14:paraId="2A170412" w14:textId="77777777" w:rsidR="00FA0E02" w:rsidRPr="00AC3C92" w:rsidRDefault="00FA0E02" w:rsidP="001F19C1">
            <w:pPr>
              <w:rPr>
                <w:sz w:val="18"/>
                <w:szCs w:val="18"/>
              </w:rPr>
            </w:pPr>
          </w:p>
        </w:tc>
        <w:tc>
          <w:tcPr>
            <w:tcW w:w="637" w:type="pct"/>
            <w:vMerge w:val="restart"/>
            <w:shd w:val="clear" w:color="auto" w:fill="auto"/>
          </w:tcPr>
          <w:p w14:paraId="5003F823" w14:textId="77777777" w:rsidR="00366163" w:rsidRPr="00AC3C92" w:rsidRDefault="00366163" w:rsidP="004A5553">
            <w:pPr>
              <w:ind w:left="90"/>
              <w:jc w:val="center"/>
              <w:rPr>
                <w:sz w:val="18"/>
                <w:szCs w:val="18"/>
              </w:rPr>
            </w:pPr>
          </w:p>
          <w:p w14:paraId="43532923" w14:textId="77777777" w:rsidR="007A662C" w:rsidRPr="00AC3C92" w:rsidRDefault="007A662C" w:rsidP="004A5553">
            <w:pPr>
              <w:ind w:left="90"/>
              <w:jc w:val="center"/>
              <w:rPr>
                <w:sz w:val="18"/>
                <w:szCs w:val="18"/>
              </w:rPr>
            </w:pPr>
          </w:p>
          <w:p w14:paraId="685DF60F" w14:textId="77777777" w:rsidR="007A662C" w:rsidRPr="00AC3C92" w:rsidRDefault="007A662C" w:rsidP="004A5553">
            <w:pPr>
              <w:ind w:left="90"/>
              <w:jc w:val="center"/>
              <w:rPr>
                <w:sz w:val="18"/>
                <w:szCs w:val="18"/>
              </w:rPr>
            </w:pPr>
          </w:p>
          <w:p w14:paraId="77B58F30" w14:textId="77777777" w:rsidR="007A662C" w:rsidRPr="00AC3C92" w:rsidRDefault="007A662C" w:rsidP="004A5553">
            <w:pPr>
              <w:ind w:left="90"/>
              <w:jc w:val="center"/>
              <w:rPr>
                <w:sz w:val="18"/>
                <w:szCs w:val="18"/>
              </w:rPr>
            </w:pPr>
          </w:p>
          <w:p w14:paraId="0B431A4E" w14:textId="77777777" w:rsidR="007A662C" w:rsidRPr="00AC3C92" w:rsidRDefault="007A662C" w:rsidP="004A5553">
            <w:pPr>
              <w:ind w:left="90"/>
              <w:jc w:val="center"/>
              <w:rPr>
                <w:sz w:val="18"/>
                <w:szCs w:val="18"/>
              </w:rPr>
            </w:pPr>
          </w:p>
          <w:p w14:paraId="2854CB2C" w14:textId="77777777" w:rsidR="007A662C" w:rsidRPr="00AC3C92" w:rsidRDefault="007A662C" w:rsidP="004A5553">
            <w:pPr>
              <w:ind w:left="90"/>
              <w:jc w:val="center"/>
              <w:rPr>
                <w:sz w:val="18"/>
                <w:szCs w:val="18"/>
              </w:rPr>
            </w:pPr>
          </w:p>
        </w:tc>
      </w:tr>
      <w:tr w:rsidR="00F43C55" w:rsidRPr="00E92E28" w14:paraId="56BA1E38" w14:textId="77777777" w:rsidTr="009A510F">
        <w:trPr>
          <w:trHeight w:val="431"/>
        </w:trPr>
        <w:tc>
          <w:tcPr>
            <w:tcW w:w="2023" w:type="pct"/>
            <w:vMerge/>
            <w:shd w:val="clear" w:color="auto" w:fill="auto"/>
          </w:tcPr>
          <w:p w14:paraId="0D6C40B7"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0CFB6BE0" w14:textId="77777777" w:rsidR="00366163" w:rsidRPr="00AC3C92" w:rsidRDefault="00366163" w:rsidP="00D35B25">
            <w:pPr>
              <w:rPr>
                <w:sz w:val="18"/>
                <w:szCs w:val="18"/>
              </w:rPr>
            </w:pPr>
          </w:p>
        </w:tc>
        <w:tc>
          <w:tcPr>
            <w:tcW w:w="449" w:type="pct"/>
            <w:shd w:val="clear" w:color="auto" w:fill="D9D9D9"/>
          </w:tcPr>
          <w:p w14:paraId="2466171D" w14:textId="77777777" w:rsidR="00366163" w:rsidRPr="00AC3C92" w:rsidRDefault="00366163" w:rsidP="00D2542A">
            <w:pPr>
              <w:rPr>
                <w:i/>
                <w:sz w:val="18"/>
                <w:szCs w:val="18"/>
              </w:rPr>
            </w:pPr>
            <w:r w:rsidRPr="00AC3C92">
              <w:rPr>
                <w:i/>
                <w:sz w:val="18"/>
                <w:szCs w:val="18"/>
              </w:rPr>
              <w:t>(Example)</w:t>
            </w:r>
          </w:p>
          <w:p w14:paraId="7B9189D9" w14:textId="77777777" w:rsidR="00366163" w:rsidRPr="00AC3C92" w:rsidRDefault="00366163" w:rsidP="00D2542A">
            <w:pPr>
              <w:rPr>
                <w:sz w:val="18"/>
                <w:szCs w:val="18"/>
              </w:rPr>
            </w:pPr>
            <w:r w:rsidRPr="00AC3C92">
              <w:rPr>
                <w:sz w:val="18"/>
                <w:szCs w:val="18"/>
              </w:rPr>
              <w:t>Forestry</w:t>
            </w:r>
          </w:p>
        </w:tc>
        <w:tc>
          <w:tcPr>
            <w:tcW w:w="494" w:type="pct"/>
            <w:shd w:val="clear" w:color="auto" w:fill="D9D9D9"/>
          </w:tcPr>
          <w:p w14:paraId="196253A1" w14:textId="77777777" w:rsidR="00366163" w:rsidRPr="00AC3C92" w:rsidRDefault="00366163" w:rsidP="00D2542A">
            <w:pPr>
              <w:rPr>
                <w:i/>
                <w:sz w:val="18"/>
                <w:szCs w:val="18"/>
              </w:rPr>
            </w:pPr>
            <w:r w:rsidRPr="00AC3C92">
              <w:rPr>
                <w:i/>
                <w:sz w:val="18"/>
                <w:szCs w:val="18"/>
              </w:rPr>
              <w:t>(Example)</w:t>
            </w:r>
          </w:p>
          <w:p w14:paraId="6C2EFC76" w14:textId="77777777" w:rsidR="00366163" w:rsidRPr="00AC3C92" w:rsidRDefault="00366163" w:rsidP="00D2542A">
            <w:pPr>
              <w:rPr>
                <w:sz w:val="18"/>
                <w:szCs w:val="18"/>
              </w:rPr>
            </w:pPr>
            <w:r w:rsidRPr="00AC3C92">
              <w:rPr>
                <w:sz w:val="18"/>
                <w:szCs w:val="18"/>
              </w:rPr>
              <w:t>District</w:t>
            </w:r>
          </w:p>
        </w:tc>
        <w:tc>
          <w:tcPr>
            <w:tcW w:w="689" w:type="pct"/>
            <w:vMerge/>
            <w:shd w:val="clear" w:color="auto" w:fill="auto"/>
          </w:tcPr>
          <w:p w14:paraId="619824D0" w14:textId="77777777" w:rsidR="00366163" w:rsidRPr="00AC3C92" w:rsidRDefault="00366163" w:rsidP="00631111">
            <w:pPr>
              <w:ind w:left="90"/>
              <w:rPr>
                <w:sz w:val="18"/>
                <w:szCs w:val="18"/>
              </w:rPr>
            </w:pPr>
          </w:p>
        </w:tc>
        <w:tc>
          <w:tcPr>
            <w:tcW w:w="637" w:type="pct"/>
            <w:vMerge/>
            <w:shd w:val="clear" w:color="auto" w:fill="auto"/>
          </w:tcPr>
          <w:p w14:paraId="24C939C6" w14:textId="77777777" w:rsidR="00366163" w:rsidRPr="00AC3C92" w:rsidRDefault="00366163" w:rsidP="004A5553">
            <w:pPr>
              <w:ind w:left="90"/>
              <w:jc w:val="center"/>
              <w:rPr>
                <w:sz w:val="18"/>
                <w:szCs w:val="18"/>
              </w:rPr>
            </w:pPr>
          </w:p>
        </w:tc>
      </w:tr>
      <w:tr w:rsidR="00F43C55" w:rsidRPr="00E92E28" w14:paraId="2BD1BF11" w14:textId="77777777" w:rsidTr="009A510F">
        <w:trPr>
          <w:trHeight w:val="260"/>
        </w:trPr>
        <w:tc>
          <w:tcPr>
            <w:tcW w:w="2023" w:type="pct"/>
            <w:vMerge/>
            <w:shd w:val="clear" w:color="auto" w:fill="auto"/>
          </w:tcPr>
          <w:p w14:paraId="3D263A83"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E9F8A34" w14:textId="77777777" w:rsidR="00366163" w:rsidRPr="00AC3C92" w:rsidRDefault="00366163" w:rsidP="00D35B25">
            <w:pPr>
              <w:rPr>
                <w:sz w:val="18"/>
                <w:szCs w:val="18"/>
              </w:rPr>
            </w:pPr>
          </w:p>
        </w:tc>
        <w:tc>
          <w:tcPr>
            <w:tcW w:w="449" w:type="pct"/>
            <w:shd w:val="clear" w:color="auto" w:fill="auto"/>
          </w:tcPr>
          <w:p w14:paraId="4985EC32" w14:textId="77777777" w:rsidR="00366163" w:rsidRPr="00AC3C92" w:rsidRDefault="00366163" w:rsidP="00D2542A">
            <w:pPr>
              <w:rPr>
                <w:sz w:val="18"/>
                <w:szCs w:val="18"/>
              </w:rPr>
            </w:pPr>
          </w:p>
        </w:tc>
        <w:tc>
          <w:tcPr>
            <w:tcW w:w="494" w:type="pct"/>
            <w:shd w:val="clear" w:color="auto" w:fill="auto"/>
          </w:tcPr>
          <w:p w14:paraId="31C30505" w14:textId="77777777" w:rsidR="00366163" w:rsidRPr="00AC3C92" w:rsidRDefault="00366163" w:rsidP="00D2542A">
            <w:pPr>
              <w:rPr>
                <w:sz w:val="18"/>
                <w:szCs w:val="18"/>
              </w:rPr>
            </w:pPr>
          </w:p>
        </w:tc>
        <w:tc>
          <w:tcPr>
            <w:tcW w:w="689" w:type="pct"/>
            <w:vMerge/>
            <w:shd w:val="clear" w:color="auto" w:fill="auto"/>
          </w:tcPr>
          <w:p w14:paraId="21A455E7" w14:textId="77777777" w:rsidR="00366163" w:rsidRPr="00AC3C92" w:rsidRDefault="00366163" w:rsidP="00631111">
            <w:pPr>
              <w:ind w:left="90"/>
              <w:rPr>
                <w:sz w:val="18"/>
                <w:szCs w:val="18"/>
              </w:rPr>
            </w:pPr>
          </w:p>
        </w:tc>
        <w:tc>
          <w:tcPr>
            <w:tcW w:w="637" w:type="pct"/>
            <w:vMerge/>
            <w:shd w:val="clear" w:color="auto" w:fill="auto"/>
          </w:tcPr>
          <w:p w14:paraId="38804487" w14:textId="77777777" w:rsidR="00366163" w:rsidRPr="00AC3C92" w:rsidRDefault="00366163" w:rsidP="004A5553">
            <w:pPr>
              <w:ind w:left="90"/>
              <w:jc w:val="center"/>
              <w:rPr>
                <w:sz w:val="18"/>
                <w:szCs w:val="18"/>
              </w:rPr>
            </w:pPr>
          </w:p>
        </w:tc>
      </w:tr>
      <w:tr w:rsidR="00F43C55" w:rsidRPr="00E92E28" w14:paraId="6C6A3938" w14:textId="77777777" w:rsidTr="009A510F">
        <w:trPr>
          <w:trHeight w:val="269"/>
        </w:trPr>
        <w:tc>
          <w:tcPr>
            <w:tcW w:w="2023" w:type="pct"/>
            <w:vMerge/>
            <w:shd w:val="clear" w:color="auto" w:fill="auto"/>
          </w:tcPr>
          <w:p w14:paraId="289BC8B8"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B6FF0A4" w14:textId="77777777" w:rsidR="00366163" w:rsidRPr="00AC3C92" w:rsidRDefault="00366163" w:rsidP="00D35B25">
            <w:pPr>
              <w:rPr>
                <w:sz w:val="18"/>
                <w:szCs w:val="18"/>
              </w:rPr>
            </w:pPr>
          </w:p>
        </w:tc>
        <w:tc>
          <w:tcPr>
            <w:tcW w:w="449" w:type="pct"/>
            <w:shd w:val="clear" w:color="auto" w:fill="auto"/>
          </w:tcPr>
          <w:p w14:paraId="106FAD74" w14:textId="77777777" w:rsidR="00366163" w:rsidRPr="00AC3C92" w:rsidRDefault="00366163" w:rsidP="00D2542A">
            <w:pPr>
              <w:rPr>
                <w:sz w:val="18"/>
                <w:szCs w:val="18"/>
              </w:rPr>
            </w:pPr>
          </w:p>
        </w:tc>
        <w:tc>
          <w:tcPr>
            <w:tcW w:w="494" w:type="pct"/>
            <w:shd w:val="clear" w:color="auto" w:fill="auto"/>
          </w:tcPr>
          <w:p w14:paraId="275E07F2" w14:textId="77777777" w:rsidR="00366163" w:rsidRPr="00AC3C92" w:rsidRDefault="00366163" w:rsidP="00D2542A">
            <w:pPr>
              <w:rPr>
                <w:sz w:val="18"/>
                <w:szCs w:val="18"/>
              </w:rPr>
            </w:pPr>
          </w:p>
        </w:tc>
        <w:tc>
          <w:tcPr>
            <w:tcW w:w="689" w:type="pct"/>
            <w:vMerge/>
            <w:shd w:val="clear" w:color="auto" w:fill="auto"/>
          </w:tcPr>
          <w:p w14:paraId="5D63895B" w14:textId="77777777" w:rsidR="00366163" w:rsidRPr="00AC3C92" w:rsidRDefault="00366163" w:rsidP="00631111">
            <w:pPr>
              <w:ind w:left="90"/>
              <w:rPr>
                <w:sz w:val="18"/>
                <w:szCs w:val="18"/>
              </w:rPr>
            </w:pPr>
          </w:p>
        </w:tc>
        <w:tc>
          <w:tcPr>
            <w:tcW w:w="637" w:type="pct"/>
            <w:vMerge/>
            <w:shd w:val="clear" w:color="auto" w:fill="auto"/>
          </w:tcPr>
          <w:p w14:paraId="4E995BF9" w14:textId="77777777" w:rsidR="00366163" w:rsidRPr="00AC3C92" w:rsidRDefault="00366163" w:rsidP="004A5553">
            <w:pPr>
              <w:ind w:left="90"/>
              <w:jc w:val="center"/>
              <w:rPr>
                <w:sz w:val="18"/>
                <w:szCs w:val="18"/>
              </w:rPr>
            </w:pPr>
          </w:p>
        </w:tc>
      </w:tr>
      <w:tr w:rsidR="00F43C55" w:rsidRPr="00E92E28" w14:paraId="55ABEA9F" w14:textId="77777777" w:rsidTr="009A510F">
        <w:trPr>
          <w:trHeight w:val="251"/>
        </w:trPr>
        <w:tc>
          <w:tcPr>
            <w:tcW w:w="2023" w:type="pct"/>
            <w:vMerge/>
            <w:shd w:val="clear" w:color="auto" w:fill="auto"/>
          </w:tcPr>
          <w:p w14:paraId="42220A69"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EF63BBB" w14:textId="77777777" w:rsidR="00366163" w:rsidRPr="00AC3C92" w:rsidRDefault="00366163" w:rsidP="00D35B25">
            <w:pPr>
              <w:rPr>
                <w:sz w:val="18"/>
                <w:szCs w:val="18"/>
              </w:rPr>
            </w:pPr>
          </w:p>
        </w:tc>
        <w:tc>
          <w:tcPr>
            <w:tcW w:w="449" w:type="pct"/>
            <w:shd w:val="clear" w:color="auto" w:fill="auto"/>
          </w:tcPr>
          <w:p w14:paraId="375E49C1" w14:textId="77777777" w:rsidR="00366163" w:rsidRPr="00AC3C92" w:rsidRDefault="00366163" w:rsidP="00D2542A">
            <w:pPr>
              <w:rPr>
                <w:sz w:val="18"/>
                <w:szCs w:val="18"/>
              </w:rPr>
            </w:pPr>
          </w:p>
        </w:tc>
        <w:tc>
          <w:tcPr>
            <w:tcW w:w="494" w:type="pct"/>
            <w:shd w:val="clear" w:color="auto" w:fill="auto"/>
          </w:tcPr>
          <w:p w14:paraId="37403C44" w14:textId="77777777" w:rsidR="00366163" w:rsidRPr="00AC3C92" w:rsidRDefault="00366163" w:rsidP="00D2542A">
            <w:pPr>
              <w:rPr>
                <w:sz w:val="18"/>
                <w:szCs w:val="18"/>
              </w:rPr>
            </w:pPr>
          </w:p>
        </w:tc>
        <w:tc>
          <w:tcPr>
            <w:tcW w:w="689" w:type="pct"/>
            <w:vMerge/>
            <w:shd w:val="clear" w:color="auto" w:fill="auto"/>
          </w:tcPr>
          <w:p w14:paraId="3654DDA9" w14:textId="77777777" w:rsidR="00366163" w:rsidRPr="00AC3C92" w:rsidRDefault="00366163" w:rsidP="00631111">
            <w:pPr>
              <w:ind w:left="90"/>
              <w:rPr>
                <w:sz w:val="18"/>
                <w:szCs w:val="18"/>
              </w:rPr>
            </w:pPr>
          </w:p>
        </w:tc>
        <w:tc>
          <w:tcPr>
            <w:tcW w:w="637" w:type="pct"/>
            <w:vMerge/>
            <w:shd w:val="clear" w:color="auto" w:fill="auto"/>
          </w:tcPr>
          <w:p w14:paraId="70C877E1" w14:textId="77777777" w:rsidR="00366163" w:rsidRPr="00AC3C92" w:rsidRDefault="00366163" w:rsidP="004A5553">
            <w:pPr>
              <w:ind w:left="90"/>
              <w:jc w:val="center"/>
              <w:rPr>
                <w:sz w:val="18"/>
                <w:szCs w:val="18"/>
              </w:rPr>
            </w:pPr>
          </w:p>
        </w:tc>
      </w:tr>
      <w:tr w:rsidR="00F43C55" w:rsidRPr="00E92E28" w14:paraId="76B77FB5" w14:textId="77777777" w:rsidTr="009A510F">
        <w:trPr>
          <w:trHeight w:val="260"/>
        </w:trPr>
        <w:tc>
          <w:tcPr>
            <w:tcW w:w="2023" w:type="pct"/>
            <w:vMerge/>
            <w:shd w:val="clear" w:color="auto" w:fill="auto"/>
          </w:tcPr>
          <w:p w14:paraId="3F54C79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32794F3C" w14:textId="77777777" w:rsidR="00366163" w:rsidRPr="00AC3C92" w:rsidRDefault="00366163" w:rsidP="00D35B25">
            <w:pPr>
              <w:rPr>
                <w:sz w:val="18"/>
                <w:szCs w:val="18"/>
              </w:rPr>
            </w:pPr>
          </w:p>
        </w:tc>
        <w:tc>
          <w:tcPr>
            <w:tcW w:w="449" w:type="pct"/>
            <w:shd w:val="clear" w:color="auto" w:fill="auto"/>
          </w:tcPr>
          <w:p w14:paraId="72E17BCC" w14:textId="77777777" w:rsidR="00366163" w:rsidRPr="00AC3C92" w:rsidRDefault="00366163" w:rsidP="00D2542A">
            <w:pPr>
              <w:rPr>
                <w:sz w:val="18"/>
                <w:szCs w:val="18"/>
              </w:rPr>
            </w:pPr>
          </w:p>
        </w:tc>
        <w:tc>
          <w:tcPr>
            <w:tcW w:w="494" w:type="pct"/>
            <w:shd w:val="clear" w:color="auto" w:fill="auto"/>
          </w:tcPr>
          <w:p w14:paraId="4F573A7E" w14:textId="77777777" w:rsidR="00366163" w:rsidRPr="00AC3C92" w:rsidRDefault="00366163" w:rsidP="00D2542A">
            <w:pPr>
              <w:rPr>
                <w:sz w:val="18"/>
                <w:szCs w:val="18"/>
              </w:rPr>
            </w:pPr>
          </w:p>
        </w:tc>
        <w:tc>
          <w:tcPr>
            <w:tcW w:w="689" w:type="pct"/>
            <w:vMerge/>
            <w:shd w:val="clear" w:color="auto" w:fill="auto"/>
          </w:tcPr>
          <w:p w14:paraId="606BD780" w14:textId="77777777" w:rsidR="00366163" w:rsidRPr="00AC3C92" w:rsidRDefault="00366163" w:rsidP="00631111">
            <w:pPr>
              <w:ind w:left="90"/>
              <w:rPr>
                <w:sz w:val="18"/>
                <w:szCs w:val="18"/>
              </w:rPr>
            </w:pPr>
          </w:p>
        </w:tc>
        <w:tc>
          <w:tcPr>
            <w:tcW w:w="637" w:type="pct"/>
            <w:vMerge/>
            <w:shd w:val="clear" w:color="auto" w:fill="auto"/>
          </w:tcPr>
          <w:p w14:paraId="243740A3" w14:textId="77777777" w:rsidR="00366163" w:rsidRPr="00AC3C92" w:rsidRDefault="00366163" w:rsidP="004A5553">
            <w:pPr>
              <w:ind w:left="90"/>
              <w:jc w:val="center"/>
              <w:rPr>
                <w:sz w:val="18"/>
                <w:szCs w:val="18"/>
              </w:rPr>
            </w:pPr>
          </w:p>
        </w:tc>
      </w:tr>
      <w:tr w:rsidR="00F43C55" w:rsidRPr="00E92E28" w14:paraId="494C3875" w14:textId="77777777" w:rsidTr="009A510F">
        <w:trPr>
          <w:trHeight w:val="269"/>
        </w:trPr>
        <w:tc>
          <w:tcPr>
            <w:tcW w:w="2023" w:type="pct"/>
            <w:vMerge/>
            <w:shd w:val="clear" w:color="auto" w:fill="auto"/>
          </w:tcPr>
          <w:p w14:paraId="78AB426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5D206394" w14:textId="77777777" w:rsidR="00366163" w:rsidRPr="00AC3C92" w:rsidRDefault="00366163" w:rsidP="00D35B25">
            <w:pPr>
              <w:rPr>
                <w:sz w:val="18"/>
                <w:szCs w:val="18"/>
              </w:rPr>
            </w:pPr>
          </w:p>
        </w:tc>
        <w:tc>
          <w:tcPr>
            <w:tcW w:w="449" w:type="pct"/>
            <w:shd w:val="clear" w:color="auto" w:fill="auto"/>
          </w:tcPr>
          <w:p w14:paraId="3E991B14" w14:textId="77777777" w:rsidR="00366163" w:rsidRPr="00AC3C92" w:rsidRDefault="00366163" w:rsidP="00D2542A">
            <w:pPr>
              <w:rPr>
                <w:sz w:val="18"/>
                <w:szCs w:val="18"/>
              </w:rPr>
            </w:pPr>
          </w:p>
        </w:tc>
        <w:tc>
          <w:tcPr>
            <w:tcW w:w="494" w:type="pct"/>
            <w:shd w:val="clear" w:color="auto" w:fill="auto"/>
          </w:tcPr>
          <w:p w14:paraId="12B0A0D7" w14:textId="77777777" w:rsidR="00366163" w:rsidRPr="00AC3C92" w:rsidRDefault="00366163" w:rsidP="00D2542A">
            <w:pPr>
              <w:rPr>
                <w:sz w:val="18"/>
                <w:szCs w:val="18"/>
              </w:rPr>
            </w:pPr>
          </w:p>
        </w:tc>
        <w:tc>
          <w:tcPr>
            <w:tcW w:w="689" w:type="pct"/>
            <w:vMerge/>
            <w:shd w:val="clear" w:color="auto" w:fill="auto"/>
          </w:tcPr>
          <w:p w14:paraId="1D171207" w14:textId="77777777" w:rsidR="00366163" w:rsidRPr="00AC3C92" w:rsidRDefault="00366163" w:rsidP="00631111">
            <w:pPr>
              <w:ind w:left="90"/>
              <w:rPr>
                <w:sz w:val="18"/>
                <w:szCs w:val="18"/>
              </w:rPr>
            </w:pPr>
          </w:p>
        </w:tc>
        <w:tc>
          <w:tcPr>
            <w:tcW w:w="637" w:type="pct"/>
            <w:vMerge/>
            <w:shd w:val="clear" w:color="auto" w:fill="auto"/>
          </w:tcPr>
          <w:p w14:paraId="191B59AE" w14:textId="77777777" w:rsidR="00366163" w:rsidRPr="00AC3C92" w:rsidRDefault="00366163" w:rsidP="004A5553">
            <w:pPr>
              <w:ind w:left="90"/>
              <w:jc w:val="center"/>
              <w:rPr>
                <w:sz w:val="18"/>
                <w:szCs w:val="18"/>
              </w:rPr>
            </w:pPr>
          </w:p>
        </w:tc>
      </w:tr>
      <w:tr w:rsidR="00F43C55" w:rsidRPr="00E92E28" w14:paraId="793D2550" w14:textId="77777777" w:rsidTr="009A510F">
        <w:trPr>
          <w:trHeight w:val="260"/>
        </w:trPr>
        <w:tc>
          <w:tcPr>
            <w:tcW w:w="2023" w:type="pct"/>
            <w:vMerge/>
            <w:shd w:val="clear" w:color="auto" w:fill="auto"/>
          </w:tcPr>
          <w:p w14:paraId="0C1ECEF4"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4F61014" w14:textId="77777777" w:rsidR="00366163" w:rsidRPr="00AC3C92" w:rsidRDefault="00366163" w:rsidP="00D35B25">
            <w:pPr>
              <w:rPr>
                <w:sz w:val="18"/>
                <w:szCs w:val="18"/>
              </w:rPr>
            </w:pPr>
          </w:p>
        </w:tc>
        <w:tc>
          <w:tcPr>
            <w:tcW w:w="449" w:type="pct"/>
            <w:shd w:val="clear" w:color="auto" w:fill="auto"/>
          </w:tcPr>
          <w:p w14:paraId="3ED393E6" w14:textId="77777777" w:rsidR="00366163" w:rsidRPr="00AC3C92" w:rsidRDefault="00366163" w:rsidP="00D2542A">
            <w:pPr>
              <w:rPr>
                <w:sz w:val="18"/>
                <w:szCs w:val="18"/>
              </w:rPr>
            </w:pPr>
          </w:p>
        </w:tc>
        <w:tc>
          <w:tcPr>
            <w:tcW w:w="494" w:type="pct"/>
            <w:shd w:val="clear" w:color="auto" w:fill="auto"/>
          </w:tcPr>
          <w:p w14:paraId="55DDC714" w14:textId="77777777" w:rsidR="00366163" w:rsidRPr="00AC3C92" w:rsidRDefault="00366163" w:rsidP="00D2542A">
            <w:pPr>
              <w:rPr>
                <w:sz w:val="18"/>
                <w:szCs w:val="18"/>
              </w:rPr>
            </w:pPr>
          </w:p>
        </w:tc>
        <w:tc>
          <w:tcPr>
            <w:tcW w:w="689" w:type="pct"/>
            <w:vMerge/>
            <w:shd w:val="clear" w:color="auto" w:fill="auto"/>
          </w:tcPr>
          <w:p w14:paraId="382B3304" w14:textId="77777777" w:rsidR="00366163" w:rsidRPr="00AC3C92" w:rsidRDefault="00366163" w:rsidP="00631111">
            <w:pPr>
              <w:ind w:left="90"/>
              <w:rPr>
                <w:sz w:val="18"/>
                <w:szCs w:val="18"/>
              </w:rPr>
            </w:pPr>
          </w:p>
        </w:tc>
        <w:tc>
          <w:tcPr>
            <w:tcW w:w="637" w:type="pct"/>
            <w:vMerge/>
            <w:shd w:val="clear" w:color="auto" w:fill="auto"/>
          </w:tcPr>
          <w:p w14:paraId="6C50F7BE" w14:textId="77777777" w:rsidR="00366163" w:rsidRPr="00AC3C92" w:rsidRDefault="00366163" w:rsidP="004A5553">
            <w:pPr>
              <w:ind w:left="90"/>
              <w:jc w:val="center"/>
              <w:rPr>
                <w:sz w:val="18"/>
                <w:szCs w:val="18"/>
              </w:rPr>
            </w:pPr>
          </w:p>
        </w:tc>
      </w:tr>
      <w:tr w:rsidR="00F43C55" w:rsidRPr="00E92E28" w14:paraId="054A3361" w14:textId="77777777" w:rsidTr="009A510F">
        <w:trPr>
          <w:trHeight w:val="251"/>
        </w:trPr>
        <w:tc>
          <w:tcPr>
            <w:tcW w:w="2023" w:type="pct"/>
            <w:vMerge/>
            <w:shd w:val="clear" w:color="auto" w:fill="auto"/>
          </w:tcPr>
          <w:p w14:paraId="39CD607B"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16FB1040" w14:textId="77777777" w:rsidR="00366163" w:rsidRPr="00AC3C92" w:rsidRDefault="00366163" w:rsidP="00D35B25">
            <w:pPr>
              <w:rPr>
                <w:sz w:val="18"/>
                <w:szCs w:val="18"/>
              </w:rPr>
            </w:pPr>
          </w:p>
        </w:tc>
        <w:tc>
          <w:tcPr>
            <w:tcW w:w="449" w:type="pct"/>
            <w:shd w:val="clear" w:color="auto" w:fill="auto"/>
          </w:tcPr>
          <w:p w14:paraId="38AB1841" w14:textId="77777777" w:rsidR="00366163" w:rsidRPr="00AC3C92" w:rsidRDefault="00366163" w:rsidP="00D2542A">
            <w:pPr>
              <w:rPr>
                <w:sz w:val="18"/>
                <w:szCs w:val="18"/>
              </w:rPr>
            </w:pPr>
          </w:p>
        </w:tc>
        <w:tc>
          <w:tcPr>
            <w:tcW w:w="494" w:type="pct"/>
            <w:shd w:val="clear" w:color="auto" w:fill="auto"/>
          </w:tcPr>
          <w:p w14:paraId="16CE4783" w14:textId="77777777" w:rsidR="00366163" w:rsidRPr="00AC3C92" w:rsidRDefault="00366163" w:rsidP="00D2542A">
            <w:pPr>
              <w:rPr>
                <w:sz w:val="18"/>
                <w:szCs w:val="18"/>
              </w:rPr>
            </w:pPr>
          </w:p>
        </w:tc>
        <w:tc>
          <w:tcPr>
            <w:tcW w:w="689" w:type="pct"/>
            <w:vMerge/>
            <w:shd w:val="clear" w:color="auto" w:fill="auto"/>
          </w:tcPr>
          <w:p w14:paraId="029A3486" w14:textId="77777777" w:rsidR="00366163" w:rsidRPr="00AC3C92" w:rsidRDefault="00366163" w:rsidP="00631111">
            <w:pPr>
              <w:ind w:left="90"/>
              <w:rPr>
                <w:sz w:val="18"/>
                <w:szCs w:val="18"/>
              </w:rPr>
            </w:pPr>
          </w:p>
        </w:tc>
        <w:tc>
          <w:tcPr>
            <w:tcW w:w="637" w:type="pct"/>
            <w:vMerge/>
            <w:shd w:val="clear" w:color="auto" w:fill="auto"/>
          </w:tcPr>
          <w:p w14:paraId="70DDBA8A" w14:textId="77777777" w:rsidR="00366163" w:rsidRPr="00AC3C92" w:rsidRDefault="00366163" w:rsidP="004A5553">
            <w:pPr>
              <w:ind w:left="90"/>
              <w:jc w:val="center"/>
              <w:rPr>
                <w:sz w:val="18"/>
                <w:szCs w:val="18"/>
              </w:rPr>
            </w:pPr>
          </w:p>
        </w:tc>
      </w:tr>
      <w:tr w:rsidR="00F43C55" w:rsidRPr="00E92E28" w14:paraId="70D40C6D" w14:textId="77777777" w:rsidTr="009A510F">
        <w:trPr>
          <w:trHeight w:val="260"/>
        </w:trPr>
        <w:tc>
          <w:tcPr>
            <w:tcW w:w="2023" w:type="pct"/>
            <w:vMerge/>
            <w:shd w:val="clear" w:color="auto" w:fill="auto"/>
          </w:tcPr>
          <w:p w14:paraId="0AA1C25E"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7AAA577A" w14:textId="77777777" w:rsidR="00366163" w:rsidRPr="00AC3C92" w:rsidRDefault="00366163" w:rsidP="00D35B25">
            <w:pPr>
              <w:rPr>
                <w:sz w:val="18"/>
                <w:szCs w:val="18"/>
              </w:rPr>
            </w:pPr>
          </w:p>
        </w:tc>
        <w:tc>
          <w:tcPr>
            <w:tcW w:w="449" w:type="pct"/>
            <w:shd w:val="clear" w:color="auto" w:fill="auto"/>
          </w:tcPr>
          <w:p w14:paraId="73EAE086" w14:textId="77777777" w:rsidR="00366163" w:rsidRPr="00AC3C92" w:rsidRDefault="00366163" w:rsidP="00D2542A">
            <w:pPr>
              <w:rPr>
                <w:sz w:val="18"/>
                <w:szCs w:val="18"/>
              </w:rPr>
            </w:pPr>
          </w:p>
        </w:tc>
        <w:tc>
          <w:tcPr>
            <w:tcW w:w="494" w:type="pct"/>
            <w:shd w:val="clear" w:color="auto" w:fill="auto"/>
          </w:tcPr>
          <w:p w14:paraId="14B4629A" w14:textId="77777777" w:rsidR="00366163" w:rsidRPr="00AC3C92" w:rsidRDefault="00366163" w:rsidP="00D2542A">
            <w:pPr>
              <w:rPr>
                <w:sz w:val="18"/>
                <w:szCs w:val="18"/>
              </w:rPr>
            </w:pPr>
          </w:p>
        </w:tc>
        <w:tc>
          <w:tcPr>
            <w:tcW w:w="689" w:type="pct"/>
            <w:vMerge/>
            <w:shd w:val="clear" w:color="auto" w:fill="auto"/>
          </w:tcPr>
          <w:p w14:paraId="67377367" w14:textId="77777777" w:rsidR="00366163" w:rsidRPr="00AC3C92" w:rsidRDefault="00366163" w:rsidP="00631111">
            <w:pPr>
              <w:ind w:left="90"/>
              <w:rPr>
                <w:sz w:val="18"/>
                <w:szCs w:val="18"/>
              </w:rPr>
            </w:pPr>
          </w:p>
        </w:tc>
        <w:tc>
          <w:tcPr>
            <w:tcW w:w="637" w:type="pct"/>
            <w:vMerge/>
            <w:shd w:val="clear" w:color="auto" w:fill="auto"/>
          </w:tcPr>
          <w:p w14:paraId="55531EDE" w14:textId="77777777" w:rsidR="00366163" w:rsidRPr="00AC3C92" w:rsidRDefault="00366163" w:rsidP="004A5553">
            <w:pPr>
              <w:ind w:left="90"/>
              <w:jc w:val="center"/>
              <w:rPr>
                <w:sz w:val="18"/>
                <w:szCs w:val="18"/>
              </w:rPr>
            </w:pPr>
          </w:p>
        </w:tc>
      </w:tr>
      <w:tr w:rsidR="00F43C55" w:rsidRPr="00E92E28" w14:paraId="60B4B882" w14:textId="77777777" w:rsidTr="009A510F">
        <w:trPr>
          <w:trHeight w:val="269"/>
        </w:trPr>
        <w:tc>
          <w:tcPr>
            <w:tcW w:w="2023" w:type="pct"/>
            <w:vMerge/>
            <w:shd w:val="clear" w:color="auto" w:fill="auto"/>
          </w:tcPr>
          <w:p w14:paraId="11EDB360"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707346D" w14:textId="77777777" w:rsidR="00366163" w:rsidRPr="00AC3C92" w:rsidRDefault="00366163" w:rsidP="00D35B25">
            <w:pPr>
              <w:rPr>
                <w:sz w:val="18"/>
                <w:szCs w:val="18"/>
              </w:rPr>
            </w:pPr>
          </w:p>
        </w:tc>
        <w:tc>
          <w:tcPr>
            <w:tcW w:w="449" w:type="pct"/>
            <w:shd w:val="clear" w:color="auto" w:fill="auto"/>
          </w:tcPr>
          <w:p w14:paraId="1A732F8A" w14:textId="77777777" w:rsidR="00366163" w:rsidRPr="00AC3C92" w:rsidRDefault="00366163" w:rsidP="00D2542A">
            <w:pPr>
              <w:rPr>
                <w:sz w:val="18"/>
                <w:szCs w:val="18"/>
              </w:rPr>
            </w:pPr>
          </w:p>
        </w:tc>
        <w:tc>
          <w:tcPr>
            <w:tcW w:w="494" w:type="pct"/>
            <w:shd w:val="clear" w:color="auto" w:fill="auto"/>
          </w:tcPr>
          <w:p w14:paraId="4FF370DD" w14:textId="77777777" w:rsidR="00366163" w:rsidRPr="00AC3C92" w:rsidRDefault="00366163" w:rsidP="00D2542A">
            <w:pPr>
              <w:rPr>
                <w:sz w:val="18"/>
                <w:szCs w:val="18"/>
              </w:rPr>
            </w:pPr>
          </w:p>
        </w:tc>
        <w:tc>
          <w:tcPr>
            <w:tcW w:w="689" w:type="pct"/>
            <w:vMerge/>
            <w:shd w:val="clear" w:color="auto" w:fill="auto"/>
          </w:tcPr>
          <w:p w14:paraId="493D9CCF" w14:textId="77777777" w:rsidR="00366163" w:rsidRPr="00AC3C92" w:rsidRDefault="00366163" w:rsidP="00631111">
            <w:pPr>
              <w:ind w:left="90"/>
              <w:rPr>
                <w:sz w:val="18"/>
                <w:szCs w:val="18"/>
              </w:rPr>
            </w:pPr>
          </w:p>
        </w:tc>
        <w:tc>
          <w:tcPr>
            <w:tcW w:w="637" w:type="pct"/>
            <w:vMerge/>
            <w:shd w:val="clear" w:color="auto" w:fill="auto"/>
          </w:tcPr>
          <w:p w14:paraId="5BB598D3" w14:textId="77777777" w:rsidR="00366163" w:rsidRPr="00AC3C92" w:rsidRDefault="00366163" w:rsidP="004A5553">
            <w:pPr>
              <w:ind w:left="90"/>
              <w:jc w:val="center"/>
              <w:rPr>
                <w:sz w:val="18"/>
                <w:szCs w:val="18"/>
              </w:rPr>
            </w:pPr>
          </w:p>
        </w:tc>
      </w:tr>
      <w:tr w:rsidR="00F43C55" w:rsidRPr="00E92E28" w14:paraId="57C6D083" w14:textId="77777777" w:rsidTr="009A510F">
        <w:trPr>
          <w:trHeight w:val="251"/>
        </w:trPr>
        <w:tc>
          <w:tcPr>
            <w:tcW w:w="2023" w:type="pct"/>
            <w:vMerge/>
            <w:shd w:val="clear" w:color="auto" w:fill="auto"/>
          </w:tcPr>
          <w:p w14:paraId="1017359C"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6570681A" w14:textId="77777777" w:rsidR="00366163" w:rsidRPr="00AC3C92" w:rsidRDefault="00366163" w:rsidP="00D35B25">
            <w:pPr>
              <w:rPr>
                <w:sz w:val="18"/>
                <w:szCs w:val="18"/>
              </w:rPr>
            </w:pPr>
          </w:p>
        </w:tc>
        <w:tc>
          <w:tcPr>
            <w:tcW w:w="449" w:type="pct"/>
            <w:shd w:val="clear" w:color="auto" w:fill="auto"/>
          </w:tcPr>
          <w:p w14:paraId="2456A3C2" w14:textId="77777777" w:rsidR="00366163" w:rsidRPr="00AC3C92" w:rsidRDefault="00366163" w:rsidP="00D2542A">
            <w:pPr>
              <w:rPr>
                <w:sz w:val="18"/>
                <w:szCs w:val="18"/>
              </w:rPr>
            </w:pPr>
          </w:p>
        </w:tc>
        <w:tc>
          <w:tcPr>
            <w:tcW w:w="494" w:type="pct"/>
            <w:shd w:val="clear" w:color="auto" w:fill="auto"/>
          </w:tcPr>
          <w:p w14:paraId="2AD51C0D" w14:textId="77777777" w:rsidR="00366163" w:rsidRPr="00AC3C92" w:rsidRDefault="00366163" w:rsidP="00D2542A">
            <w:pPr>
              <w:rPr>
                <w:sz w:val="18"/>
                <w:szCs w:val="18"/>
              </w:rPr>
            </w:pPr>
          </w:p>
        </w:tc>
        <w:tc>
          <w:tcPr>
            <w:tcW w:w="689" w:type="pct"/>
            <w:vMerge/>
            <w:shd w:val="clear" w:color="auto" w:fill="auto"/>
          </w:tcPr>
          <w:p w14:paraId="4CA1D8A4" w14:textId="77777777" w:rsidR="00366163" w:rsidRPr="00AC3C92" w:rsidRDefault="00366163" w:rsidP="00631111">
            <w:pPr>
              <w:ind w:left="90"/>
              <w:rPr>
                <w:sz w:val="18"/>
                <w:szCs w:val="18"/>
              </w:rPr>
            </w:pPr>
          </w:p>
        </w:tc>
        <w:tc>
          <w:tcPr>
            <w:tcW w:w="637" w:type="pct"/>
            <w:vMerge/>
            <w:shd w:val="clear" w:color="auto" w:fill="auto"/>
          </w:tcPr>
          <w:p w14:paraId="7800F513" w14:textId="77777777" w:rsidR="00366163" w:rsidRPr="00AC3C92" w:rsidRDefault="00366163" w:rsidP="004A5553">
            <w:pPr>
              <w:ind w:left="90"/>
              <w:jc w:val="center"/>
              <w:rPr>
                <w:sz w:val="18"/>
                <w:szCs w:val="18"/>
              </w:rPr>
            </w:pPr>
          </w:p>
        </w:tc>
      </w:tr>
      <w:tr w:rsidR="00F43C55" w:rsidRPr="00E92E28" w14:paraId="416B92CC" w14:textId="77777777" w:rsidTr="009A510F">
        <w:trPr>
          <w:trHeight w:val="269"/>
        </w:trPr>
        <w:tc>
          <w:tcPr>
            <w:tcW w:w="2023" w:type="pct"/>
            <w:vMerge/>
            <w:shd w:val="clear" w:color="auto" w:fill="auto"/>
          </w:tcPr>
          <w:p w14:paraId="013A201D"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2DEEA8F1" w14:textId="77777777" w:rsidR="00366163" w:rsidRPr="00AC3C92" w:rsidRDefault="00366163" w:rsidP="00D35B25">
            <w:pPr>
              <w:rPr>
                <w:sz w:val="18"/>
                <w:szCs w:val="18"/>
              </w:rPr>
            </w:pPr>
          </w:p>
        </w:tc>
        <w:tc>
          <w:tcPr>
            <w:tcW w:w="449" w:type="pct"/>
            <w:shd w:val="clear" w:color="auto" w:fill="auto"/>
          </w:tcPr>
          <w:p w14:paraId="37D3E611" w14:textId="77777777" w:rsidR="00366163" w:rsidRPr="00AC3C92" w:rsidRDefault="00366163" w:rsidP="00D2542A">
            <w:pPr>
              <w:rPr>
                <w:sz w:val="18"/>
                <w:szCs w:val="18"/>
              </w:rPr>
            </w:pPr>
          </w:p>
        </w:tc>
        <w:tc>
          <w:tcPr>
            <w:tcW w:w="494" w:type="pct"/>
            <w:shd w:val="clear" w:color="auto" w:fill="auto"/>
          </w:tcPr>
          <w:p w14:paraId="572DE836" w14:textId="77777777" w:rsidR="00366163" w:rsidRPr="00AC3C92" w:rsidRDefault="00366163" w:rsidP="00D2542A">
            <w:pPr>
              <w:rPr>
                <w:sz w:val="18"/>
                <w:szCs w:val="18"/>
              </w:rPr>
            </w:pPr>
          </w:p>
        </w:tc>
        <w:tc>
          <w:tcPr>
            <w:tcW w:w="689" w:type="pct"/>
            <w:vMerge/>
            <w:shd w:val="clear" w:color="auto" w:fill="auto"/>
          </w:tcPr>
          <w:p w14:paraId="17325376" w14:textId="77777777" w:rsidR="00366163" w:rsidRPr="00AC3C92" w:rsidRDefault="00366163" w:rsidP="00631111">
            <w:pPr>
              <w:ind w:left="90"/>
              <w:rPr>
                <w:sz w:val="18"/>
                <w:szCs w:val="18"/>
              </w:rPr>
            </w:pPr>
          </w:p>
        </w:tc>
        <w:tc>
          <w:tcPr>
            <w:tcW w:w="637" w:type="pct"/>
            <w:vMerge/>
            <w:shd w:val="clear" w:color="auto" w:fill="auto"/>
          </w:tcPr>
          <w:p w14:paraId="00B8824E" w14:textId="77777777" w:rsidR="00366163" w:rsidRPr="00AC3C92" w:rsidRDefault="00366163" w:rsidP="004A5553">
            <w:pPr>
              <w:ind w:left="90"/>
              <w:jc w:val="center"/>
              <w:rPr>
                <w:sz w:val="18"/>
                <w:szCs w:val="18"/>
              </w:rPr>
            </w:pPr>
          </w:p>
        </w:tc>
      </w:tr>
      <w:tr w:rsidR="00F43C55" w:rsidRPr="00E92E28" w14:paraId="50950088" w14:textId="77777777" w:rsidTr="009A510F">
        <w:trPr>
          <w:trHeight w:val="251"/>
        </w:trPr>
        <w:tc>
          <w:tcPr>
            <w:tcW w:w="2023" w:type="pct"/>
            <w:vMerge/>
            <w:shd w:val="clear" w:color="auto" w:fill="auto"/>
          </w:tcPr>
          <w:p w14:paraId="56EB793F" w14:textId="77777777" w:rsidR="003906A1" w:rsidRPr="00AC3C92" w:rsidRDefault="003906A1" w:rsidP="00631111">
            <w:pPr>
              <w:pStyle w:val="ListParagraph"/>
              <w:numPr>
                <w:ilvl w:val="0"/>
                <w:numId w:val="26"/>
              </w:numPr>
              <w:rPr>
                <w:sz w:val="18"/>
                <w:szCs w:val="18"/>
              </w:rPr>
            </w:pPr>
          </w:p>
        </w:tc>
        <w:tc>
          <w:tcPr>
            <w:tcW w:w="708" w:type="pct"/>
            <w:vMerge/>
            <w:shd w:val="clear" w:color="auto" w:fill="auto"/>
          </w:tcPr>
          <w:p w14:paraId="229742BA" w14:textId="77777777" w:rsidR="003906A1" w:rsidRPr="00AC3C92" w:rsidRDefault="003906A1" w:rsidP="00D35B25">
            <w:pPr>
              <w:rPr>
                <w:sz w:val="18"/>
                <w:szCs w:val="18"/>
              </w:rPr>
            </w:pPr>
          </w:p>
        </w:tc>
        <w:tc>
          <w:tcPr>
            <w:tcW w:w="449" w:type="pct"/>
            <w:shd w:val="clear" w:color="auto" w:fill="auto"/>
          </w:tcPr>
          <w:p w14:paraId="1FE78F12" w14:textId="77777777" w:rsidR="003906A1" w:rsidRPr="00AC3C92" w:rsidRDefault="003906A1" w:rsidP="00D2542A">
            <w:pPr>
              <w:rPr>
                <w:sz w:val="18"/>
                <w:szCs w:val="18"/>
              </w:rPr>
            </w:pPr>
          </w:p>
        </w:tc>
        <w:tc>
          <w:tcPr>
            <w:tcW w:w="494" w:type="pct"/>
            <w:shd w:val="clear" w:color="auto" w:fill="auto"/>
          </w:tcPr>
          <w:p w14:paraId="1168738B" w14:textId="77777777" w:rsidR="003906A1" w:rsidRPr="00AC3C92" w:rsidRDefault="003906A1" w:rsidP="00D2542A">
            <w:pPr>
              <w:rPr>
                <w:sz w:val="18"/>
                <w:szCs w:val="18"/>
              </w:rPr>
            </w:pPr>
          </w:p>
        </w:tc>
        <w:tc>
          <w:tcPr>
            <w:tcW w:w="689" w:type="pct"/>
            <w:vMerge/>
            <w:shd w:val="clear" w:color="auto" w:fill="auto"/>
          </w:tcPr>
          <w:p w14:paraId="6F255257" w14:textId="77777777" w:rsidR="003906A1" w:rsidRPr="00AC3C92" w:rsidRDefault="003906A1" w:rsidP="00631111">
            <w:pPr>
              <w:ind w:left="90"/>
              <w:rPr>
                <w:sz w:val="18"/>
                <w:szCs w:val="18"/>
              </w:rPr>
            </w:pPr>
          </w:p>
        </w:tc>
        <w:tc>
          <w:tcPr>
            <w:tcW w:w="637" w:type="pct"/>
            <w:vMerge/>
            <w:shd w:val="clear" w:color="auto" w:fill="auto"/>
          </w:tcPr>
          <w:p w14:paraId="05D4D250" w14:textId="77777777" w:rsidR="003906A1" w:rsidRPr="00AC3C92" w:rsidRDefault="003906A1" w:rsidP="004A5553">
            <w:pPr>
              <w:ind w:left="90"/>
              <w:jc w:val="center"/>
              <w:rPr>
                <w:sz w:val="18"/>
                <w:szCs w:val="18"/>
              </w:rPr>
            </w:pPr>
          </w:p>
        </w:tc>
      </w:tr>
      <w:tr w:rsidR="00F43C55" w:rsidRPr="00E92E28" w14:paraId="4A0311D0" w14:textId="77777777" w:rsidTr="009A510F">
        <w:trPr>
          <w:trHeight w:val="251"/>
        </w:trPr>
        <w:tc>
          <w:tcPr>
            <w:tcW w:w="2023" w:type="pct"/>
            <w:vMerge/>
            <w:shd w:val="clear" w:color="auto" w:fill="auto"/>
          </w:tcPr>
          <w:p w14:paraId="7F424774"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2CBC3C7B" w14:textId="77777777" w:rsidR="000C3F79" w:rsidRPr="00AC3C92" w:rsidRDefault="000C3F79" w:rsidP="00D35B25">
            <w:pPr>
              <w:rPr>
                <w:sz w:val="18"/>
                <w:szCs w:val="18"/>
              </w:rPr>
            </w:pPr>
          </w:p>
        </w:tc>
        <w:tc>
          <w:tcPr>
            <w:tcW w:w="449" w:type="pct"/>
            <w:shd w:val="clear" w:color="auto" w:fill="auto"/>
          </w:tcPr>
          <w:p w14:paraId="4C690097" w14:textId="77777777" w:rsidR="000C3F79" w:rsidRPr="00AC3C92" w:rsidRDefault="000C3F79" w:rsidP="00D2542A">
            <w:pPr>
              <w:rPr>
                <w:sz w:val="18"/>
                <w:szCs w:val="18"/>
              </w:rPr>
            </w:pPr>
          </w:p>
        </w:tc>
        <w:tc>
          <w:tcPr>
            <w:tcW w:w="494" w:type="pct"/>
            <w:shd w:val="clear" w:color="auto" w:fill="auto"/>
          </w:tcPr>
          <w:p w14:paraId="73488CC0" w14:textId="77777777" w:rsidR="000C3F79" w:rsidRPr="00AC3C92" w:rsidRDefault="000C3F79" w:rsidP="00D2542A">
            <w:pPr>
              <w:rPr>
                <w:sz w:val="18"/>
                <w:szCs w:val="18"/>
              </w:rPr>
            </w:pPr>
          </w:p>
        </w:tc>
        <w:tc>
          <w:tcPr>
            <w:tcW w:w="689" w:type="pct"/>
            <w:vMerge/>
            <w:shd w:val="clear" w:color="auto" w:fill="auto"/>
          </w:tcPr>
          <w:p w14:paraId="414C912B" w14:textId="77777777" w:rsidR="000C3F79" w:rsidRPr="00AC3C92" w:rsidRDefault="000C3F79" w:rsidP="00631111">
            <w:pPr>
              <w:ind w:left="90"/>
              <w:rPr>
                <w:sz w:val="18"/>
                <w:szCs w:val="18"/>
              </w:rPr>
            </w:pPr>
          </w:p>
        </w:tc>
        <w:tc>
          <w:tcPr>
            <w:tcW w:w="637" w:type="pct"/>
            <w:vMerge/>
            <w:shd w:val="clear" w:color="auto" w:fill="auto"/>
          </w:tcPr>
          <w:p w14:paraId="3169FC5C" w14:textId="77777777" w:rsidR="000C3F79" w:rsidRPr="00AC3C92" w:rsidRDefault="000C3F79" w:rsidP="004A5553">
            <w:pPr>
              <w:ind w:left="90"/>
              <w:jc w:val="center"/>
              <w:rPr>
                <w:sz w:val="18"/>
                <w:szCs w:val="18"/>
              </w:rPr>
            </w:pPr>
          </w:p>
        </w:tc>
      </w:tr>
      <w:tr w:rsidR="00F43C55" w:rsidRPr="00E92E28" w14:paraId="093B23FF" w14:textId="77777777" w:rsidTr="009A510F">
        <w:trPr>
          <w:trHeight w:val="251"/>
        </w:trPr>
        <w:tc>
          <w:tcPr>
            <w:tcW w:w="2023" w:type="pct"/>
            <w:vMerge/>
            <w:shd w:val="clear" w:color="auto" w:fill="auto"/>
          </w:tcPr>
          <w:p w14:paraId="72CF41D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41D9074" w14:textId="77777777" w:rsidR="000C3F79" w:rsidRPr="00AC3C92" w:rsidRDefault="000C3F79" w:rsidP="00D35B25">
            <w:pPr>
              <w:rPr>
                <w:sz w:val="18"/>
                <w:szCs w:val="18"/>
              </w:rPr>
            </w:pPr>
          </w:p>
        </w:tc>
        <w:tc>
          <w:tcPr>
            <w:tcW w:w="449" w:type="pct"/>
            <w:shd w:val="clear" w:color="auto" w:fill="auto"/>
          </w:tcPr>
          <w:p w14:paraId="4D3B6039" w14:textId="77777777" w:rsidR="000C3F79" w:rsidRPr="00AC3C92" w:rsidRDefault="000C3F79" w:rsidP="00D2542A">
            <w:pPr>
              <w:rPr>
                <w:sz w:val="18"/>
                <w:szCs w:val="18"/>
              </w:rPr>
            </w:pPr>
          </w:p>
        </w:tc>
        <w:tc>
          <w:tcPr>
            <w:tcW w:w="494" w:type="pct"/>
            <w:shd w:val="clear" w:color="auto" w:fill="auto"/>
          </w:tcPr>
          <w:p w14:paraId="79E73961" w14:textId="77777777" w:rsidR="000C3F79" w:rsidRPr="00AC3C92" w:rsidRDefault="000C3F79" w:rsidP="00D2542A">
            <w:pPr>
              <w:rPr>
                <w:sz w:val="18"/>
                <w:szCs w:val="18"/>
              </w:rPr>
            </w:pPr>
          </w:p>
        </w:tc>
        <w:tc>
          <w:tcPr>
            <w:tcW w:w="689" w:type="pct"/>
            <w:vMerge/>
            <w:shd w:val="clear" w:color="auto" w:fill="auto"/>
          </w:tcPr>
          <w:p w14:paraId="369133CD" w14:textId="77777777" w:rsidR="000C3F79" w:rsidRPr="00AC3C92" w:rsidRDefault="000C3F79" w:rsidP="00631111">
            <w:pPr>
              <w:ind w:left="90"/>
              <w:rPr>
                <w:sz w:val="18"/>
                <w:szCs w:val="18"/>
              </w:rPr>
            </w:pPr>
          </w:p>
        </w:tc>
        <w:tc>
          <w:tcPr>
            <w:tcW w:w="637" w:type="pct"/>
            <w:vMerge/>
            <w:shd w:val="clear" w:color="auto" w:fill="auto"/>
          </w:tcPr>
          <w:p w14:paraId="7B7D1929" w14:textId="77777777" w:rsidR="000C3F79" w:rsidRPr="00AC3C92" w:rsidRDefault="000C3F79" w:rsidP="004A5553">
            <w:pPr>
              <w:ind w:left="90"/>
              <w:jc w:val="center"/>
              <w:rPr>
                <w:sz w:val="18"/>
                <w:szCs w:val="18"/>
              </w:rPr>
            </w:pPr>
          </w:p>
        </w:tc>
      </w:tr>
      <w:tr w:rsidR="00F43C55" w:rsidRPr="00E92E28" w14:paraId="71297B24" w14:textId="77777777" w:rsidTr="009A510F">
        <w:trPr>
          <w:trHeight w:val="251"/>
        </w:trPr>
        <w:tc>
          <w:tcPr>
            <w:tcW w:w="2023" w:type="pct"/>
            <w:vMerge/>
            <w:shd w:val="clear" w:color="auto" w:fill="auto"/>
          </w:tcPr>
          <w:p w14:paraId="3CE0A8E8"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11BC99C3" w14:textId="77777777" w:rsidR="000C3F79" w:rsidRPr="00AC3C92" w:rsidRDefault="000C3F79" w:rsidP="00D35B25">
            <w:pPr>
              <w:rPr>
                <w:sz w:val="18"/>
                <w:szCs w:val="18"/>
              </w:rPr>
            </w:pPr>
          </w:p>
        </w:tc>
        <w:tc>
          <w:tcPr>
            <w:tcW w:w="449" w:type="pct"/>
            <w:shd w:val="clear" w:color="auto" w:fill="auto"/>
          </w:tcPr>
          <w:p w14:paraId="0B637A47" w14:textId="77777777" w:rsidR="000C3F79" w:rsidRPr="00AC3C92" w:rsidRDefault="000C3F79" w:rsidP="00D2542A">
            <w:pPr>
              <w:rPr>
                <w:sz w:val="18"/>
                <w:szCs w:val="18"/>
              </w:rPr>
            </w:pPr>
          </w:p>
        </w:tc>
        <w:tc>
          <w:tcPr>
            <w:tcW w:w="494" w:type="pct"/>
            <w:shd w:val="clear" w:color="auto" w:fill="auto"/>
          </w:tcPr>
          <w:p w14:paraId="02569E42" w14:textId="77777777" w:rsidR="000C3F79" w:rsidRPr="00AC3C92" w:rsidRDefault="000C3F79" w:rsidP="00D2542A">
            <w:pPr>
              <w:rPr>
                <w:sz w:val="18"/>
                <w:szCs w:val="18"/>
              </w:rPr>
            </w:pPr>
          </w:p>
        </w:tc>
        <w:tc>
          <w:tcPr>
            <w:tcW w:w="689" w:type="pct"/>
            <w:vMerge/>
            <w:shd w:val="clear" w:color="auto" w:fill="auto"/>
          </w:tcPr>
          <w:p w14:paraId="500200C0" w14:textId="77777777" w:rsidR="000C3F79" w:rsidRPr="00AC3C92" w:rsidRDefault="000C3F79" w:rsidP="00631111">
            <w:pPr>
              <w:ind w:left="90"/>
              <w:rPr>
                <w:sz w:val="18"/>
                <w:szCs w:val="18"/>
              </w:rPr>
            </w:pPr>
          </w:p>
        </w:tc>
        <w:tc>
          <w:tcPr>
            <w:tcW w:w="637" w:type="pct"/>
            <w:vMerge/>
            <w:shd w:val="clear" w:color="auto" w:fill="auto"/>
          </w:tcPr>
          <w:p w14:paraId="77E3971F" w14:textId="77777777" w:rsidR="000C3F79" w:rsidRPr="00AC3C92" w:rsidRDefault="000C3F79" w:rsidP="004A5553">
            <w:pPr>
              <w:ind w:left="90"/>
              <w:jc w:val="center"/>
              <w:rPr>
                <w:sz w:val="18"/>
                <w:szCs w:val="18"/>
              </w:rPr>
            </w:pPr>
          </w:p>
        </w:tc>
      </w:tr>
      <w:tr w:rsidR="00F43C55" w:rsidRPr="00E92E28" w14:paraId="3289BD89" w14:textId="77777777" w:rsidTr="009A510F">
        <w:trPr>
          <w:trHeight w:val="251"/>
        </w:trPr>
        <w:tc>
          <w:tcPr>
            <w:tcW w:w="2023" w:type="pct"/>
            <w:vMerge/>
            <w:shd w:val="clear" w:color="auto" w:fill="auto"/>
          </w:tcPr>
          <w:p w14:paraId="5F661015" w14:textId="77777777" w:rsidR="000C3F79" w:rsidRPr="00AC3C92" w:rsidRDefault="000C3F79" w:rsidP="00631111">
            <w:pPr>
              <w:pStyle w:val="ListParagraph"/>
              <w:numPr>
                <w:ilvl w:val="0"/>
                <w:numId w:val="26"/>
              </w:numPr>
              <w:rPr>
                <w:sz w:val="18"/>
                <w:szCs w:val="18"/>
              </w:rPr>
            </w:pPr>
          </w:p>
        </w:tc>
        <w:tc>
          <w:tcPr>
            <w:tcW w:w="708" w:type="pct"/>
            <w:vMerge/>
            <w:shd w:val="clear" w:color="auto" w:fill="auto"/>
          </w:tcPr>
          <w:p w14:paraId="6983E725" w14:textId="77777777" w:rsidR="000C3F79" w:rsidRPr="00AC3C92" w:rsidRDefault="000C3F79" w:rsidP="00D35B25">
            <w:pPr>
              <w:rPr>
                <w:sz w:val="18"/>
                <w:szCs w:val="18"/>
              </w:rPr>
            </w:pPr>
          </w:p>
        </w:tc>
        <w:tc>
          <w:tcPr>
            <w:tcW w:w="449" w:type="pct"/>
            <w:shd w:val="clear" w:color="auto" w:fill="auto"/>
          </w:tcPr>
          <w:p w14:paraId="04475767" w14:textId="77777777" w:rsidR="000C3F79" w:rsidRPr="00AC3C92" w:rsidRDefault="000C3F79" w:rsidP="00D2542A">
            <w:pPr>
              <w:rPr>
                <w:sz w:val="18"/>
                <w:szCs w:val="18"/>
              </w:rPr>
            </w:pPr>
          </w:p>
        </w:tc>
        <w:tc>
          <w:tcPr>
            <w:tcW w:w="494" w:type="pct"/>
            <w:shd w:val="clear" w:color="auto" w:fill="auto"/>
          </w:tcPr>
          <w:p w14:paraId="3FF0BF8B" w14:textId="77777777" w:rsidR="000C3F79" w:rsidRPr="00AC3C92" w:rsidRDefault="000C3F79" w:rsidP="00D2542A">
            <w:pPr>
              <w:rPr>
                <w:sz w:val="18"/>
                <w:szCs w:val="18"/>
              </w:rPr>
            </w:pPr>
          </w:p>
        </w:tc>
        <w:tc>
          <w:tcPr>
            <w:tcW w:w="689" w:type="pct"/>
            <w:vMerge/>
            <w:shd w:val="clear" w:color="auto" w:fill="auto"/>
          </w:tcPr>
          <w:p w14:paraId="11F10905" w14:textId="77777777" w:rsidR="000C3F79" w:rsidRPr="00AC3C92" w:rsidRDefault="000C3F79" w:rsidP="00631111">
            <w:pPr>
              <w:ind w:left="90"/>
              <w:rPr>
                <w:sz w:val="18"/>
                <w:szCs w:val="18"/>
              </w:rPr>
            </w:pPr>
          </w:p>
        </w:tc>
        <w:tc>
          <w:tcPr>
            <w:tcW w:w="637" w:type="pct"/>
            <w:vMerge/>
            <w:shd w:val="clear" w:color="auto" w:fill="auto"/>
          </w:tcPr>
          <w:p w14:paraId="66F3D044" w14:textId="77777777" w:rsidR="000C3F79" w:rsidRPr="00AC3C92" w:rsidRDefault="000C3F79" w:rsidP="004A5553">
            <w:pPr>
              <w:ind w:left="90"/>
              <w:jc w:val="center"/>
              <w:rPr>
                <w:sz w:val="18"/>
                <w:szCs w:val="18"/>
              </w:rPr>
            </w:pPr>
          </w:p>
        </w:tc>
      </w:tr>
      <w:tr w:rsidR="00F43C55" w:rsidRPr="00E92E28" w14:paraId="6C0612C4" w14:textId="77777777" w:rsidTr="009A510F">
        <w:trPr>
          <w:trHeight w:val="458"/>
        </w:trPr>
        <w:tc>
          <w:tcPr>
            <w:tcW w:w="2023" w:type="pct"/>
            <w:vMerge/>
            <w:shd w:val="clear" w:color="auto" w:fill="auto"/>
          </w:tcPr>
          <w:p w14:paraId="6938FBC5" w14:textId="77777777" w:rsidR="00366163" w:rsidRPr="00AC3C92" w:rsidRDefault="00366163" w:rsidP="00631111">
            <w:pPr>
              <w:pStyle w:val="ListParagraph"/>
              <w:numPr>
                <w:ilvl w:val="0"/>
                <w:numId w:val="26"/>
              </w:numPr>
              <w:rPr>
                <w:sz w:val="18"/>
                <w:szCs w:val="18"/>
              </w:rPr>
            </w:pPr>
          </w:p>
        </w:tc>
        <w:tc>
          <w:tcPr>
            <w:tcW w:w="708" w:type="pct"/>
            <w:vMerge/>
            <w:shd w:val="clear" w:color="auto" w:fill="auto"/>
          </w:tcPr>
          <w:p w14:paraId="4A1FADF3" w14:textId="77777777" w:rsidR="00366163" w:rsidRPr="00AC3C92" w:rsidRDefault="00366163" w:rsidP="00D35B25">
            <w:pPr>
              <w:rPr>
                <w:sz w:val="18"/>
                <w:szCs w:val="18"/>
              </w:rPr>
            </w:pPr>
          </w:p>
        </w:tc>
        <w:tc>
          <w:tcPr>
            <w:tcW w:w="449" w:type="pct"/>
            <w:shd w:val="clear" w:color="auto" w:fill="auto"/>
          </w:tcPr>
          <w:p w14:paraId="3C612702" w14:textId="77777777" w:rsidR="00366163" w:rsidRPr="00AC3C92" w:rsidRDefault="00366163" w:rsidP="00D2542A">
            <w:pPr>
              <w:rPr>
                <w:sz w:val="18"/>
                <w:szCs w:val="18"/>
              </w:rPr>
            </w:pPr>
          </w:p>
        </w:tc>
        <w:tc>
          <w:tcPr>
            <w:tcW w:w="494" w:type="pct"/>
            <w:shd w:val="clear" w:color="auto" w:fill="auto"/>
          </w:tcPr>
          <w:p w14:paraId="7622487F" w14:textId="77777777" w:rsidR="00DC481A" w:rsidRPr="00AC3C92" w:rsidRDefault="00DC481A" w:rsidP="00D2542A">
            <w:pPr>
              <w:rPr>
                <w:sz w:val="18"/>
                <w:szCs w:val="18"/>
              </w:rPr>
            </w:pPr>
          </w:p>
        </w:tc>
        <w:tc>
          <w:tcPr>
            <w:tcW w:w="689" w:type="pct"/>
            <w:vMerge/>
            <w:shd w:val="clear" w:color="auto" w:fill="auto"/>
          </w:tcPr>
          <w:p w14:paraId="1C442900" w14:textId="77777777" w:rsidR="00366163" w:rsidRPr="00AC3C92" w:rsidRDefault="00366163" w:rsidP="00631111">
            <w:pPr>
              <w:ind w:left="90"/>
              <w:rPr>
                <w:sz w:val="18"/>
                <w:szCs w:val="18"/>
              </w:rPr>
            </w:pPr>
          </w:p>
        </w:tc>
        <w:tc>
          <w:tcPr>
            <w:tcW w:w="637" w:type="pct"/>
            <w:vMerge/>
            <w:shd w:val="clear" w:color="auto" w:fill="auto"/>
          </w:tcPr>
          <w:p w14:paraId="7DE59806" w14:textId="77777777" w:rsidR="00366163" w:rsidRPr="00AC3C92" w:rsidRDefault="00366163" w:rsidP="004A5553">
            <w:pPr>
              <w:ind w:left="90"/>
              <w:jc w:val="center"/>
              <w:rPr>
                <w:sz w:val="18"/>
                <w:szCs w:val="18"/>
              </w:rPr>
            </w:pPr>
          </w:p>
        </w:tc>
      </w:tr>
      <w:tr w:rsidR="00F43C55" w:rsidRPr="00E92E28" w14:paraId="678F14AB" w14:textId="77777777" w:rsidTr="009A510F">
        <w:tc>
          <w:tcPr>
            <w:tcW w:w="2023" w:type="pct"/>
            <w:shd w:val="clear" w:color="auto" w:fill="auto"/>
          </w:tcPr>
          <w:p w14:paraId="400ADB52" w14:textId="77777777" w:rsidR="00F6764F" w:rsidRPr="00AC3C92" w:rsidRDefault="00F6764F" w:rsidP="00631111">
            <w:pPr>
              <w:pStyle w:val="ListParagraph"/>
              <w:numPr>
                <w:ilvl w:val="0"/>
                <w:numId w:val="26"/>
              </w:numPr>
              <w:rPr>
                <w:sz w:val="18"/>
                <w:szCs w:val="18"/>
              </w:rPr>
            </w:pPr>
            <w:r w:rsidRPr="00AC3C92">
              <w:rPr>
                <w:sz w:val="18"/>
                <w:szCs w:val="18"/>
              </w:rPr>
              <w:t>FFA Chapter participated in leadership workshop</w:t>
            </w:r>
            <w:r w:rsidR="00440037" w:rsidRPr="00AC3C92">
              <w:rPr>
                <w:sz w:val="18"/>
                <w:szCs w:val="18"/>
              </w:rPr>
              <w:t>/agricultural exploration</w:t>
            </w:r>
            <w:r w:rsidRPr="00AC3C92">
              <w:rPr>
                <w:sz w:val="18"/>
                <w:szCs w:val="18"/>
              </w:rPr>
              <w:t xml:space="preserve"> opportunities during previous school year</w:t>
            </w:r>
            <w:r w:rsidR="00F4087C" w:rsidRPr="00AC3C92">
              <w:rPr>
                <w:sz w:val="18"/>
                <w:szCs w:val="18"/>
              </w:rPr>
              <w:t xml:space="preserve"> or summer.</w:t>
            </w:r>
            <w:r w:rsidR="009514F9" w:rsidRPr="00AC3C92">
              <w:rPr>
                <w:sz w:val="18"/>
                <w:szCs w:val="18"/>
              </w:rPr>
              <w:t xml:space="preserve">  (Examples include, but are not limited to: Chapter/County Leadership Retreat, Auburn University Spring Judging Clinics, Joint Leadership Development Conference, Chapter Officer Leadership Workshop, Washington Leadership Conference, FFA Day on the Hill, </w:t>
            </w:r>
            <w:r w:rsidR="00F7494B" w:rsidRPr="00AC3C92">
              <w:rPr>
                <w:sz w:val="18"/>
                <w:szCs w:val="18"/>
              </w:rPr>
              <w:t>Woods, Water and Wildlife FFA Day, Sunbelt Ag Expo, etc.)</w:t>
            </w:r>
          </w:p>
        </w:tc>
        <w:tc>
          <w:tcPr>
            <w:tcW w:w="708" w:type="pct"/>
            <w:shd w:val="clear" w:color="auto" w:fill="auto"/>
          </w:tcPr>
          <w:p w14:paraId="7B8CA4D7" w14:textId="77777777" w:rsidR="00E368E9" w:rsidRPr="00AC3C92" w:rsidRDefault="00F7494B" w:rsidP="007D0382">
            <w:pPr>
              <w:ind w:left="90"/>
              <w:rPr>
                <w:sz w:val="18"/>
                <w:szCs w:val="18"/>
              </w:rPr>
            </w:pPr>
            <w:r w:rsidRPr="00AC3C92">
              <w:rPr>
                <w:sz w:val="18"/>
                <w:szCs w:val="18"/>
              </w:rPr>
              <w:t>2</w:t>
            </w:r>
            <w:r w:rsidR="00F6764F" w:rsidRPr="00AC3C92">
              <w:rPr>
                <w:sz w:val="18"/>
                <w:szCs w:val="18"/>
              </w:rPr>
              <w:t xml:space="preserve"> </w:t>
            </w:r>
            <w:r w:rsidR="00D83128" w:rsidRPr="00AC3C92">
              <w:rPr>
                <w:sz w:val="18"/>
                <w:szCs w:val="18"/>
              </w:rPr>
              <w:t>pts</w:t>
            </w:r>
            <w:r w:rsidR="008171C0" w:rsidRPr="00AC3C92">
              <w:rPr>
                <w:sz w:val="18"/>
                <w:szCs w:val="18"/>
              </w:rPr>
              <w:t>.</w:t>
            </w:r>
            <w:r w:rsidR="00F6764F" w:rsidRPr="00AC3C92">
              <w:rPr>
                <w:sz w:val="18"/>
                <w:szCs w:val="18"/>
              </w:rPr>
              <w:t xml:space="preserve"> each</w:t>
            </w:r>
          </w:p>
          <w:p w14:paraId="5D9CB3F4" w14:textId="77777777" w:rsidR="007D0382" w:rsidRPr="00AC3C92" w:rsidRDefault="007D0382" w:rsidP="007D0382">
            <w:pPr>
              <w:ind w:left="90"/>
              <w:rPr>
                <w:sz w:val="18"/>
                <w:szCs w:val="18"/>
              </w:rPr>
            </w:pPr>
          </w:p>
          <w:p w14:paraId="5FB08E8D" w14:textId="77777777" w:rsidR="00F6764F" w:rsidRPr="00AC3C92" w:rsidRDefault="00F6764F" w:rsidP="00631111">
            <w:pPr>
              <w:ind w:left="90"/>
              <w:rPr>
                <w:sz w:val="18"/>
                <w:szCs w:val="18"/>
              </w:rPr>
            </w:pPr>
            <w:r w:rsidRPr="00AC3C92">
              <w:rPr>
                <w:sz w:val="18"/>
                <w:szCs w:val="18"/>
              </w:rPr>
              <w:t xml:space="preserve">(10 </w:t>
            </w:r>
            <w:r w:rsidR="00D83128" w:rsidRPr="00AC3C92">
              <w:rPr>
                <w:sz w:val="18"/>
                <w:szCs w:val="18"/>
              </w:rPr>
              <w:t>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13599B2E" w14:textId="44104469" w:rsidR="00F6764F" w:rsidRPr="00AC3C92" w:rsidRDefault="00F7494B" w:rsidP="00631111">
            <w:pPr>
              <w:ind w:left="90"/>
              <w:rPr>
                <w:sz w:val="18"/>
                <w:szCs w:val="18"/>
              </w:rPr>
            </w:pPr>
            <w:r w:rsidRPr="00AC3C92">
              <w:rPr>
                <w:sz w:val="18"/>
                <w:szCs w:val="18"/>
              </w:rPr>
              <w:t>List</w:t>
            </w:r>
            <w:r w:rsidR="00F6764F" w:rsidRPr="00AC3C92">
              <w:rPr>
                <w:sz w:val="18"/>
                <w:szCs w:val="18"/>
              </w:rPr>
              <w:t xml:space="preserve"> each </w:t>
            </w:r>
            <w:r w:rsidRPr="00AC3C92">
              <w:rPr>
                <w:sz w:val="18"/>
                <w:szCs w:val="18"/>
              </w:rPr>
              <w:t xml:space="preserve">activity FFA </w:t>
            </w:r>
            <w:r w:rsidR="002A3A2A" w:rsidRPr="00AC3C92">
              <w:rPr>
                <w:sz w:val="18"/>
                <w:szCs w:val="18"/>
              </w:rPr>
              <w:t>member</w:t>
            </w:r>
            <w:r w:rsidRPr="00AC3C92">
              <w:rPr>
                <w:sz w:val="18"/>
                <w:szCs w:val="18"/>
              </w:rPr>
              <w:t xml:space="preserve"> attended</w:t>
            </w:r>
            <w:r w:rsidR="00F6764F" w:rsidRPr="00AC3C92">
              <w:rPr>
                <w:sz w:val="18"/>
                <w:szCs w:val="18"/>
              </w:rPr>
              <w:t>:</w:t>
            </w:r>
          </w:p>
          <w:p w14:paraId="6FA2F306" w14:textId="77777777" w:rsidR="00F6764F" w:rsidRPr="00AC3C92" w:rsidRDefault="00F6764F" w:rsidP="00631111">
            <w:pPr>
              <w:ind w:left="90"/>
              <w:rPr>
                <w:sz w:val="18"/>
                <w:szCs w:val="18"/>
              </w:rPr>
            </w:pPr>
          </w:p>
          <w:p w14:paraId="595219AD" w14:textId="77777777" w:rsidR="00F6764F" w:rsidRPr="00AC3C92" w:rsidRDefault="00F6764F" w:rsidP="00F7494B">
            <w:pPr>
              <w:pStyle w:val="ListParagraph"/>
              <w:numPr>
                <w:ilvl w:val="0"/>
                <w:numId w:val="32"/>
              </w:numPr>
              <w:spacing w:line="276" w:lineRule="auto"/>
              <w:rPr>
                <w:sz w:val="18"/>
                <w:szCs w:val="18"/>
              </w:rPr>
            </w:pPr>
          </w:p>
          <w:p w14:paraId="3DAFDC49" w14:textId="77777777" w:rsidR="00F6764F" w:rsidRPr="00AC3C92" w:rsidRDefault="00F6764F" w:rsidP="00F7494B">
            <w:pPr>
              <w:pStyle w:val="ListParagraph"/>
              <w:numPr>
                <w:ilvl w:val="0"/>
                <w:numId w:val="32"/>
              </w:numPr>
              <w:spacing w:line="276" w:lineRule="auto"/>
              <w:rPr>
                <w:sz w:val="18"/>
                <w:szCs w:val="18"/>
              </w:rPr>
            </w:pPr>
          </w:p>
          <w:p w14:paraId="1EA2BF94" w14:textId="77777777" w:rsidR="00F6764F" w:rsidRPr="00AC3C92" w:rsidRDefault="00F6764F" w:rsidP="00F7494B">
            <w:pPr>
              <w:pStyle w:val="ListParagraph"/>
              <w:numPr>
                <w:ilvl w:val="0"/>
                <w:numId w:val="32"/>
              </w:numPr>
              <w:spacing w:line="276" w:lineRule="auto"/>
              <w:rPr>
                <w:sz w:val="18"/>
                <w:szCs w:val="18"/>
              </w:rPr>
            </w:pPr>
          </w:p>
          <w:p w14:paraId="649C492F" w14:textId="77777777" w:rsidR="00F6764F" w:rsidRPr="00AC3C92" w:rsidRDefault="00F6764F" w:rsidP="00F7494B">
            <w:pPr>
              <w:pStyle w:val="ListParagraph"/>
              <w:numPr>
                <w:ilvl w:val="0"/>
                <w:numId w:val="32"/>
              </w:numPr>
              <w:spacing w:line="276" w:lineRule="auto"/>
              <w:rPr>
                <w:sz w:val="18"/>
                <w:szCs w:val="18"/>
              </w:rPr>
            </w:pPr>
          </w:p>
          <w:p w14:paraId="5AB087A9" w14:textId="77777777" w:rsidR="00672163" w:rsidRPr="00AC3C92" w:rsidRDefault="00672163" w:rsidP="00672163">
            <w:pPr>
              <w:pStyle w:val="ListParagraph"/>
              <w:numPr>
                <w:ilvl w:val="0"/>
                <w:numId w:val="32"/>
              </w:numPr>
              <w:rPr>
                <w:sz w:val="18"/>
                <w:szCs w:val="18"/>
              </w:rPr>
            </w:pPr>
          </w:p>
          <w:p w14:paraId="41513456" w14:textId="77777777" w:rsidR="0047295F" w:rsidRPr="00AC3C92" w:rsidRDefault="0047295F" w:rsidP="0047295F">
            <w:pPr>
              <w:rPr>
                <w:sz w:val="18"/>
                <w:szCs w:val="18"/>
              </w:rPr>
            </w:pPr>
          </w:p>
          <w:p w14:paraId="6351AE31" w14:textId="77777777" w:rsidR="0047295F" w:rsidRPr="00AC3C92" w:rsidRDefault="0047295F" w:rsidP="0047295F">
            <w:pPr>
              <w:rPr>
                <w:sz w:val="18"/>
                <w:szCs w:val="18"/>
              </w:rPr>
            </w:pPr>
          </w:p>
        </w:tc>
        <w:tc>
          <w:tcPr>
            <w:tcW w:w="689" w:type="pct"/>
            <w:shd w:val="clear" w:color="auto" w:fill="auto"/>
          </w:tcPr>
          <w:p w14:paraId="4F947DAB" w14:textId="77777777" w:rsidR="00F6764F" w:rsidRPr="00AC3C92" w:rsidRDefault="008171C0" w:rsidP="00631111">
            <w:pPr>
              <w:ind w:left="90"/>
              <w:rPr>
                <w:sz w:val="18"/>
                <w:szCs w:val="18"/>
              </w:rPr>
            </w:pPr>
            <w:r w:rsidRPr="00AC3C92">
              <w:rPr>
                <w:color w:val="000000"/>
                <w:sz w:val="18"/>
                <w:szCs w:val="18"/>
              </w:rPr>
              <w:t>AL</w:t>
            </w:r>
            <w:r w:rsidR="00F6764F" w:rsidRPr="00AC3C92">
              <w:rPr>
                <w:sz w:val="18"/>
                <w:szCs w:val="18"/>
              </w:rPr>
              <w:t>SDE verifies through registra</w:t>
            </w:r>
            <w:r w:rsidR="00842963" w:rsidRPr="00AC3C92">
              <w:rPr>
                <w:sz w:val="18"/>
                <w:szCs w:val="18"/>
              </w:rPr>
              <w:t>tion</w:t>
            </w:r>
            <w:r w:rsidR="00F7494B" w:rsidRPr="00AC3C92">
              <w:rPr>
                <w:sz w:val="18"/>
                <w:szCs w:val="18"/>
              </w:rPr>
              <w:t>.</w:t>
            </w:r>
          </w:p>
          <w:p w14:paraId="0EA5EA3B" w14:textId="77777777" w:rsidR="00F6764F" w:rsidRPr="00AC3C92" w:rsidRDefault="00F6764F" w:rsidP="00631111">
            <w:pPr>
              <w:ind w:left="90"/>
              <w:rPr>
                <w:sz w:val="18"/>
                <w:szCs w:val="18"/>
              </w:rPr>
            </w:pPr>
          </w:p>
          <w:p w14:paraId="0E179C7F" w14:textId="77777777" w:rsidR="00F6764F" w:rsidRPr="00AC3C92" w:rsidRDefault="00F6764F" w:rsidP="00631111">
            <w:pPr>
              <w:ind w:left="90"/>
              <w:rPr>
                <w:color w:val="000000"/>
                <w:sz w:val="18"/>
                <w:szCs w:val="18"/>
              </w:rPr>
            </w:pPr>
            <w:r w:rsidRPr="00AC3C92">
              <w:rPr>
                <w:sz w:val="18"/>
                <w:szCs w:val="18"/>
              </w:rPr>
              <w:t xml:space="preserve">Agenda, minutes, </w:t>
            </w:r>
            <w:r w:rsidR="003906A1" w:rsidRPr="00AC3C92">
              <w:rPr>
                <w:sz w:val="18"/>
                <w:szCs w:val="18"/>
              </w:rPr>
              <w:t>travel approval forms, p</w:t>
            </w:r>
            <w:r w:rsidRPr="00AC3C92">
              <w:rPr>
                <w:sz w:val="18"/>
                <w:szCs w:val="18"/>
              </w:rPr>
              <w:t>ictures</w:t>
            </w:r>
            <w:r w:rsidR="003906A1" w:rsidRPr="00AC3C92">
              <w:rPr>
                <w:sz w:val="18"/>
                <w:szCs w:val="18"/>
              </w:rPr>
              <w:t>, etc.</w:t>
            </w:r>
            <w:r w:rsidRPr="00AC3C92">
              <w:rPr>
                <w:sz w:val="18"/>
                <w:szCs w:val="18"/>
              </w:rPr>
              <w:t xml:space="preserve"> should be filed in </w:t>
            </w:r>
            <w:r w:rsidR="00FF07C2" w:rsidRPr="00AC3C92">
              <w:rPr>
                <w:sz w:val="18"/>
                <w:szCs w:val="18"/>
              </w:rPr>
              <w:t xml:space="preserve">the Agriscience Education Extended School Year Grant </w:t>
            </w:r>
            <w:r w:rsidRPr="00AC3C92">
              <w:rPr>
                <w:sz w:val="18"/>
                <w:szCs w:val="18"/>
              </w:rPr>
              <w:t xml:space="preserve">binder for </w:t>
            </w:r>
            <w:r w:rsidR="003906A1" w:rsidRPr="00AC3C92">
              <w:rPr>
                <w:sz w:val="18"/>
                <w:szCs w:val="18"/>
              </w:rPr>
              <w:t>each event</w:t>
            </w:r>
            <w:r w:rsidRPr="00AC3C92">
              <w:rPr>
                <w:color w:val="000000"/>
                <w:sz w:val="18"/>
                <w:szCs w:val="18"/>
              </w:rPr>
              <w:t>.</w:t>
            </w:r>
          </w:p>
          <w:p w14:paraId="3ADB7D6B" w14:textId="77777777" w:rsidR="002B3FC8" w:rsidRPr="00AC3C92" w:rsidRDefault="002B3FC8" w:rsidP="00631111">
            <w:pPr>
              <w:ind w:left="90"/>
              <w:rPr>
                <w:color w:val="000000"/>
                <w:sz w:val="18"/>
                <w:szCs w:val="18"/>
              </w:rPr>
            </w:pPr>
          </w:p>
          <w:p w14:paraId="11673E14" w14:textId="77777777" w:rsidR="002B3FC8" w:rsidRPr="00AC3C92" w:rsidRDefault="002B3FC8" w:rsidP="00631111">
            <w:pPr>
              <w:ind w:left="90"/>
              <w:rPr>
                <w:sz w:val="18"/>
                <w:szCs w:val="18"/>
              </w:rPr>
            </w:pPr>
          </w:p>
        </w:tc>
        <w:tc>
          <w:tcPr>
            <w:tcW w:w="637" w:type="pct"/>
            <w:shd w:val="clear" w:color="auto" w:fill="auto"/>
          </w:tcPr>
          <w:p w14:paraId="40C52E54" w14:textId="77777777" w:rsidR="00F6764F" w:rsidRPr="00AC3C92" w:rsidRDefault="00F6764F" w:rsidP="004A5553">
            <w:pPr>
              <w:ind w:left="90"/>
              <w:jc w:val="center"/>
              <w:rPr>
                <w:sz w:val="18"/>
                <w:szCs w:val="18"/>
              </w:rPr>
            </w:pPr>
          </w:p>
        </w:tc>
      </w:tr>
      <w:tr w:rsidR="00F43C55" w:rsidRPr="00E92E28" w14:paraId="6E20D7A3" w14:textId="77777777" w:rsidTr="00BB1CE0">
        <w:trPr>
          <w:trHeight w:val="1448"/>
        </w:trPr>
        <w:tc>
          <w:tcPr>
            <w:tcW w:w="2023" w:type="pct"/>
            <w:shd w:val="clear" w:color="auto" w:fill="auto"/>
          </w:tcPr>
          <w:p w14:paraId="7718E140" w14:textId="77777777" w:rsidR="005F7064" w:rsidRPr="00AC3C92" w:rsidRDefault="00E419A9" w:rsidP="005F7064">
            <w:pPr>
              <w:pStyle w:val="ListParagraph"/>
              <w:numPr>
                <w:ilvl w:val="0"/>
                <w:numId w:val="26"/>
              </w:numPr>
              <w:rPr>
                <w:b/>
                <w:sz w:val="18"/>
                <w:szCs w:val="18"/>
              </w:rPr>
            </w:pPr>
            <w:r w:rsidRPr="00AC3C92">
              <w:rPr>
                <w:sz w:val="18"/>
                <w:szCs w:val="18"/>
              </w:rPr>
              <w:t xml:space="preserve">The FFA </w:t>
            </w:r>
            <w:r w:rsidR="00D57973" w:rsidRPr="00AC3C92">
              <w:rPr>
                <w:sz w:val="18"/>
                <w:szCs w:val="18"/>
              </w:rPr>
              <w:t>C</w:t>
            </w:r>
            <w:r w:rsidRPr="00AC3C92">
              <w:rPr>
                <w:sz w:val="18"/>
                <w:szCs w:val="18"/>
              </w:rPr>
              <w:t>hapter submitted</w:t>
            </w:r>
            <w:r w:rsidR="00682939" w:rsidRPr="00AC3C92">
              <w:rPr>
                <w:sz w:val="18"/>
                <w:szCs w:val="18"/>
              </w:rPr>
              <w:t xml:space="preserve"> Form 2 of the National Chapter</w:t>
            </w:r>
            <w:r w:rsidR="00713E15" w:rsidRPr="00AC3C92">
              <w:rPr>
                <w:sz w:val="18"/>
                <w:szCs w:val="18"/>
              </w:rPr>
              <w:t xml:space="preserve"> </w:t>
            </w:r>
            <w:r w:rsidRPr="00AC3C92">
              <w:rPr>
                <w:sz w:val="18"/>
                <w:szCs w:val="18"/>
              </w:rPr>
              <w:t>application based on the chapter’s Program of Activities (Program of Work).</w:t>
            </w:r>
            <w:r w:rsidR="005F7064" w:rsidRPr="00AC3C92">
              <w:rPr>
                <w:sz w:val="18"/>
                <w:szCs w:val="18"/>
              </w:rPr>
              <w:t xml:space="preserve"> </w:t>
            </w:r>
          </w:p>
          <w:p w14:paraId="10863B21" w14:textId="319A0122" w:rsidR="00E419A9" w:rsidRPr="00AC3C92" w:rsidRDefault="005F7064" w:rsidP="005F7064">
            <w:pPr>
              <w:pStyle w:val="ListParagraph"/>
              <w:rPr>
                <w:b/>
                <w:sz w:val="18"/>
                <w:szCs w:val="18"/>
              </w:rPr>
            </w:pPr>
            <w:r w:rsidRPr="00AC3C92">
              <w:rPr>
                <w:sz w:val="18"/>
                <w:szCs w:val="18"/>
              </w:rPr>
              <w:t xml:space="preserve">*Form 1 submission is a requirement for eligibility. </w:t>
            </w:r>
          </w:p>
        </w:tc>
        <w:tc>
          <w:tcPr>
            <w:tcW w:w="708" w:type="pct"/>
            <w:shd w:val="clear" w:color="auto" w:fill="auto"/>
          </w:tcPr>
          <w:p w14:paraId="0897239A" w14:textId="77777777" w:rsidR="007515EF" w:rsidRPr="00AC3C92" w:rsidRDefault="00F7494B" w:rsidP="007D0382">
            <w:pPr>
              <w:ind w:left="90"/>
              <w:rPr>
                <w:sz w:val="18"/>
                <w:szCs w:val="18"/>
              </w:rPr>
            </w:pPr>
            <w:r w:rsidRPr="00AC3C92">
              <w:rPr>
                <w:sz w:val="18"/>
                <w:szCs w:val="18"/>
              </w:rPr>
              <w:t>15</w:t>
            </w:r>
            <w:r w:rsidR="005C1502" w:rsidRPr="00AC3C92">
              <w:rPr>
                <w:sz w:val="18"/>
                <w:szCs w:val="18"/>
              </w:rPr>
              <w:t xml:space="preserve"> pts</w:t>
            </w:r>
            <w:r w:rsidR="00294BCD" w:rsidRPr="00AC3C92">
              <w:rPr>
                <w:sz w:val="18"/>
                <w:szCs w:val="18"/>
              </w:rPr>
              <w:t>.</w:t>
            </w:r>
            <w:r w:rsidR="005C1502" w:rsidRPr="00AC3C92">
              <w:rPr>
                <w:sz w:val="18"/>
                <w:szCs w:val="18"/>
              </w:rPr>
              <w:t xml:space="preserve"> possible</w:t>
            </w:r>
          </w:p>
        </w:tc>
        <w:tc>
          <w:tcPr>
            <w:tcW w:w="943" w:type="pct"/>
            <w:gridSpan w:val="2"/>
            <w:shd w:val="clear" w:color="auto" w:fill="auto"/>
          </w:tcPr>
          <w:p w14:paraId="293D90C8" w14:textId="77777777" w:rsidR="007515EF" w:rsidRPr="00AC3C92" w:rsidRDefault="007515EF" w:rsidP="00816F93">
            <w:pPr>
              <w:rPr>
                <w:sz w:val="18"/>
                <w:szCs w:val="18"/>
              </w:rPr>
            </w:pPr>
            <w:r w:rsidRPr="00AC3C92">
              <w:rPr>
                <w:sz w:val="18"/>
                <w:szCs w:val="18"/>
              </w:rPr>
              <w:t xml:space="preserve">Check </w:t>
            </w:r>
            <w:r w:rsidR="00682939" w:rsidRPr="00AC3C92">
              <w:rPr>
                <w:sz w:val="18"/>
                <w:szCs w:val="18"/>
              </w:rPr>
              <w:t>one</w:t>
            </w:r>
            <w:r w:rsidRPr="00AC3C92">
              <w:rPr>
                <w:sz w:val="18"/>
                <w:szCs w:val="18"/>
              </w:rPr>
              <w:t>:</w:t>
            </w:r>
          </w:p>
          <w:p w14:paraId="39E80739" w14:textId="77777777" w:rsidR="007515EF" w:rsidRPr="00AC3C92" w:rsidRDefault="007515EF" w:rsidP="00631111">
            <w:pPr>
              <w:ind w:left="90"/>
              <w:rPr>
                <w:sz w:val="18"/>
                <w:szCs w:val="18"/>
              </w:rPr>
            </w:pPr>
          </w:p>
          <w:p w14:paraId="1569E2E3" w14:textId="77777777" w:rsidR="00682939" w:rsidRPr="00AC3C92" w:rsidRDefault="00682939" w:rsidP="00682939">
            <w:pPr>
              <w:ind w:left="90"/>
              <w:rPr>
                <w:sz w:val="18"/>
                <w:szCs w:val="18"/>
              </w:rPr>
            </w:pPr>
            <w:r w:rsidRPr="00AC3C92">
              <w:rPr>
                <w:sz w:val="18"/>
                <w:szCs w:val="18"/>
              </w:rPr>
              <w:t>_____YES</w:t>
            </w:r>
          </w:p>
          <w:p w14:paraId="1A31D564" w14:textId="77777777" w:rsidR="00682939" w:rsidRPr="00AC3C92" w:rsidRDefault="00682939" w:rsidP="00682939">
            <w:pPr>
              <w:ind w:left="90"/>
              <w:rPr>
                <w:sz w:val="18"/>
                <w:szCs w:val="18"/>
              </w:rPr>
            </w:pPr>
          </w:p>
          <w:p w14:paraId="328406A3" w14:textId="38EE8611" w:rsidR="00E419A9" w:rsidRPr="00AC3C92" w:rsidRDefault="00682939" w:rsidP="00BB1CE0">
            <w:pPr>
              <w:ind w:left="90"/>
              <w:rPr>
                <w:sz w:val="18"/>
                <w:szCs w:val="18"/>
              </w:rPr>
            </w:pPr>
            <w:r w:rsidRPr="00AC3C92">
              <w:rPr>
                <w:sz w:val="18"/>
                <w:szCs w:val="18"/>
              </w:rPr>
              <w:t>_____NO</w:t>
            </w:r>
            <w:r w:rsidR="007515EF" w:rsidRPr="00AC3C92">
              <w:rPr>
                <w:sz w:val="18"/>
                <w:szCs w:val="18"/>
              </w:rPr>
              <w:br/>
            </w:r>
          </w:p>
        </w:tc>
        <w:tc>
          <w:tcPr>
            <w:tcW w:w="689" w:type="pct"/>
            <w:shd w:val="clear" w:color="auto" w:fill="auto"/>
          </w:tcPr>
          <w:p w14:paraId="0DFF5E6E" w14:textId="77777777" w:rsidR="00E419A9" w:rsidRPr="00AC3C92" w:rsidRDefault="008171C0" w:rsidP="00631111">
            <w:pPr>
              <w:ind w:left="90"/>
              <w:rPr>
                <w:sz w:val="18"/>
                <w:szCs w:val="18"/>
              </w:rPr>
            </w:pPr>
            <w:r w:rsidRPr="00AC3C92">
              <w:rPr>
                <w:color w:val="000000"/>
                <w:sz w:val="18"/>
                <w:szCs w:val="18"/>
              </w:rPr>
              <w:t>AL</w:t>
            </w:r>
            <w:r w:rsidR="00E419A9" w:rsidRPr="00AC3C92">
              <w:rPr>
                <w:color w:val="000000"/>
                <w:sz w:val="18"/>
                <w:szCs w:val="18"/>
              </w:rPr>
              <w:t>SDE verifies application submission</w:t>
            </w:r>
            <w:r w:rsidR="00E419A9" w:rsidRPr="00AC3C92">
              <w:rPr>
                <w:sz w:val="18"/>
                <w:szCs w:val="18"/>
              </w:rPr>
              <w:t>.</w:t>
            </w:r>
          </w:p>
          <w:p w14:paraId="18D652D1" w14:textId="77777777" w:rsidR="00E419A9" w:rsidRPr="00AC3C92" w:rsidRDefault="00E419A9" w:rsidP="00631111">
            <w:pPr>
              <w:ind w:left="90"/>
              <w:rPr>
                <w:sz w:val="18"/>
                <w:szCs w:val="18"/>
              </w:rPr>
            </w:pPr>
          </w:p>
        </w:tc>
        <w:tc>
          <w:tcPr>
            <w:tcW w:w="637" w:type="pct"/>
            <w:shd w:val="clear" w:color="auto" w:fill="auto"/>
          </w:tcPr>
          <w:p w14:paraId="7133DFE2" w14:textId="77777777" w:rsidR="00E419A9" w:rsidRPr="00AC3C92" w:rsidRDefault="00E419A9" w:rsidP="004A5553">
            <w:pPr>
              <w:ind w:left="90"/>
              <w:jc w:val="center"/>
              <w:rPr>
                <w:sz w:val="18"/>
                <w:szCs w:val="18"/>
              </w:rPr>
            </w:pPr>
          </w:p>
        </w:tc>
      </w:tr>
      <w:tr w:rsidR="00F43C55" w:rsidRPr="00E92E28" w14:paraId="16A7F80E" w14:textId="77777777" w:rsidTr="00BB1CE0">
        <w:trPr>
          <w:trHeight w:val="70"/>
        </w:trPr>
        <w:tc>
          <w:tcPr>
            <w:tcW w:w="2023" w:type="pct"/>
            <w:shd w:val="clear" w:color="auto" w:fill="auto"/>
          </w:tcPr>
          <w:p w14:paraId="7CFD6FD6" w14:textId="77777777" w:rsidR="0045357A" w:rsidRPr="00AC3C92" w:rsidRDefault="000F25A4" w:rsidP="00631111">
            <w:pPr>
              <w:pStyle w:val="ListParagraph"/>
              <w:numPr>
                <w:ilvl w:val="0"/>
                <w:numId w:val="26"/>
              </w:numPr>
              <w:rPr>
                <w:sz w:val="18"/>
                <w:szCs w:val="18"/>
              </w:rPr>
            </w:pPr>
            <w:r w:rsidRPr="00AC3C92">
              <w:rPr>
                <w:sz w:val="18"/>
                <w:szCs w:val="18"/>
              </w:rPr>
              <w:t xml:space="preserve">The </w:t>
            </w:r>
            <w:r w:rsidR="006625C0" w:rsidRPr="00AC3C92">
              <w:rPr>
                <w:sz w:val="18"/>
                <w:szCs w:val="18"/>
              </w:rPr>
              <w:t xml:space="preserve">applying </w:t>
            </w:r>
            <w:r w:rsidRPr="00AC3C92">
              <w:rPr>
                <w:sz w:val="18"/>
                <w:szCs w:val="18"/>
              </w:rPr>
              <w:t xml:space="preserve">FFA advisor and members attended </w:t>
            </w:r>
            <w:r w:rsidR="005F7064" w:rsidRPr="00AC3C92">
              <w:rPr>
                <w:sz w:val="18"/>
                <w:szCs w:val="18"/>
              </w:rPr>
              <w:t xml:space="preserve">the 2019 </w:t>
            </w:r>
            <w:r w:rsidR="0045357A" w:rsidRPr="00AC3C92">
              <w:rPr>
                <w:sz w:val="18"/>
                <w:szCs w:val="18"/>
              </w:rPr>
              <w:t>National FFA Convention.</w:t>
            </w:r>
          </w:p>
        </w:tc>
        <w:tc>
          <w:tcPr>
            <w:tcW w:w="708" w:type="pct"/>
            <w:shd w:val="clear" w:color="auto" w:fill="auto"/>
          </w:tcPr>
          <w:p w14:paraId="21B86D0A" w14:textId="77777777" w:rsidR="0045357A" w:rsidRPr="00AC3C92" w:rsidRDefault="000F25A4" w:rsidP="00631111">
            <w:pPr>
              <w:ind w:left="90"/>
              <w:rPr>
                <w:sz w:val="18"/>
                <w:szCs w:val="18"/>
              </w:rPr>
            </w:pPr>
            <w:r w:rsidRPr="00AC3C92">
              <w:rPr>
                <w:sz w:val="18"/>
                <w:szCs w:val="18"/>
              </w:rPr>
              <w:t>10 pts</w:t>
            </w:r>
            <w:r w:rsidR="008171C0" w:rsidRPr="00AC3C92">
              <w:rPr>
                <w:sz w:val="18"/>
                <w:szCs w:val="18"/>
              </w:rPr>
              <w:t>.</w:t>
            </w:r>
            <w:r w:rsidRPr="00AC3C92">
              <w:rPr>
                <w:sz w:val="18"/>
                <w:szCs w:val="18"/>
              </w:rPr>
              <w:t xml:space="preserve"> possible</w:t>
            </w:r>
          </w:p>
        </w:tc>
        <w:tc>
          <w:tcPr>
            <w:tcW w:w="943" w:type="pct"/>
            <w:gridSpan w:val="2"/>
            <w:shd w:val="clear" w:color="auto" w:fill="auto"/>
          </w:tcPr>
          <w:p w14:paraId="3B3BDBB2" w14:textId="77777777" w:rsidR="0045357A" w:rsidRPr="00AC3C92" w:rsidRDefault="000F25A4" w:rsidP="007D2455">
            <w:pPr>
              <w:ind w:left="90"/>
              <w:rPr>
                <w:sz w:val="18"/>
                <w:szCs w:val="18"/>
              </w:rPr>
            </w:pPr>
            <w:r w:rsidRPr="00AC3C92">
              <w:rPr>
                <w:sz w:val="18"/>
                <w:szCs w:val="18"/>
              </w:rPr>
              <w:t>Did your FFA Chapter attend National Convention?</w:t>
            </w:r>
          </w:p>
          <w:p w14:paraId="026804F3" w14:textId="77777777" w:rsidR="000F25A4" w:rsidRPr="00AC3C92" w:rsidRDefault="000F25A4" w:rsidP="007D2455">
            <w:pPr>
              <w:ind w:left="90"/>
              <w:rPr>
                <w:sz w:val="18"/>
                <w:szCs w:val="18"/>
              </w:rPr>
            </w:pPr>
            <w:r w:rsidRPr="00AC3C92">
              <w:rPr>
                <w:sz w:val="18"/>
                <w:szCs w:val="18"/>
              </w:rPr>
              <w:t>_____YES</w:t>
            </w:r>
          </w:p>
          <w:p w14:paraId="6B92841D" w14:textId="77777777" w:rsidR="000F25A4" w:rsidRPr="00AC3C92" w:rsidRDefault="000F25A4" w:rsidP="007D2455">
            <w:pPr>
              <w:ind w:left="90"/>
              <w:rPr>
                <w:sz w:val="18"/>
                <w:szCs w:val="18"/>
              </w:rPr>
            </w:pPr>
          </w:p>
          <w:p w14:paraId="6EE34252" w14:textId="77777777" w:rsidR="000F25A4" w:rsidRPr="00AC3C92" w:rsidRDefault="000F25A4" w:rsidP="007D2455">
            <w:pPr>
              <w:ind w:left="90"/>
              <w:rPr>
                <w:sz w:val="18"/>
                <w:szCs w:val="18"/>
              </w:rPr>
            </w:pPr>
            <w:r w:rsidRPr="00AC3C92">
              <w:rPr>
                <w:sz w:val="18"/>
                <w:szCs w:val="18"/>
              </w:rPr>
              <w:t>_____NO</w:t>
            </w:r>
          </w:p>
        </w:tc>
        <w:tc>
          <w:tcPr>
            <w:tcW w:w="689" w:type="pct"/>
            <w:shd w:val="clear" w:color="auto" w:fill="auto"/>
          </w:tcPr>
          <w:p w14:paraId="1F744963" w14:textId="77777777" w:rsidR="00D31D73" w:rsidRPr="00AC3C92" w:rsidRDefault="008171C0" w:rsidP="003E1045">
            <w:pPr>
              <w:ind w:left="90"/>
              <w:rPr>
                <w:color w:val="000000"/>
                <w:sz w:val="18"/>
                <w:szCs w:val="18"/>
              </w:rPr>
            </w:pPr>
            <w:r w:rsidRPr="00AC3C92">
              <w:rPr>
                <w:color w:val="000000"/>
                <w:sz w:val="18"/>
                <w:szCs w:val="18"/>
              </w:rPr>
              <w:t>AL</w:t>
            </w:r>
            <w:r w:rsidR="000F25A4" w:rsidRPr="00AC3C92">
              <w:rPr>
                <w:color w:val="000000"/>
                <w:sz w:val="18"/>
                <w:szCs w:val="18"/>
              </w:rPr>
              <w:t>SDE verifies through National FFA</w:t>
            </w:r>
            <w:r w:rsidR="003720AD" w:rsidRPr="00AC3C92">
              <w:rPr>
                <w:color w:val="000000"/>
                <w:sz w:val="18"/>
                <w:szCs w:val="18"/>
              </w:rPr>
              <w:t>;</w:t>
            </w:r>
            <w:r w:rsidR="000F25A4" w:rsidRPr="00AC3C92">
              <w:rPr>
                <w:color w:val="000000"/>
                <w:sz w:val="18"/>
                <w:szCs w:val="18"/>
              </w:rPr>
              <w:t xml:space="preserve"> copy</w:t>
            </w:r>
            <w:r w:rsidR="003720AD" w:rsidRPr="00AC3C92">
              <w:rPr>
                <w:color w:val="000000"/>
                <w:sz w:val="18"/>
                <w:szCs w:val="18"/>
              </w:rPr>
              <w:t xml:space="preserve"> </w:t>
            </w:r>
            <w:r w:rsidR="008D2DB5" w:rsidRPr="00AC3C92">
              <w:rPr>
                <w:color w:val="000000"/>
                <w:sz w:val="18"/>
                <w:szCs w:val="18"/>
              </w:rPr>
              <w:t>of registration</w:t>
            </w:r>
            <w:r w:rsidR="000F25A4" w:rsidRPr="00AC3C92">
              <w:rPr>
                <w:color w:val="000000"/>
                <w:sz w:val="18"/>
                <w:szCs w:val="18"/>
              </w:rPr>
              <w:t xml:space="preserve"> </w:t>
            </w:r>
            <w:r w:rsidR="003720AD" w:rsidRPr="00AC3C92">
              <w:rPr>
                <w:color w:val="000000"/>
                <w:sz w:val="18"/>
                <w:szCs w:val="18"/>
              </w:rPr>
              <w:t xml:space="preserve">should be placed </w:t>
            </w:r>
            <w:r w:rsidR="000F25A4" w:rsidRPr="00AC3C92">
              <w:rPr>
                <w:color w:val="000000"/>
                <w:sz w:val="18"/>
                <w:szCs w:val="18"/>
              </w:rPr>
              <w:t xml:space="preserve">in </w:t>
            </w:r>
            <w:r w:rsidR="00FF07C2" w:rsidRPr="00AC3C92">
              <w:rPr>
                <w:sz w:val="18"/>
                <w:szCs w:val="18"/>
              </w:rPr>
              <w:t>the Agriscience Education Extended School Year Grant</w:t>
            </w:r>
            <w:r w:rsidR="000F25A4" w:rsidRPr="00AC3C92">
              <w:rPr>
                <w:color w:val="000000"/>
                <w:sz w:val="18"/>
                <w:szCs w:val="18"/>
              </w:rPr>
              <w:t xml:space="preserve"> </w:t>
            </w:r>
            <w:r w:rsidRPr="00AC3C92">
              <w:rPr>
                <w:color w:val="000000"/>
                <w:sz w:val="18"/>
                <w:szCs w:val="18"/>
              </w:rPr>
              <w:t>b</w:t>
            </w:r>
            <w:r w:rsidR="000F25A4" w:rsidRPr="00AC3C92">
              <w:rPr>
                <w:color w:val="000000"/>
                <w:sz w:val="18"/>
                <w:szCs w:val="18"/>
              </w:rPr>
              <w:t>inder.</w:t>
            </w:r>
          </w:p>
          <w:p w14:paraId="4B302FB5" w14:textId="77777777" w:rsidR="001F19C1" w:rsidRPr="00AC3C92" w:rsidRDefault="001F19C1" w:rsidP="00631111">
            <w:pPr>
              <w:ind w:left="90"/>
              <w:rPr>
                <w:sz w:val="18"/>
                <w:szCs w:val="18"/>
              </w:rPr>
            </w:pPr>
          </w:p>
        </w:tc>
        <w:tc>
          <w:tcPr>
            <w:tcW w:w="637" w:type="pct"/>
            <w:shd w:val="clear" w:color="auto" w:fill="auto"/>
          </w:tcPr>
          <w:p w14:paraId="12A31D4E" w14:textId="77777777" w:rsidR="0045357A" w:rsidRPr="00AC3C92" w:rsidRDefault="0045357A" w:rsidP="004A5553">
            <w:pPr>
              <w:ind w:left="90"/>
              <w:jc w:val="center"/>
              <w:rPr>
                <w:sz w:val="18"/>
                <w:szCs w:val="18"/>
              </w:rPr>
            </w:pPr>
          </w:p>
        </w:tc>
      </w:tr>
      <w:tr w:rsidR="00F43C55" w:rsidRPr="00E92E28" w14:paraId="60E53011" w14:textId="77777777" w:rsidTr="009A510F">
        <w:trPr>
          <w:trHeight w:val="1952"/>
        </w:trPr>
        <w:tc>
          <w:tcPr>
            <w:tcW w:w="2023" w:type="pct"/>
            <w:shd w:val="clear" w:color="auto" w:fill="auto"/>
          </w:tcPr>
          <w:p w14:paraId="44E3E5D6" w14:textId="77777777" w:rsidR="00E419A9" w:rsidRPr="00AC3C92" w:rsidRDefault="00E419A9" w:rsidP="00522E8B">
            <w:pPr>
              <w:pStyle w:val="ListParagraph"/>
              <w:numPr>
                <w:ilvl w:val="0"/>
                <w:numId w:val="26"/>
              </w:numPr>
              <w:rPr>
                <w:b/>
                <w:sz w:val="18"/>
                <w:szCs w:val="18"/>
              </w:rPr>
            </w:pPr>
            <w:r w:rsidRPr="00AC3C92">
              <w:rPr>
                <w:sz w:val="18"/>
                <w:szCs w:val="18"/>
              </w:rPr>
              <w:t>The FF</w:t>
            </w:r>
            <w:r w:rsidR="008C01CD" w:rsidRPr="00AC3C92">
              <w:rPr>
                <w:sz w:val="18"/>
                <w:szCs w:val="18"/>
              </w:rPr>
              <w:t xml:space="preserve">A </w:t>
            </w:r>
            <w:r w:rsidR="00D57973" w:rsidRPr="00AC3C92">
              <w:rPr>
                <w:sz w:val="18"/>
                <w:szCs w:val="18"/>
              </w:rPr>
              <w:t>C</w:t>
            </w:r>
            <w:r w:rsidR="008C01CD" w:rsidRPr="00AC3C92">
              <w:rPr>
                <w:sz w:val="18"/>
                <w:szCs w:val="18"/>
              </w:rPr>
              <w:t>hapter conducted</w:t>
            </w:r>
            <w:r w:rsidRPr="00AC3C92">
              <w:rPr>
                <w:sz w:val="18"/>
                <w:szCs w:val="18"/>
              </w:rPr>
              <w:t xml:space="preserve"> </w:t>
            </w:r>
            <w:r w:rsidR="004D1D7F" w:rsidRPr="00AC3C92">
              <w:rPr>
                <w:sz w:val="18"/>
                <w:szCs w:val="18"/>
              </w:rPr>
              <w:t xml:space="preserve">off campus </w:t>
            </w:r>
            <w:r w:rsidRPr="00AC3C92">
              <w:rPr>
                <w:sz w:val="18"/>
                <w:szCs w:val="18"/>
              </w:rPr>
              <w:t>community service project</w:t>
            </w:r>
            <w:r w:rsidR="008C01CD" w:rsidRPr="00AC3C92">
              <w:rPr>
                <w:sz w:val="18"/>
                <w:szCs w:val="18"/>
              </w:rPr>
              <w:t>s</w:t>
            </w:r>
            <w:r w:rsidR="00522E8B" w:rsidRPr="00AC3C92">
              <w:rPr>
                <w:sz w:val="18"/>
                <w:szCs w:val="18"/>
              </w:rPr>
              <w:t>, including submission of the A</w:t>
            </w:r>
            <w:r w:rsidR="00440037" w:rsidRPr="00AC3C92">
              <w:rPr>
                <w:sz w:val="18"/>
                <w:szCs w:val="18"/>
              </w:rPr>
              <w:t>labama FFA Crime Prevention Award</w:t>
            </w:r>
            <w:r w:rsidRPr="00AC3C92">
              <w:rPr>
                <w:sz w:val="18"/>
                <w:szCs w:val="18"/>
              </w:rPr>
              <w:t xml:space="preserve"> </w:t>
            </w:r>
            <w:r w:rsidR="00522E8B" w:rsidRPr="00AC3C92">
              <w:rPr>
                <w:sz w:val="18"/>
                <w:szCs w:val="18"/>
              </w:rPr>
              <w:t xml:space="preserve">application </w:t>
            </w:r>
            <w:r w:rsidR="003906A1" w:rsidRPr="00AC3C92">
              <w:rPr>
                <w:sz w:val="18"/>
                <w:szCs w:val="18"/>
              </w:rPr>
              <w:t xml:space="preserve">or BOAC application </w:t>
            </w:r>
            <w:r w:rsidR="008C01CD" w:rsidRPr="00AC3C92">
              <w:rPr>
                <w:sz w:val="18"/>
                <w:szCs w:val="18"/>
              </w:rPr>
              <w:t>durin</w:t>
            </w:r>
            <w:r w:rsidR="00522E8B" w:rsidRPr="00AC3C92">
              <w:rPr>
                <w:sz w:val="18"/>
                <w:szCs w:val="18"/>
              </w:rPr>
              <w:t>g the previous school year</w:t>
            </w:r>
            <w:r w:rsidR="008C01CD" w:rsidRPr="00AC3C92">
              <w:rPr>
                <w:sz w:val="18"/>
                <w:szCs w:val="18"/>
              </w:rPr>
              <w:t>.</w:t>
            </w:r>
            <w:r w:rsidR="005F7064" w:rsidRPr="00AC3C92">
              <w:rPr>
                <w:sz w:val="18"/>
                <w:szCs w:val="18"/>
              </w:rPr>
              <w:t xml:space="preserve"> At</w:t>
            </w:r>
            <w:r w:rsidR="00F43C55" w:rsidRPr="00AC3C92">
              <w:rPr>
                <w:sz w:val="18"/>
                <w:szCs w:val="18"/>
              </w:rPr>
              <w:t xml:space="preserve"> least one of the two applications must have been submitted to the state association. </w:t>
            </w:r>
          </w:p>
          <w:p w14:paraId="75F517C8" w14:textId="77777777" w:rsidR="00F43C55" w:rsidRPr="00AC3C92" w:rsidRDefault="00F43C55" w:rsidP="00F43C55">
            <w:pPr>
              <w:pStyle w:val="ListParagraph"/>
              <w:rPr>
                <w:b/>
                <w:sz w:val="18"/>
                <w:szCs w:val="18"/>
              </w:rPr>
            </w:pPr>
          </w:p>
          <w:p w14:paraId="569E5A14" w14:textId="77777777" w:rsidR="00F43C55" w:rsidRPr="00AC3C92" w:rsidRDefault="00F43C55" w:rsidP="00F43C55">
            <w:pPr>
              <w:pStyle w:val="ListParagraph"/>
              <w:rPr>
                <w:b/>
                <w:sz w:val="18"/>
                <w:szCs w:val="18"/>
              </w:rPr>
            </w:pPr>
          </w:p>
          <w:p w14:paraId="13F28603" w14:textId="77777777" w:rsidR="00F43C55" w:rsidRPr="00AC3C92" w:rsidRDefault="00F43C55" w:rsidP="00F43C55">
            <w:pPr>
              <w:pStyle w:val="ListParagraph"/>
              <w:rPr>
                <w:b/>
                <w:sz w:val="18"/>
                <w:szCs w:val="18"/>
              </w:rPr>
            </w:pPr>
          </w:p>
          <w:p w14:paraId="5A0BE546" w14:textId="77777777" w:rsidR="00F43C55" w:rsidRPr="00AC3C92" w:rsidRDefault="00F43C55" w:rsidP="00F43C55">
            <w:pPr>
              <w:pStyle w:val="ListParagraph"/>
              <w:rPr>
                <w:b/>
                <w:sz w:val="18"/>
                <w:szCs w:val="18"/>
              </w:rPr>
            </w:pPr>
          </w:p>
          <w:p w14:paraId="15679383" w14:textId="77777777" w:rsidR="00F43C55" w:rsidRPr="00AC3C92" w:rsidRDefault="00F43C55" w:rsidP="00F43C55">
            <w:pPr>
              <w:pStyle w:val="ListParagraph"/>
              <w:rPr>
                <w:b/>
                <w:sz w:val="18"/>
                <w:szCs w:val="18"/>
              </w:rPr>
            </w:pPr>
          </w:p>
          <w:p w14:paraId="4192BD57" w14:textId="77777777" w:rsidR="00F43C55" w:rsidRPr="00AC3C92" w:rsidRDefault="00F43C55" w:rsidP="00F43C55">
            <w:pPr>
              <w:pStyle w:val="ListParagraph"/>
              <w:rPr>
                <w:b/>
                <w:sz w:val="18"/>
                <w:szCs w:val="18"/>
              </w:rPr>
            </w:pPr>
          </w:p>
          <w:p w14:paraId="357687A6" w14:textId="77777777" w:rsidR="00F43C55" w:rsidRPr="00AC3C92" w:rsidRDefault="00F43C55" w:rsidP="00F43C55">
            <w:pPr>
              <w:pStyle w:val="ListParagraph"/>
              <w:rPr>
                <w:b/>
                <w:sz w:val="18"/>
                <w:szCs w:val="18"/>
              </w:rPr>
            </w:pPr>
          </w:p>
          <w:p w14:paraId="1F3ECB5D" w14:textId="77777777" w:rsidR="00F43C55" w:rsidRDefault="00F43C55" w:rsidP="00F43C55">
            <w:pPr>
              <w:pStyle w:val="ListParagraph"/>
              <w:rPr>
                <w:b/>
                <w:sz w:val="18"/>
                <w:szCs w:val="18"/>
              </w:rPr>
            </w:pPr>
          </w:p>
          <w:p w14:paraId="470C8361" w14:textId="77777777" w:rsidR="00AC3C92" w:rsidRPr="00AC3C92" w:rsidRDefault="00AC3C92" w:rsidP="00F43C55">
            <w:pPr>
              <w:pStyle w:val="ListParagraph"/>
              <w:rPr>
                <w:b/>
                <w:sz w:val="18"/>
                <w:szCs w:val="18"/>
              </w:rPr>
            </w:pPr>
          </w:p>
          <w:p w14:paraId="4618FCD9" w14:textId="77777777" w:rsidR="00F43C55" w:rsidRPr="00AC3C92" w:rsidRDefault="00F43C55" w:rsidP="00F43C55">
            <w:pPr>
              <w:pStyle w:val="ListParagraph"/>
              <w:rPr>
                <w:b/>
                <w:sz w:val="18"/>
                <w:szCs w:val="18"/>
              </w:rPr>
            </w:pPr>
          </w:p>
        </w:tc>
        <w:tc>
          <w:tcPr>
            <w:tcW w:w="708" w:type="pct"/>
            <w:shd w:val="clear" w:color="auto" w:fill="auto"/>
          </w:tcPr>
          <w:p w14:paraId="47A8FE27" w14:textId="77777777" w:rsidR="00E419A9" w:rsidRPr="00AC3C92" w:rsidRDefault="00BA7F63" w:rsidP="00631111">
            <w:pPr>
              <w:ind w:left="90"/>
              <w:rPr>
                <w:sz w:val="18"/>
                <w:szCs w:val="18"/>
              </w:rPr>
            </w:pPr>
            <w:r w:rsidRPr="00AC3C92">
              <w:rPr>
                <w:sz w:val="18"/>
                <w:szCs w:val="18"/>
              </w:rPr>
              <w:t>5</w:t>
            </w:r>
            <w:r w:rsidR="00E419A9" w:rsidRPr="00AC3C92">
              <w:rPr>
                <w:sz w:val="18"/>
                <w:szCs w:val="18"/>
              </w:rPr>
              <w:t xml:space="preserve"> </w:t>
            </w:r>
            <w:r w:rsidR="00D83128" w:rsidRPr="00AC3C92">
              <w:rPr>
                <w:sz w:val="18"/>
                <w:szCs w:val="18"/>
              </w:rPr>
              <w:t>pts</w:t>
            </w:r>
            <w:r w:rsidR="008171C0" w:rsidRPr="00AC3C92">
              <w:rPr>
                <w:sz w:val="18"/>
                <w:szCs w:val="18"/>
              </w:rPr>
              <w:t>.</w:t>
            </w:r>
            <w:r w:rsidR="00E419A9" w:rsidRPr="00AC3C92">
              <w:rPr>
                <w:sz w:val="18"/>
                <w:szCs w:val="18"/>
              </w:rPr>
              <w:t xml:space="preserve"> possible </w:t>
            </w:r>
          </w:p>
        </w:tc>
        <w:tc>
          <w:tcPr>
            <w:tcW w:w="943" w:type="pct"/>
            <w:gridSpan w:val="2"/>
            <w:shd w:val="clear" w:color="auto" w:fill="auto"/>
          </w:tcPr>
          <w:p w14:paraId="392AF888" w14:textId="77777777" w:rsidR="008235B6" w:rsidRPr="00AC3C92" w:rsidRDefault="008235B6" w:rsidP="00631111">
            <w:pPr>
              <w:ind w:left="90"/>
              <w:rPr>
                <w:sz w:val="18"/>
                <w:szCs w:val="18"/>
              </w:rPr>
            </w:pPr>
            <w:r w:rsidRPr="00AC3C92">
              <w:rPr>
                <w:sz w:val="18"/>
                <w:szCs w:val="18"/>
              </w:rPr>
              <w:t>Check one:</w:t>
            </w:r>
          </w:p>
          <w:p w14:paraId="408D557E" w14:textId="77777777" w:rsidR="008235B6" w:rsidRPr="00AC3C92" w:rsidRDefault="007D2455" w:rsidP="00631111">
            <w:pPr>
              <w:ind w:left="90"/>
              <w:rPr>
                <w:sz w:val="18"/>
                <w:szCs w:val="18"/>
              </w:rPr>
            </w:pPr>
            <w:r w:rsidRPr="00AC3C92">
              <w:rPr>
                <w:sz w:val="18"/>
                <w:szCs w:val="18"/>
              </w:rPr>
              <w:t>_____YES</w:t>
            </w:r>
          </w:p>
          <w:p w14:paraId="0915A5AF" w14:textId="77777777" w:rsidR="007D2455" w:rsidRPr="00AC3C92" w:rsidRDefault="007D2455" w:rsidP="00631111">
            <w:pPr>
              <w:ind w:left="90"/>
              <w:rPr>
                <w:sz w:val="18"/>
                <w:szCs w:val="18"/>
              </w:rPr>
            </w:pPr>
          </w:p>
          <w:p w14:paraId="1E81D510" w14:textId="77777777" w:rsidR="007D2455" w:rsidRPr="00AC3C92" w:rsidRDefault="007D2455" w:rsidP="00631111">
            <w:pPr>
              <w:ind w:left="90"/>
              <w:rPr>
                <w:sz w:val="18"/>
                <w:szCs w:val="18"/>
              </w:rPr>
            </w:pPr>
            <w:r w:rsidRPr="00AC3C92">
              <w:rPr>
                <w:sz w:val="18"/>
                <w:szCs w:val="18"/>
              </w:rPr>
              <w:t>_____NO</w:t>
            </w:r>
          </w:p>
          <w:p w14:paraId="75D779E9" w14:textId="77777777" w:rsidR="00E419A9" w:rsidRPr="00AC3C92" w:rsidRDefault="00E419A9" w:rsidP="00631111">
            <w:pPr>
              <w:ind w:left="90"/>
              <w:rPr>
                <w:sz w:val="18"/>
                <w:szCs w:val="18"/>
              </w:rPr>
            </w:pPr>
          </w:p>
          <w:p w14:paraId="666CDB33" w14:textId="77777777" w:rsidR="00E419A9" w:rsidRPr="00AC3C92" w:rsidRDefault="00E419A9" w:rsidP="00E419A9">
            <w:pPr>
              <w:rPr>
                <w:sz w:val="18"/>
                <w:szCs w:val="18"/>
              </w:rPr>
            </w:pPr>
            <w:r w:rsidRPr="00AC3C92">
              <w:rPr>
                <w:sz w:val="18"/>
                <w:szCs w:val="18"/>
              </w:rPr>
              <w:t>Comm</w:t>
            </w:r>
            <w:r w:rsidR="008235B6" w:rsidRPr="00AC3C92">
              <w:rPr>
                <w:sz w:val="18"/>
                <w:szCs w:val="18"/>
              </w:rPr>
              <w:t>unity Service Project Completed</w:t>
            </w:r>
            <w:r w:rsidR="004D1D7F" w:rsidRPr="00AC3C92">
              <w:rPr>
                <w:sz w:val="18"/>
                <w:szCs w:val="18"/>
              </w:rPr>
              <w:t>/Date Completed</w:t>
            </w:r>
          </w:p>
          <w:p w14:paraId="79222198" w14:textId="77777777" w:rsidR="00AA6DF4" w:rsidRPr="00AC3C92" w:rsidRDefault="00AA6DF4">
            <w:pPr>
              <w:rPr>
                <w:sz w:val="18"/>
                <w:szCs w:val="18"/>
              </w:rPr>
            </w:pPr>
            <w:r w:rsidRPr="00AC3C92">
              <w:rPr>
                <w:sz w:val="18"/>
                <w:szCs w:val="18"/>
              </w:rPr>
              <w:t>____________________</w:t>
            </w:r>
          </w:p>
          <w:p w14:paraId="2D6FBDE7" w14:textId="77777777" w:rsidR="00E419A9" w:rsidRPr="00AC3C92" w:rsidRDefault="00E419A9" w:rsidP="00E419A9">
            <w:pPr>
              <w:rPr>
                <w:sz w:val="18"/>
                <w:szCs w:val="18"/>
              </w:rPr>
            </w:pPr>
          </w:p>
        </w:tc>
        <w:tc>
          <w:tcPr>
            <w:tcW w:w="689" w:type="pct"/>
            <w:shd w:val="clear" w:color="auto" w:fill="auto"/>
          </w:tcPr>
          <w:p w14:paraId="32D52029" w14:textId="77777777" w:rsidR="00E419A9" w:rsidRPr="00AC3C92" w:rsidRDefault="00F43C55" w:rsidP="00631111">
            <w:pPr>
              <w:ind w:left="90"/>
              <w:rPr>
                <w:sz w:val="18"/>
                <w:szCs w:val="18"/>
              </w:rPr>
            </w:pPr>
            <w:r w:rsidRPr="00AC3C92">
              <w:rPr>
                <w:color w:val="000000"/>
                <w:sz w:val="18"/>
                <w:szCs w:val="18"/>
              </w:rPr>
              <w:t xml:space="preserve">ALSDE verifies through state level submission records. </w:t>
            </w:r>
          </w:p>
        </w:tc>
        <w:tc>
          <w:tcPr>
            <w:tcW w:w="637" w:type="pct"/>
            <w:shd w:val="clear" w:color="auto" w:fill="auto"/>
          </w:tcPr>
          <w:p w14:paraId="353F852F" w14:textId="77777777" w:rsidR="00E419A9" w:rsidRPr="00AC3C92" w:rsidRDefault="00E419A9" w:rsidP="004A5553">
            <w:pPr>
              <w:ind w:left="90"/>
              <w:jc w:val="center"/>
              <w:rPr>
                <w:sz w:val="18"/>
                <w:szCs w:val="18"/>
              </w:rPr>
            </w:pPr>
          </w:p>
        </w:tc>
      </w:tr>
      <w:tr w:rsidR="00F43C55" w:rsidRPr="00E92E28" w14:paraId="6859165A" w14:textId="77777777" w:rsidTr="009A510F">
        <w:tc>
          <w:tcPr>
            <w:tcW w:w="2023" w:type="pct"/>
            <w:shd w:val="clear" w:color="auto" w:fill="auto"/>
          </w:tcPr>
          <w:p w14:paraId="5371EDC4" w14:textId="77777777" w:rsidR="00E419A9" w:rsidRPr="00AC3C92" w:rsidRDefault="00E419A9" w:rsidP="00631111">
            <w:pPr>
              <w:pStyle w:val="ListParagraph"/>
              <w:numPr>
                <w:ilvl w:val="0"/>
                <w:numId w:val="26"/>
              </w:numPr>
              <w:rPr>
                <w:sz w:val="18"/>
                <w:szCs w:val="18"/>
              </w:rPr>
            </w:pPr>
            <w:r w:rsidRPr="00AC3C92">
              <w:rPr>
                <w:sz w:val="18"/>
                <w:szCs w:val="18"/>
              </w:rPr>
              <w:t xml:space="preserve">The FFA </w:t>
            </w:r>
            <w:r w:rsidR="0085484E" w:rsidRPr="00AC3C92">
              <w:rPr>
                <w:sz w:val="18"/>
                <w:szCs w:val="18"/>
              </w:rPr>
              <w:t>C</w:t>
            </w:r>
            <w:r w:rsidRPr="00AC3C92">
              <w:rPr>
                <w:sz w:val="18"/>
                <w:szCs w:val="18"/>
              </w:rPr>
              <w:t>hapter had a district, state, or dual officer candidate during the previous school year.</w:t>
            </w:r>
            <w:r w:rsidR="00F43C55" w:rsidRPr="00AC3C92">
              <w:rPr>
                <w:sz w:val="18"/>
                <w:szCs w:val="18"/>
              </w:rPr>
              <w:t xml:space="preserve"> </w:t>
            </w:r>
          </w:p>
          <w:p w14:paraId="54BB6021" w14:textId="77777777" w:rsidR="00A07A03" w:rsidRPr="00AC3C92" w:rsidRDefault="00A07A03" w:rsidP="00A07A03">
            <w:pPr>
              <w:rPr>
                <w:sz w:val="18"/>
                <w:szCs w:val="18"/>
              </w:rPr>
            </w:pPr>
          </w:p>
          <w:p w14:paraId="3363A95B" w14:textId="77777777" w:rsidR="00A07A03" w:rsidRPr="00AC3C92" w:rsidRDefault="00A07A03" w:rsidP="00A07A03">
            <w:pPr>
              <w:rPr>
                <w:sz w:val="18"/>
                <w:szCs w:val="18"/>
              </w:rPr>
            </w:pPr>
          </w:p>
          <w:p w14:paraId="1164D9F5" w14:textId="77777777" w:rsidR="00A733FA" w:rsidRPr="00AC3C92" w:rsidRDefault="00A733FA" w:rsidP="00A733FA">
            <w:pPr>
              <w:jc w:val="center"/>
              <w:rPr>
                <w:sz w:val="18"/>
                <w:szCs w:val="18"/>
              </w:rPr>
            </w:pPr>
          </w:p>
          <w:p w14:paraId="650A53EF" w14:textId="77777777" w:rsidR="00A07A03" w:rsidRPr="00AC3C92" w:rsidRDefault="00A733FA" w:rsidP="00A733FA">
            <w:pPr>
              <w:jc w:val="center"/>
              <w:rPr>
                <w:sz w:val="18"/>
                <w:szCs w:val="18"/>
              </w:rPr>
            </w:pPr>
            <w:r w:rsidRPr="00AC3C92">
              <w:rPr>
                <w:sz w:val="18"/>
                <w:szCs w:val="18"/>
              </w:rPr>
              <w:t>OR</w:t>
            </w:r>
          </w:p>
          <w:p w14:paraId="5842E00C" w14:textId="77777777" w:rsidR="00A733FA" w:rsidRPr="00AC3C92" w:rsidRDefault="00A733FA" w:rsidP="00A07A03">
            <w:pPr>
              <w:rPr>
                <w:sz w:val="18"/>
                <w:szCs w:val="18"/>
              </w:rPr>
            </w:pPr>
          </w:p>
          <w:p w14:paraId="189A1F9A" w14:textId="77777777" w:rsidR="00F43C55" w:rsidRPr="00AC3C92" w:rsidRDefault="00F43C55" w:rsidP="00A07A03">
            <w:pPr>
              <w:rPr>
                <w:sz w:val="18"/>
                <w:szCs w:val="18"/>
              </w:rPr>
            </w:pPr>
          </w:p>
          <w:p w14:paraId="6BBB185B" w14:textId="77777777" w:rsidR="00F43C55" w:rsidRPr="00AC3C92" w:rsidRDefault="00F43C55" w:rsidP="00A07A03">
            <w:pPr>
              <w:rPr>
                <w:sz w:val="18"/>
                <w:szCs w:val="18"/>
              </w:rPr>
            </w:pPr>
          </w:p>
          <w:p w14:paraId="03A24ADB" w14:textId="77777777" w:rsidR="00A07A03" w:rsidRPr="00AC3C92" w:rsidRDefault="00A07A03" w:rsidP="00DF4A3F">
            <w:pPr>
              <w:pStyle w:val="ListParagraph"/>
              <w:rPr>
                <w:sz w:val="18"/>
                <w:szCs w:val="18"/>
              </w:rPr>
            </w:pPr>
            <w:r w:rsidRPr="00AC3C92">
              <w:rPr>
                <w:sz w:val="18"/>
                <w:szCs w:val="18"/>
              </w:rPr>
              <w:t xml:space="preserve">*Middle school only programs may substitute a </w:t>
            </w:r>
            <w:r w:rsidR="003720AD" w:rsidRPr="00AC3C92">
              <w:rPr>
                <w:sz w:val="18"/>
                <w:szCs w:val="18"/>
              </w:rPr>
              <w:t>s</w:t>
            </w:r>
            <w:r w:rsidRPr="00AC3C92">
              <w:rPr>
                <w:sz w:val="18"/>
                <w:szCs w:val="18"/>
              </w:rPr>
              <w:t xml:space="preserve">tate or </w:t>
            </w:r>
            <w:r w:rsidR="003720AD" w:rsidRPr="00AC3C92">
              <w:rPr>
                <w:sz w:val="18"/>
                <w:szCs w:val="18"/>
              </w:rPr>
              <w:t>d</w:t>
            </w:r>
            <w:r w:rsidRPr="00AC3C92">
              <w:rPr>
                <w:sz w:val="18"/>
                <w:szCs w:val="18"/>
              </w:rPr>
              <w:t xml:space="preserve">istrict </w:t>
            </w:r>
            <w:r w:rsidR="003720AD" w:rsidRPr="00AC3C92">
              <w:rPr>
                <w:sz w:val="18"/>
                <w:szCs w:val="18"/>
              </w:rPr>
              <w:t>o</w:t>
            </w:r>
            <w:r w:rsidRPr="00AC3C92">
              <w:rPr>
                <w:sz w:val="18"/>
                <w:szCs w:val="18"/>
              </w:rPr>
              <w:t>fficer visit to a chapter function.</w:t>
            </w:r>
          </w:p>
          <w:p w14:paraId="041E6757" w14:textId="77777777" w:rsidR="00A07A03" w:rsidRPr="00AC3C92" w:rsidRDefault="00A07A03" w:rsidP="00A07A03">
            <w:pPr>
              <w:rPr>
                <w:sz w:val="18"/>
                <w:szCs w:val="18"/>
              </w:rPr>
            </w:pPr>
          </w:p>
        </w:tc>
        <w:tc>
          <w:tcPr>
            <w:tcW w:w="708" w:type="pct"/>
            <w:shd w:val="clear" w:color="auto" w:fill="auto"/>
          </w:tcPr>
          <w:p w14:paraId="1D6F156D" w14:textId="77777777" w:rsidR="00F6764F" w:rsidRPr="00AC3C92" w:rsidRDefault="00DF4A3F" w:rsidP="00631111">
            <w:pPr>
              <w:ind w:left="90"/>
              <w:rPr>
                <w:sz w:val="18"/>
                <w:szCs w:val="18"/>
              </w:rPr>
            </w:pPr>
            <w:r w:rsidRPr="00AC3C92">
              <w:rPr>
                <w:sz w:val="18"/>
                <w:szCs w:val="18"/>
              </w:rPr>
              <w:t>5 p</w:t>
            </w:r>
            <w:r w:rsidR="00F6764F" w:rsidRPr="00AC3C92">
              <w:rPr>
                <w:sz w:val="18"/>
                <w:szCs w:val="18"/>
              </w:rPr>
              <w:t>ts</w:t>
            </w:r>
            <w:r w:rsidR="00294BCD" w:rsidRPr="00AC3C92">
              <w:rPr>
                <w:sz w:val="18"/>
                <w:szCs w:val="18"/>
              </w:rPr>
              <w:t>.</w:t>
            </w:r>
            <w:r w:rsidR="00F6764F" w:rsidRPr="00AC3C92">
              <w:rPr>
                <w:sz w:val="18"/>
                <w:szCs w:val="18"/>
              </w:rPr>
              <w:t xml:space="preserve"> for </w:t>
            </w:r>
            <w:r w:rsidR="0085484E" w:rsidRPr="00AC3C92">
              <w:rPr>
                <w:sz w:val="18"/>
                <w:szCs w:val="18"/>
              </w:rPr>
              <w:t>d</w:t>
            </w:r>
            <w:r w:rsidR="00F6764F" w:rsidRPr="00AC3C92">
              <w:rPr>
                <w:sz w:val="18"/>
                <w:szCs w:val="18"/>
              </w:rPr>
              <w:t xml:space="preserve">istrict, </w:t>
            </w:r>
            <w:r w:rsidR="0085484E" w:rsidRPr="00AC3C92">
              <w:rPr>
                <w:sz w:val="18"/>
                <w:szCs w:val="18"/>
              </w:rPr>
              <w:t>s</w:t>
            </w:r>
            <w:r w:rsidR="00F6764F" w:rsidRPr="00AC3C92">
              <w:rPr>
                <w:sz w:val="18"/>
                <w:szCs w:val="18"/>
              </w:rPr>
              <w:t xml:space="preserve">tate, or dual candidate. </w:t>
            </w:r>
          </w:p>
          <w:p w14:paraId="4995BF81" w14:textId="77777777" w:rsidR="00F6764F" w:rsidRPr="00AC3C92" w:rsidRDefault="00F6764F" w:rsidP="00631111">
            <w:pPr>
              <w:ind w:left="90"/>
              <w:jc w:val="center"/>
              <w:rPr>
                <w:sz w:val="18"/>
                <w:szCs w:val="18"/>
              </w:rPr>
            </w:pPr>
          </w:p>
          <w:p w14:paraId="10E08797" w14:textId="77777777" w:rsidR="00E419A9" w:rsidRPr="00AC3C92" w:rsidRDefault="00DF1108" w:rsidP="00631111">
            <w:pPr>
              <w:ind w:left="90"/>
              <w:rPr>
                <w:sz w:val="18"/>
                <w:szCs w:val="18"/>
              </w:rPr>
            </w:pPr>
            <w:r w:rsidRPr="00AC3C92">
              <w:rPr>
                <w:sz w:val="18"/>
                <w:szCs w:val="18"/>
              </w:rPr>
              <w:t>(</w:t>
            </w:r>
            <w:r w:rsidR="005C1502" w:rsidRPr="00AC3C92">
              <w:rPr>
                <w:sz w:val="18"/>
                <w:szCs w:val="18"/>
              </w:rPr>
              <w:t>5</w:t>
            </w:r>
            <w:r w:rsidR="00DF4A3F" w:rsidRPr="00AC3C92">
              <w:rPr>
                <w:sz w:val="18"/>
                <w:szCs w:val="18"/>
              </w:rPr>
              <w:t xml:space="preserve"> p</w:t>
            </w:r>
            <w:r w:rsidR="00F6764F" w:rsidRPr="00AC3C92">
              <w:rPr>
                <w:sz w:val="18"/>
                <w:szCs w:val="18"/>
              </w:rPr>
              <w:t>ts</w:t>
            </w:r>
            <w:r w:rsidR="00294BCD" w:rsidRPr="00AC3C92">
              <w:rPr>
                <w:sz w:val="18"/>
                <w:szCs w:val="18"/>
              </w:rPr>
              <w:t>.</w:t>
            </w:r>
            <w:r w:rsidRPr="00AC3C92">
              <w:rPr>
                <w:sz w:val="18"/>
                <w:szCs w:val="18"/>
              </w:rPr>
              <w:t xml:space="preserve"> possible)</w:t>
            </w:r>
          </w:p>
          <w:p w14:paraId="10BE6986" w14:textId="77777777" w:rsidR="00F6764F" w:rsidRPr="00AC3C92" w:rsidRDefault="00F6764F" w:rsidP="00631111">
            <w:pPr>
              <w:ind w:left="90"/>
              <w:jc w:val="center"/>
              <w:rPr>
                <w:sz w:val="18"/>
                <w:szCs w:val="18"/>
              </w:rPr>
            </w:pPr>
          </w:p>
          <w:p w14:paraId="73E2FFF6" w14:textId="77777777" w:rsidR="00A733FA" w:rsidRPr="00AC3C92" w:rsidRDefault="00A733FA" w:rsidP="00631111">
            <w:pPr>
              <w:ind w:left="90"/>
              <w:jc w:val="center"/>
              <w:rPr>
                <w:sz w:val="18"/>
                <w:szCs w:val="18"/>
              </w:rPr>
            </w:pPr>
          </w:p>
          <w:p w14:paraId="668268BE" w14:textId="77777777" w:rsidR="00A07A03" w:rsidRPr="00AC3C92" w:rsidRDefault="00A733FA" w:rsidP="00631111">
            <w:pPr>
              <w:ind w:left="90"/>
              <w:jc w:val="center"/>
              <w:rPr>
                <w:sz w:val="18"/>
                <w:szCs w:val="18"/>
              </w:rPr>
            </w:pPr>
            <w:r w:rsidRPr="00AC3C92">
              <w:rPr>
                <w:sz w:val="18"/>
                <w:szCs w:val="18"/>
              </w:rPr>
              <w:t>OR</w:t>
            </w:r>
          </w:p>
          <w:p w14:paraId="33F91BEA" w14:textId="77777777" w:rsidR="00A733FA" w:rsidRPr="00AC3C92" w:rsidRDefault="00A733FA" w:rsidP="00631111">
            <w:pPr>
              <w:ind w:left="90"/>
              <w:jc w:val="center"/>
              <w:rPr>
                <w:sz w:val="18"/>
                <w:szCs w:val="18"/>
              </w:rPr>
            </w:pPr>
          </w:p>
          <w:p w14:paraId="76B0A025" w14:textId="77777777" w:rsidR="00A07A03" w:rsidRPr="00AC3C92" w:rsidRDefault="00DF4A3F" w:rsidP="00631111">
            <w:pPr>
              <w:ind w:left="90"/>
              <w:rPr>
                <w:sz w:val="18"/>
                <w:szCs w:val="18"/>
              </w:rPr>
            </w:pPr>
            <w:r w:rsidRPr="00AC3C92">
              <w:rPr>
                <w:sz w:val="18"/>
                <w:szCs w:val="18"/>
              </w:rPr>
              <w:t>5 p</w:t>
            </w:r>
            <w:r w:rsidR="00A07A03" w:rsidRPr="00AC3C92">
              <w:rPr>
                <w:sz w:val="18"/>
                <w:szCs w:val="18"/>
              </w:rPr>
              <w:t>ts</w:t>
            </w:r>
            <w:r w:rsidR="00294BCD" w:rsidRPr="00AC3C92">
              <w:rPr>
                <w:sz w:val="18"/>
                <w:szCs w:val="18"/>
              </w:rPr>
              <w:t>.</w:t>
            </w:r>
            <w:r w:rsidR="00A07A03" w:rsidRPr="00AC3C92">
              <w:rPr>
                <w:sz w:val="18"/>
                <w:szCs w:val="18"/>
              </w:rPr>
              <w:t xml:space="preserve"> for visit</w:t>
            </w:r>
          </w:p>
        </w:tc>
        <w:tc>
          <w:tcPr>
            <w:tcW w:w="943" w:type="pct"/>
            <w:gridSpan w:val="2"/>
            <w:shd w:val="clear" w:color="auto" w:fill="auto"/>
          </w:tcPr>
          <w:p w14:paraId="70FC97DC" w14:textId="77777777" w:rsidR="00E419A9" w:rsidRPr="00AC3C92" w:rsidRDefault="0085484E" w:rsidP="00631111">
            <w:pPr>
              <w:ind w:left="90"/>
              <w:rPr>
                <w:sz w:val="18"/>
                <w:szCs w:val="18"/>
              </w:rPr>
            </w:pPr>
            <w:r w:rsidRPr="00AC3C92">
              <w:rPr>
                <w:sz w:val="18"/>
                <w:szCs w:val="18"/>
              </w:rPr>
              <w:t xml:space="preserve">Please check for each </w:t>
            </w:r>
            <w:r w:rsidR="00F6764F" w:rsidRPr="00AC3C92">
              <w:rPr>
                <w:sz w:val="18"/>
                <w:szCs w:val="18"/>
              </w:rPr>
              <w:t>applicant chapter:</w:t>
            </w:r>
          </w:p>
          <w:p w14:paraId="255ACCD5" w14:textId="77777777" w:rsidR="00F6764F" w:rsidRPr="00AC3C92" w:rsidRDefault="00F6764F" w:rsidP="00631111">
            <w:pPr>
              <w:ind w:left="90"/>
              <w:jc w:val="center"/>
              <w:rPr>
                <w:sz w:val="18"/>
                <w:szCs w:val="18"/>
              </w:rPr>
            </w:pPr>
          </w:p>
          <w:p w14:paraId="2770CF3D" w14:textId="77777777" w:rsidR="00F6764F" w:rsidRPr="00AC3C92" w:rsidRDefault="007D2455" w:rsidP="007D2455">
            <w:pPr>
              <w:ind w:left="90"/>
              <w:rPr>
                <w:sz w:val="18"/>
                <w:szCs w:val="18"/>
              </w:rPr>
            </w:pPr>
            <w:r w:rsidRPr="00AC3C92">
              <w:rPr>
                <w:sz w:val="18"/>
                <w:szCs w:val="18"/>
              </w:rPr>
              <w:t>District___</w:t>
            </w:r>
          </w:p>
          <w:p w14:paraId="2DCB120E" w14:textId="77777777" w:rsidR="00F6764F" w:rsidRPr="00AC3C92" w:rsidRDefault="00F6764F" w:rsidP="007D2455">
            <w:pPr>
              <w:ind w:left="90"/>
              <w:rPr>
                <w:sz w:val="18"/>
                <w:szCs w:val="18"/>
              </w:rPr>
            </w:pPr>
            <w:r w:rsidRPr="00AC3C92">
              <w:rPr>
                <w:sz w:val="18"/>
                <w:szCs w:val="18"/>
              </w:rPr>
              <w:t>State_____</w:t>
            </w:r>
          </w:p>
          <w:p w14:paraId="62807415" w14:textId="77777777" w:rsidR="00F6764F" w:rsidRPr="00AC3C92" w:rsidRDefault="00F6764F" w:rsidP="007D2455">
            <w:pPr>
              <w:ind w:left="90"/>
              <w:rPr>
                <w:sz w:val="18"/>
                <w:szCs w:val="18"/>
              </w:rPr>
            </w:pPr>
            <w:r w:rsidRPr="00AC3C92">
              <w:rPr>
                <w:sz w:val="18"/>
                <w:szCs w:val="18"/>
              </w:rPr>
              <w:t>Dual_____</w:t>
            </w:r>
          </w:p>
          <w:p w14:paraId="74F23107" w14:textId="77777777" w:rsidR="00A733FA" w:rsidRPr="00AC3C92" w:rsidRDefault="00A733FA" w:rsidP="00631111">
            <w:pPr>
              <w:ind w:left="90"/>
              <w:jc w:val="center"/>
              <w:rPr>
                <w:sz w:val="18"/>
                <w:szCs w:val="18"/>
              </w:rPr>
            </w:pPr>
          </w:p>
          <w:p w14:paraId="0A4FCCDC" w14:textId="77777777" w:rsidR="00A07A03" w:rsidRPr="00AC3C92" w:rsidRDefault="00A733FA" w:rsidP="00631111">
            <w:pPr>
              <w:ind w:left="90"/>
              <w:jc w:val="center"/>
              <w:rPr>
                <w:sz w:val="18"/>
                <w:szCs w:val="18"/>
              </w:rPr>
            </w:pPr>
            <w:r w:rsidRPr="00AC3C92">
              <w:rPr>
                <w:sz w:val="18"/>
                <w:szCs w:val="18"/>
              </w:rPr>
              <w:t>OR</w:t>
            </w:r>
          </w:p>
          <w:p w14:paraId="3272DC61" w14:textId="77777777" w:rsidR="00A733FA" w:rsidRPr="00AC3C92" w:rsidRDefault="00A733FA" w:rsidP="00631111">
            <w:pPr>
              <w:ind w:left="90"/>
              <w:jc w:val="center"/>
              <w:rPr>
                <w:sz w:val="18"/>
                <w:szCs w:val="18"/>
              </w:rPr>
            </w:pPr>
          </w:p>
          <w:p w14:paraId="7B7D4183" w14:textId="77777777" w:rsidR="00A07A03" w:rsidRPr="00AC3C92" w:rsidRDefault="00A07A03" w:rsidP="00631111">
            <w:pPr>
              <w:ind w:left="90"/>
              <w:rPr>
                <w:sz w:val="18"/>
                <w:szCs w:val="18"/>
              </w:rPr>
            </w:pPr>
            <w:r w:rsidRPr="00AC3C92">
              <w:rPr>
                <w:sz w:val="18"/>
                <w:szCs w:val="18"/>
              </w:rPr>
              <w:t>Date:</w:t>
            </w:r>
          </w:p>
          <w:p w14:paraId="0F473B59" w14:textId="77777777" w:rsidR="00A07A03" w:rsidRPr="00AC3C92" w:rsidRDefault="00A07A03" w:rsidP="00631111">
            <w:pPr>
              <w:ind w:left="90"/>
              <w:rPr>
                <w:sz w:val="18"/>
                <w:szCs w:val="18"/>
              </w:rPr>
            </w:pPr>
          </w:p>
          <w:p w14:paraId="3ABC8971" w14:textId="77777777" w:rsidR="00A07A03" w:rsidRPr="00AC3C92" w:rsidRDefault="00A07A03" w:rsidP="00631111">
            <w:pPr>
              <w:ind w:left="90"/>
              <w:rPr>
                <w:sz w:val="18"/>
                <w:szCs w:val="18"/>
              </w:rPr>
            </w:pPr>
            <w:r w:rsidRPr="00AC3C92">
              <w:rPr>
                <w:sz w:val="18"/>
                <w:szCs w:val="18"/>
              </w:rPr>
              <w:t xml:space="preserve">Name of Officer: </w:t>
            </w:r>
          </w:p>
          <w:p w14:paraId="6DF19229" w14:textId="77777777" w:rsidR="00A07A03" w:rsidRPr="00AC3C92" w:rsidRDefault="00A07A03" w:rsidP="00631111">
            <w:pPr>
              <w:ind w:left="90"/>
              <w:jc w:val="center"/>
              <w:rPr>
                <w:sz w:val="18"/>
                <w:szCs w:val="18"/>
              </w:rPr>
            </w:pPr>
          </w:p>
          <w:p w14:paraId="67810E20" w14:textId="77777777" w:rsidR="00A07A03" w:rsidRPr="00AC3C92" w:rsidRDefault="00A07A03" w:rsidP="00631111">
            <w:pPr>
              <w:ind w:left="90"/>
              <w:jc w:val="center"/>
              <w:rPr>
                <w:sz w:val="18"/>
                <w:szCs w:val="18"/>
              </w:rPr>
            </w:pPr>
          </w:p>
        </w:tc>
        <w:tc>
          <w:tcPr>
            <w:tcW w:w="689" w:type="pct"/>
            <w:shd w:val="clear" w:color="auto" w:fill="auto"/>
          </w:tcPr>
          <w:p w14:paraId="5D07DCBB" w14:textId="77777777" w:rsidR="00E419A9" w:rsidRPr="00AC3C92" w:rsidRDefault="00294BCD" w:rsidP="00631111">
            <w:pPr>
              <w:ind w:left="90"/>
              <w:rPr>
                <w:color w:val="000000"/>
                <w:sz w:val="18"/>
                <w:szCs w:val="18"/>
              </w:rPr>
            </w:pPr>
            <w:r w:rsidRPr="00AC3C92">
              <w:rPr>
                <w:color w:val="000000"/>
                <w:sz w:val="18"/>
                <w:szCs w:val="18"/>
              </w:rPr>
              <w:t>AL</w:t>
            </w:r>
            <w:r w:rsidR="00F2171D" w:rsidRPr="00AC3C92">
              <w:rPr>
                <w:color w:val="000000"/>
                <w:sz w:val="18"/>
                <w:szCs w:val="18"/>
              </w:rPr>
              <w:t>SDE verifies through officer application and interview records</w:t>
            </w:r>
            <w:r w:rsidR="00A07A03" w:rsidRPr="00AC3C92">
              <w:rPr>
                <w:color w:val="000000"/>
                <w:sz w:val="18"/>
                <w:szCs w:val="18"/>
              </w:rPr>
              <w:t>.</w:t>
            </w:r>
          </w:p>
          <w:p w14:paraId="11ABDC7C" w14:textId="77777777" w:rsidR="00A07A03" w:rsidRPr="00AC3C92" w:rsidRDefault="00A07A03" w:rsidP="00631111">
            <w:pPr>
              <w:ind w:left="90"/>
              <w:jc w:val="center"/>
              <w:rPr>
                <w:sz w:val="18"/>
                <w:szCs w:val="18"/>
              </w:rPr>
            </w:pPr>
          </w:p>
          <w:p w14:paraId="09363FC4" w14:textId="77777777" w:rsidR="00A07A03" w:rsidRPr="00AC3C92" w:rsidRDefault="00A07A03" w:rsidP="00631111">
            <w:pPr>
              <w:ind w:left="90"/>
              <w:jc w:val="center"/>
              <w:rPr>
                <w:sz w:val="18"/>
                <w:szCs w:val="18"/>
              </w:rPr>
            </w:pPr>
          </w:p>
          <w:p w14:paraId="0138F6F5" w14:textId="77777777" w:rsidR="00A733FA" w:rsidRPr="00AC3C92" w:rsidRDefault="00A733FA" w:rsidP="00631111">
            <w:pPr>
              <w:ind w:left="90"/>
              <w:jc w:val="center"/>
              <w:rPr>
                <w:sz w:val="18"/>
                <w:szCs w:val="18"/>
              </w:rPr>
            </w:pPr>
          </w:p>
          <w:p w14:paraId="0166C3B0" w14:textId="77777777" w:rsidR="00A733FA" w:rsidRPr="00AC3C92" w:rsidRDefault="00A733FA" w:rsidP="00631111">
            <w:pPr>
              <w:ind w:left="90"/>
              <w:jc w:val="center"/>
              <w:rPr>
                <w:sz w:val="18"/>
                <w:szCs w:val="18"/>
              </w:rPr>
            </w:pPr>
            <w:r w:rsidRPr="00AC3C92">
              <w:rPr>
                <w:sz w:val="18"/>
                <w:szCs w:val="18"/>
              </w:rPr>
              <w:t>OR</w:t>
            </w:r>
          </w:p>
          <w:p w14:paraId="5E6DF0A2" w14:textId="77777777" w:rsidR="00A733FA" w:rsidRPr="00AC3C92" w:rsidRDefault="00A733FA" w:rsidP="00631111">
            <w:pPr>
              <w:ind w:left="90"/>
              <w:jc w:val="center"/>
              <w:rPr>
                <w:sz w:val="18"/>
                <w:szCs w:val="18"/>
              </w:rPr>
            </w:pPr>
          </w:p>
          <w:p w14:paraId="3AB556F2" w14:textId="77777777" w:rsidR="00A07A03" w:rsidRPr="00AC3C92" w:rsidRDefault="00294BCD" w:rsidP="00631111">
            <w:pPr>
              <w:ind w:left="90"/>
              <w:rPr>
                <w:sz w:val="18"/>
                <w:szCs w:val="18"/>
              </w:rPr>
            </w:pPr>
            <w:r w:rsidRPr="00AC3C92">
              <w:rPr>
                <w:color w:val="000000"/>
                <w:sz w:val="18"/>
                <w:szCs w:val="18"/>
              </w:rPr>
              <w:t>AL</w:t>
            </w:r>
            <w:r w:rsidR="00A07A03" w:rsidRPr="00AC3C92">
              <w:rPr>
                <w:color w:val="000000"/>
                <w:sz w:val="18"/>
                <w:szCs w:val="18"/>
              </w:rPr>
              <w:t>SDE verifies through officer visit repo</w:t>
            </w:r>
            <w:r w:rsidR="002B0BE4" w:rsidRPr="00AC3C92">
              <w:rPr>
                <w:color w:val="000000"/>
                <w:sz w:val="18"/>
                <w:szCs w:val="18"/>
              </w:rPr>
              <w:t xml:space="preserve">rt. Copy should be kept in </w:t>
            </w:r>
            <w:r w:rsidR="00FF07C2" w:rsidRPr="00AC3C92">
              <w:rPr>
                <w:sz w:val="18"/>
                <w:szCs w:val="18"/>
              </w:rPr>
              <w:t>the Agriscience Education Extended School Year Grant</w:t>
            </w:r>
            <w:r w:rsidR="002B0BE4" w:rsidRPr="00AC3C92">
              <w:rPr>
                <w:color w:val="000000"/>
                <w:sz w:val="18"/>
                <w:szCs w:val="18"/>
              </w:rPr>
              <w:t xml:space="preserve"> b</w:t>
            </w:r>
            <w:r w:rsidR="00A07A03" w:rsidRPr="00AC3C92">
              <w:rPr>
                <w:color w:val="000000"/>
                <w:sz w:val="18"/>
                <w:szCs w:val="18"/>
              </w:rPr>
              <w:t>inder.</w:t>
            </w:r>
          </w:p>
        </w:tc>
        <w:tc>
          <w:tcPr>
            <w:tcW w:w="637" w:type="pct"/>
            <w:shd w:val="clear" w:color="auto" w:fill="auto"/>
          </w:tcPr>
          <w:p w14:paraId="59D55635" w14:textId="77777777" w:rsidR="00E419A9" w:rsidRPr="00AC3C92" w:rsidRDefault="00E419A9" w:rsidP="004A5553">
            <w:pPr>
              <w:ind w:left="90"/>
              <w:jc w:val="center"/>
              <w:rPr>
                <w:b/>
                <w:sz w:val="18"/>
                <w:szCs w:val="18"/>
              </w:rPr>
            </w:pPr>
          </w:p>
        </w:tc>
      </w:tr>
      <w:tr w:rsidR="00F43C55" w:rsidRPr="00E92E28" w14:paraId="1EE503B0" w14:textId="77777777" w:rsidTr="009A510F">
        <w:trPr>
          <w:trHeight w:val="2166"/>
        </w:trPr>
        <w:tc>
          <w:tcPr>
            <w:tcW w:w="2023" w:type="pct"/>
            <w:shd w:val="clear" w:color="auto" w:fill="auto"/>
          </w:tcPr>
          <w:p w14:paraId="3CBB7880" w14:textId="77777777" w:rsidR="00E419A9" w:rsidRPr="00AC3C92" w:rsidRDefault="00C17125" w:rsidP="00A733FA">
            <w:pPr>
              <w:pStyle w:val="ListParagraph"/>
              <w:numPr>
                <w:ilvl w:val="0"/>
                <w:numId w:val="26"/>
              </w:numPr>
              <w:jc w:val="both"/>
              <w:rPr>
                <w:b/>
                <w:sz w:val="18"/>
                <w:szCs w:val="18"/>
              </w:rPr>
            </w:pPr>
            <w:r w:rsidRPr="00AC3C92">
              <w:rPr>
                <w:sz w:val="18"/>
                <w:szCs w:val="18"/>
              </w:rPr>
              <w:t xml:space="preserve">The FFA Chapter </w:t>
            </w:r>
            <w:r w:rsidR="00A733FA" w:rsidRPr="00AC3C92">
              <w:rPr>
                <w:sz w:val="18"/>
                <w:szCs w:val="18"/>
              </w:rPr>
              <w:t>held meetings</w:t>
            </w:r>
            <w:r w:rsidRPr="00AC3C92">
              <w:rPr>
                <w:sz w:val="18"/>
                <w:szCs w:val="18"/>
              </w:rPr>
              <w:t xml:space="preserve"> throughout the previous school year</w:t>
            </w:r>
            <w:r w:rsidR="00455B6A" w:rsidRPr="00AC3C92">
              <w:rPr>
                <w:sz w:val="18"/>
                <w:szCs w:val="18"/>
              </w:rPr>
              <w:t>.</w:t>
            </w:r>
            <w:r w:rsidR="00F43C55" w:rsidRPr="00AC3C92">
              <w:rPr>
                <w:sz w:val="18"/>
                <w:szCs w:val="18"/>
              </w:rPr>
              <w:t xml:space="preserve"> (Meetings may have been held virtually)</w:t>
            </w:r>
          </w:p>
        </w:tc>
        <w:tc>
          <w:tcPr>
            <w:tcW w:w="708" w:type="pct"/>
            <w:shd w:val="clear" w:color="auto" w:fill="auto"/>
          </w:tcPr>
          <w:p w14:paraId="7F0A9F5D" w14:textId="77777777" w:rsidR="00455B6A" w:rsidRPr="00AC3C92" w:rsidRDefault="005C1502" w:rsidP="00455B6A">
            <w:pPr>
              <w:ind w:left="90"/>
              <w:rPr>
                <w:sz w:val="18"/>
                <w:szCs w:val="18"/>
              </w:rPr>
            </w:pPr>
            <w:r w:rsidRPr="00AC3C92">
              <w:rPr>
                <w:sz w:val="18"/>
                <w:szCs w:val="18"/>
              </w:rPr>
              <w:t>1 pt</w:t>
            </w:r>
            <w:r w:rsidR="00455B6A" w:rsidRPr="00AC3C92">
              <w:rPr>
                <w:sz w:val="18"/>
                <w:szCs w:val="18"/>
              </w:rPr>
              <w:t>.</w:t>
            </w:r>
            <w:r w:rsidRPr="00AC3C92">
              <w:rPr>
                <w:sz w:val="18"/>
                <w:szCs w:val="18"/>
              </w:rPr>
              <w:t xml:space="preserve"> per meeting</w:t>
            </w:r>
          </w:p>
          <w:p w14:paraId="55909CF5" w14:textId="77777777" w:rsidR="00455B6A" w:rsidRPr="00AC3C92" w:rsidRDefault="00455B6A" w:rsidP="00455B6A">
            <w:pPr>
              <w:ind w:left="90"/>
              <w:rPr>
                <w:sz w:val="18"/>
                <w:szCs w:val="18"/>
              </w:rPr>
            </w:pPr>
          </w:p>
          <w:p w14:paraId="27E24BAE" w14:textId="77777777" w:rsidR="00E419A9" w:rsidRPr="00AC3C92" w:rsidRDefault="005C1502" w:rsidP="00455B6A">
            <w:pPr>
              <w:ind w:left="90"/>
              <w:rPr>
                <w:sz w:val="18"/>
                <w:szCs w:val="18"/>
              </w:rPr>
            </w:pPr>
            <w:r w:rsidRPr="00AC3C92">
              <w:rPr>
                <w:sz w:val="18"/>
                <w:szCs w:val="18"/>
              </w:rPr>
              <w:t>(5 p</w:t>
            </w:r>
            <w:r w:rsidR="00C17125" w:rsidRPr="00AC3C92">
              <w:rPr>
                <w:sz w:val="18"/>
                <w:szCs w:val="18"/>
              </w:rPr>
              <w:t>ts</w:t>
            </w:r>
            <w:r w:rsidR="00294BCD" w:rsidRPr="00AC3C92">
              <w:rPr>
                <w:sz w:val="18"/>
                <w:szCs w:val="18"/>
              </w:rPr>
              <w:t>.</w:t>
            </w:r>
            <w:r w:rsidR="00C17125" w:rsidRPr="00AC3C92">
              <w:rPr>
                <w:sz w:val="18"/>
                <w:szCs w:val="18"/>
              </w:rPr>
              <w:t xml:space="preserve"> possible)</w:t>
            </w:r>
          </w:p>
        </w:tc>
        <w:tc>
          <w:tcPr>
            <w:tcW w:w="943" w:type="pct"/>
            <w:gridSpan w:val="2"/>
            <w:shd w:val="clear" w:color="auto" w:fill="auto"/>
          </w:tcPr>
          <w:p w14:paraId="2F7E2289" w14:textId="77777777" w:rsidR="00E419A9" w:rsidRPr="00AC3C92" w:rsidRDefault="00C17125" w:rsidP="007D2455">
            <w:pPr>
              <w:ind w:left="90"/>
              <w:rPr>
                <w:sz w:val="18"/>
                <w:szCs w:val="18"/>
              </w:rPr>
            </w:pPr>
            <w:r w:rsidRPr="00AC3C92">
              <w:rPr>
                <w:sz w:val="18"/>
                <w:szCs w:val="18"/>
              </w:rPr>
              <w:t>List FFA Chapter meeting date and number in attendance:</w:t>
            </w:r>
          </w:p>
          <w:p w14:paraId="14FFB0D2" w14:textId="77777777" w:rsidR="00C17125" w:rsidRPr="00AC3C92" w:rsidRDefault="00906025" w:rsidP="007D2455">
            <w:pPr>
              <w:ind w:left="90"/>
              <w:rPr>
                <w:sz w:val="18"/>
                <w:szCs w:val="18"/>
              </w:rPr>
            </w:pPr>
            <w:r w:rsidRPr="00AC3C92">
              <w:rPr>
                <w:sz w:val="18"/>
                <w:szCs w:val="18"/>
              </w:rPr>
              <w:t xml:space="preserve">          </w:t>
            </w:r>
            <w:r w:rsidR="00C17125" w:rsidRPr="00AC3C92">
              <w:rPr>
                <w:sz w:val="18"/>
                <w:szCs w:val="18"/>
              </w:rPr>
              <w:t xml:space="preserve">Date:            </w:t>
            </w:r>
            <w:r w:rsidR="00566701" w:rsidRPr="00AC3C92">
              <w:rPr>
                <w:sz w:val="18"/>
                <w:szCs w:val="18"/>
              </w:rPr>
              <w:t>No.</w:t>
            </w:r>
          </w:p>
          <w:p w14:paraId="302F33F8" w14:textId="77777777" w:rsidR="00C17125" w:rsidRPr="00AC3C92" w:rsidRDefault="00C17125" w:rsidP="00631111">
            <w:pPr>
              <w:ind w:left="90"/>
              <w:rPr>
                <w:sz w:val="18"/>
                <w:szCs w:val="18"/>
              </w:rPr>
            </w:pPr>
            <w:r w:rsidRPr="00AC3C92">
              <w:rPr>
                <w:sz w:val="18"/>
                <w:szCs w:val="18"/>
              </w:rPr>
              <w:t>1.</w:t>
            </w:r>
          </w:p>
          <w:p w14:paraId="1DE9761B" w14:textId="77777777" w:rsidR="00C17125" w:rsidRPr="00AC3C92" w:rsidRDefault="00C17125" w:rsidP="00631111">
            <w:pPr>
              <w:ind w:left="90"/>
              <w:rPr>
                <w:sz w:val="18"/>
                <w:szCs w:val="18"/>
              </w:rPr>
            </w:pPr>
            <w:r w:rsidRPr="00AC3C92">
              <w:rPr>
                <w:sz w:val="18"/>
                <w:szCs w:val="18"/>
              </w:rPr>
              <w:t>2.</w:t>
            </w:r>
          </w:p>
          <w:p w14:paraId="2064A873" w14:textId="77777777" w:rsidR="00C17125" w:rsidRPr="00AC3C92" w:rsidRDefault="00C17125" w:rsidP="00631111">
            <w:pPr>
              <w:ind w:left="90"/>
              <w:rPr>
                <w:sz w:val="18"/>
                <w:szCs w:val="18"/>
              </w:rPr>
            </w:pPr>
            <w:r w:rsidRPr="00AC3C92">
              <w:rPr>
                <w:sz w:val="18"/>
                <w:szCs w:val="18"/>
              </w:rPr>
              <w:t>3.</w:t>
            </w:r>
          </w:p>
          <w:p w14:paraId="509F17EC" w14:textId="77777777" w:rsidR="00C17125" w:rsidRPr="00AC3C92" w:rsidRDefault="00C17125" w:rsidP="00631111">
            <w:pPr>
              <w:ind w:left="90"/>
              <w:rPr>
                <w:sz w:val="18"/>
                <w:szCs w:val="18"/>
              </w:rPr>
            </w:pPr>
            <w:r w:rsidRPr="00AC3C92">
              <w:rPr>
                <w:sz w:val="18"/>
                <w:szCs w:val="18"/>
              </w:rPr>
              <w:t>4.</w:t>
            </w:r>
          </w:p>
          <w:p w14:paraId="026591E7" w14:textId="77777777" w:rsidR="00C17125" w:rsidRPr="00AC3C92" w:rsidRDefault="00C17125" w:rsidP="00631111">
            <w:pPr>
              <w:ind w:left="90"/>
              <w:rPr>
                <w:sz w:val="18"/>
                <w:szCs w:val="18"/>
              </w:rPr>
            </w:pPr>
            <w:r w:rsidRPr="00AC3C92">
              <w:rPr>
                <w:sz w:val="18"/>
                <w:szCs w:val="18"/>
              </w:rPr>
              <w:t>5.</w:t>
            </w:r>
          </w:p>
          <w:p w14:paraId="0D9B043E" w14:textId="77777777" w:rsidR="00C17125" w:rsidRPr="00AC3C92" w:rsidRDefault="00C17125" w:rsidP="005C1502">
            <w:pPr>
              <w:rPr>
                <w:sz w:val="18"/>
                <w:szCs w:val="18"/>
              </w:rPr>
            </w:pPr>
          </w:p>
        </w:tc>
        <w:tc>
          <w:tcPr>
            <w:tcW w:w="689" w:type="pct"/>
            <w:shd w:val="clear" w:color="auto" w:fill="auto"/>
          </w:tcPr>
          <w:p w14:paraId="0EFE7048" w14:textId="77777777" w:rsidR="00E419A9" w:rsidRPr="00AC3C92" w:rsidRDefault="005C1502" w:rsidP="00B83CED">
            <w:pPr>
              <w:ind w:left="90"/>
              <w:rPr>
                <w:sz w:val="18"/>
                <w:szCs w:val="18"/>
              </w:rPr>
            </w:pPr>
            <w:r w:rsidRPr="00AC3C92">
              <w:rPr>
                <w:sz w:val="18"/>
                <w:szCs w:val="18"/>
              </w:rPr>
              <w:t>Agenda,</w:t>
            </w:r>
            <w:r w:rsidR="00C17125" w:rsidRPr="00AC3C92">
              <w:rPr>
                <w:sz w:val="18"/>
                <w:szCs w:val="18"/>
              </w:rPr>
              <w:t xml:space="preserve"> </w:t>
            </w:r>
            <w:r w:rsidR="00B83CED" w:rsidRPr="00AC3C92">
              <w:rPr>
                <w:sz w:val="18"/>
                <w:szCs w:val="18"/>
              </w:rPr>
              <w:t>m</w:t>
            </w:r>
            <w:r w:rsidR="00C17125" w:rsidRPr="00AC3C92">
              <w:rPr>
                <w:sz w:val="18"/>
                <w:szCs w:val="18"/>
              </w:rPr>
              <w:t>inutes</w:t>
            </w:r>
            <w:r w:rsidRPr="00AC3C92">
              <w:rPr>
                <w:sz w:val="18"/>
                <w:szCs w:val="18"/>
              </w:rPr>
              <w:t>, and sign-in sheet</w:t>
            </w:r>
            <w:r w:rsidR="002B0BE4" w:rsidRPr="00AC3C92">
              <w:rPr>
                <w:sz w:val="18"/>
                <w:szCs w:val="18"/>
              </w:rPr>
              <w:t xml:space="preserve"> should be filed in </w:t>
            </w:r>
            <w:r w:rsidR="00FF07C2" w:rsidRPr="00AC3C92">
              <w:rPr>
                <w:sz w:val="18"/>
                <w:szCs w:val="18"/>
              </w:rPr>
              <w:t>the Agriscience Education Extended School Year Grant</w:t>
            </w:r>
            <w:r w:rsidR="002B0BE4" w:rsidRPr="00AC3C92">
              <w:rPr>
                <w:sz w:val="18"/>
                <w:szCs w:val="18"/>
              </w:rPr>
              <w:t xml:space="preserve"> b</w:t>
            </w:r>
            <w:r w:rsidR="00C17125" w:rsidRPr="00AC3C92">
              <w:rPr>
                <w:sz w:val="18"/>
                <w:szCs w:val="18"/>
              </w:rPr>
              <w:t>inder.</w:t>
            </w:r>
          </w:p>
        </w:tc>
        <w:tc>
          <w:tcPr>
            <w:tcW w:w="637" w:type="pct"/>
            <w:shd w:val="clear" w:color="auto" w:fill="auto"/>
          </w:tcPr>
          <w:p w14:paraId="522635A6" w14:textId="77777777" w:rsidR="00E419A9" w:rsidRPr="00AC3C92" w:rsidRDefault="00E419A9" w:rsidP="004A5553">
            <w:pPr>
              <w:ind w:left="90"/>
              <w:jc w:val="center"/>
              <w:rPr>
                <w:b/>
                <w:sz w:val="18"/>
                <w:szCs w:val="18"/>
              </w:rPr>
            </w:pPr>
          </w:p>
        </w:tc>
      </w:tr>
      <w:tr w:rsidR="00F43C55" w:rsidRPr="00E92E28" w14:paraId="1C52F0FA" w14:textId="77777777" w:rsidTr="009A510F">
        <w:trPr>
          <w:trHeight w:val="1943"/>
        </w:trPr>
        <w:tc>
          <w:tcPr>
            <w:tcW w:w="2023" w:type="pct"/>
            <w:shd w:val="clear" w:color="auto" w:fill="auto"/>
          </w:tcPr>
          <w:p w14:paraId="52CB3D5F" w14:textId="7049BDC9" w:rsidR="00087E13" w:rsidRPr="00AC3C92" w:rsidRDefault="00087E13" w:rsidP="00F7494B">
            <w:pPr>
              <w:pStyle w:val="ListParagraph"/>
              <w:numPr>
                <w:ilvl w:val="0"/>
                <w:numId w:val="26"/>
              </w:numPr>
              <w:jc w:val="both"/>
              <w:rPr>
                <w:sz w:val="18"/>
                <w:szCs w:val="18"/>
              </w:rPr>
            </w:pPr>
            <w:r w:rsidRPr="00AC3C92">
              <w:rPr>
                <w:sz w:val="18"/>
                <w:szCs w:val="18"/>
              </w:rPr>
              <w:t>The FFA Chapter h</w:t>
            </w:r>
            <w:r w:rsidR="00F7494B" w:rsidRPr="00AC3C92">
              <w:rPr>
                <w:sz w:val="18"/>
                <w:szCs w:val="18"/>
              </w:rPr>
              <w:t xml:space="preserve">eld an </w:t>
            </w:r>
            <w:r w:rsidR="00984E05">
              <w:rPr>
                <w:sz w:val="18"/>
                <w:szCs w:val="18"/>
              </w:rPr>
              <w:t>a</w:t>
            </w:r>
            <w:r w:rsidR="00F7494B" w:rsidRPr="00AC3C92">
              <w:rPr>
                <w:sz w:val="18"/>
                <w:szCs w:val="18"/>
              </w:rPr>
              <w:t>ward</w:t>
            </w:r>
            <w:r w:rsidR="00984E05">
              <w:rPr>
                <w:sz w:val="18"/>
                <w:szCs w:val="18"/>
              </w:rPr>
              <w:t xml:space="preserve"> recognition event.</w:t>
            </w:r>
          </w:p>
        </w:tc>
        <w:tc>
          <w:tcPr>
            <w:tcW w:w="708" w:type="pct"/>
            <w:shd w:val="clear" w:color="auto" w:fill="auto"/>
          </w:tcPr>
          <w:p w14:paraId="59FE3575" w14:textId="77777777" w:rsidR="00087E13" w:rsidRPr="00AC3C92" w:rsidRDefault="00F7494B" w:rsidP="00631111">
            <w:pPr>
              <w:ind w:left="90"/>
              <w:rPr>
                <w:sz w:val="18"/>
                <w:szCs w:val="18"/>
              </w:rPr>
            </w:pPr>
            <w:r w:rsidRPr="00AC3C92">
              <w:rPr>
                <w:sz w:val="18"/>
                <w:szCs w:val="18"/>
              </w:rPr>
              <w:t>15</w:t>
            </w:r>
            <w:r w:rsidR="00087E13" w:rsidRPr="00AC3C92">
              <w:rPr>
                <w:sz w:val="18"/>
                <w:szCs w:val="18"/>
              </w:rPr>
              <w:t xml:space="preserve"> pts</w:t>
            </w:r>
            <w:r w:rsidR="00294BCD" w:rsidRPr="00AC3C92">
              <w:rPr>
                <w:sz w:val="18"/>
                <w:szCs w:val="18"/>
              </w:rPr>
              <w:t>.</w:t>
            </w:r>
            <w:r w:rsidR="00087E13" w:rsidRPr="00AC3C92">
              <w:rPr>
                <w:sz w:val="18"/>
                <w:szCs w:val="18"/>
              </w:rPr>
              <w:t xml:space="preserve"> for a formal awards banquet </w:t>
            </w:r>
          </w:p>
          <w:p w14:paraId="0855C271" w14:textId="77777777" w:rsidR="00F43C55" w:rsidRPr="00AC3C92" w:rsidRDefault="00F43C55" w:rsidP="00631111">
            <w:pPr>
              <w:ind w:left="90"/>
              <w:rPr>
                <w:sz w:val="18"/>
                <w:szCs w:val="18"/>
              </w:rPr>
            </w:pPr>
          </w:p>
          <w:p w14:paraId="5D1122F8" w14:textId="77777777" w:rsidR="00F43C55" w:rsidRPr="00AC3C92" w:rsidRDefault="00F43C55" w:rsidP="00631111">
            <w:pPr>
              <w:ind w:left="90"/>
              <w:rPr>
                <w:sz w:val="18"/>
                <w:szCs w:val="18"/>
              </w:rPr>
            </w:pPr>
            <w:r w:rsidRPr="00AC3C92">
              <w:rPr>
                <w:sz w:val="18"/>
                <w:szCs w:val="18"/>
              </w:rPr>
              <w:t>10 points for awards cookout or reception</w:t>
            </w:r>
          </w:p>
          <w:p w14:paraId="75776D97" w14:textId="77777777" w:rsidR="00F43C55" w:rsidRPr="00AC3C92" w:rsidRDefault="00F43C55" w:rsidP="00631111">
            <w:pPr>
              <w:ind w:left="90"/>
              <w:rPr>
                <w:sz w:val="18"/>
                <w:szCs w:val="18"/>
              </w:rPr>
            </w:pPr>
          </w:p>
          <w:p w14:paraId="01B43079" w14:textId="77777777" w:rsidR="00F43C55" w:rsidRPr="00AC3C92" w:rsidRDefault="00F43C55" w:rsidP="00631111">
            <w:pPr>
              <w:ind w:left="90"/>
              <w:rPr>
                <w:sz w:val="18"/>
                <w:szCs w:val="18"/>
              </w:rPr>
            </w:pPr>
            <w:r w:rsidRPr="00AC3C92">
              <w:rPr>
                <w:sz w:val="18"/>
                <w:szCs w:val="18"/>
              </w:rPr>
              <w:t>5 points for student recognition at school awards day or system wide CTE awards event.</w:t>
            </w:r>
          </w:p>
          <w:p w14:paraId="78B433BF" w14:textId="77777777" w:rsidR="0004160D" w:rsidRPr="00AC3C92" w:rsidRDefault="0004160D" w:rsidP="00631111">
            <w:pPr>
              <w:ind w:left="90"/>
              <w:rPr>
                <w:sz w:val="18"/>
                <w:szCs w:val="18"/>
              </w:rPr>
            </w:pPr>
          </w:p>
          <w:p w14:paraId="34322385" w14:textId="77777777" w:rsidR="0004160D" w:rsidRPr="00AC3C92" w:rsidRDefault="00F7494B" w:rsidP="00631111">
            <w:pPr>
              <w:ind w:left="90"/>
              <w:rPr>
                <w:sz w:val="18"/>
                <w:szCs w:val="18"/>
              </w:rPr>
            </w:pPr>
            <w:r w:rsidRPr="00AC3C92">
              <w:rPr>
                <w:sz w:val="18"/>
                <w:szCs w:val="18"/>
              </w:rPr>
              <w:t>(15</w:t>
            </w:r>
            <w:r w:rsidR="0004160D" w:rsidRPr="00AC3C92">
              <w:rPr>
                <w:sz w:val="18"/>
                <w:szCs w:val="18"/>
              </w:rPr>
              <w:t xml:space="preserve"> pts. possible)</w:t>
            </w:r>
          </w:p>
          <w:p w14:paraId="02897CE9" w14:textId="77777777" w:rsidR="0004160D" w:rsidRPr="00AC3C92" w:rsidRDefault="0004160D" w:rsidP="00631111">
            <w:pPr>
              <w:ind w:left="90"/>
              <w:rPr>
                <w:sz w:val="18"/>
                <w:szCs w:val="18"/>
              </w:rPr>
            </w:pPr>
          </w:p>
        </w:tc>
        <w:tc>
          <w:tcPr>
            <w:tcW w:w="943" w:type="pct"/>
            <w:gridSpan w:val="2"/>
            <w:shd w:val="clear" w:color="auto" w:fill="auto"/>
          </w:tcPr>
          <w:p w14:paraId="6F89B715" w14:textId="77777777" w:rsidR="00F43C55" w:rsidRPr="00AC3C92" w:rsidRDefault="00F7494B" w:rsidP="00906025">
            <w:pPr>
              <w:ind w:left="90"/>
              <w:rPr>
                <w:sz w:val="18"/>
                <w:szCs w:val="18"/>
              </w:rPr>
            </w:pPr>
            <w:r w:rsidRPr="00AC3C92">
              <w:rPr>
                <w:sz w:val="18"/>
                <w:szCs w:val="18"/>
              </w:rPr>
              <w:t xml:space="preserve">FFA Chapter held </w:t>
            </w:r>
            <w:r w:rsidR="00F43C55" w:rsidRPr="00AC3C92">
              <w:rPr>
                <w:sz w:val="18"/>
                <w:szCs w:val="18"/>
              </w:rPr>
              <w:t xml:space="preserve">which of the following events </w:t>
            </w:r>
            <w:r w:rsidRPr="00AC3C92">
              <w:rPr>
                <w:sz w:val="18"/>
                <w:szCs w:val="18"/>
              </w:rPr>
              <w:t xml:space="preserve"> </w:t>
            </w:r>
          </w:p>
          <w:p w14:paraId="11418291" w14:textId="77777777" w:rsidR="00F43C55" w:rsidRPr="00AC3C92" w:rsidRDefault="00F43C55" w:rsidP="00906025">
            <w:pPr>
              <w:ind w:left="90"/>
              <w:rPr>
                <w:sz w:val="18"/>
                <w:szCs w:val="18"/>
              </w:rPr>
            </w:pPr>
          </w:p>
          <w:p w14:paraId="193AA84E" w14:textId="77777777" w:rsidR="00F43C55" w:rsidRPr="00AC3C92" w:rsidRDefault="00F43C55" w:rsidP="00906025">
            <w:pPr>
              <w:ind w:left="90"/>
              <w:rPr>
                <w:sz w:val="18"/>
                <w:szCs w:val="18"/>
              </w:rPr>
            </w:pPr>
          </w:p>
          <w:p w14:paraId="7A577194" w14:textId="77777777" w:rsidR="00087E13" w:rsidRPr="00AC3C92" w:rsidRDefault="00F43C55" w:rsidP="00906025">
            <w:pPr>
              <w:ind w:left="90"/>
              <w:rPr>
                <w:color w:val="000000"/>
                <w:sz w:val="18"/>
                <w:szCs w:val="18"/>
              </w:rPr>
            </w:pPr>
            <w:r w:rsidRPr="00AC3C92">
              <w:rPr>
                <w:sz w:val="18"/>
                <w:szCs w:val="18"/>
              </w:rPr>
              <w:t>F</w:t>
            </w:r>
            <w:r w:rsidR="00F7494B" w:rsidRPr="00AC3C92">
              <w:rPr>
                <w:sz w:val="18"/>
                <w:szCs w:val="18"/>
              </w:rPr>
              <w:t>ormal awards banquet</w:t>
            </w:r>
            <w:r w:rsidR="00087E13" w:rsidRPr="00AC3C92">
              <w:rPr>
                <w:color w:val="000000"/>
                <w:sz w:val="18"/>
                <w:szCs w:val="18"/>
              </w:rPr>
              <w:t>:</w:t>
            </w:r>
            <w:r w:rsidRPr="00AC3C92">
              <w:rPr>
                <w:color w:val="000000"/>
                <w:sz w:val="18"/>
                <w:szCs w:val="18"/>
              </w:rPr>
              <w:t xml:space="preserve"> _________</w:t>
            </w:r>
          </w:p>
          <w:p w14:paraId="07AD3248" w14:textId="77777777" w:rsidR="00087E13" w:rsidRPr="00AC3C92" w:rsidRDefault="00087E13" w:rsidP="00906025">
            <w:pPr>
              <w:ind w:left="90"/>
              <w:rPr>
                <w:color w:val="000000"/>
                <w:sz w:val="18"/>
                <w:szCs w:val="18"/>
              </w:rPr>
            </w:pPr>
          </w:p>
          <w:p w14:paraId="1A6E9CD8" w14:textId="77777777" w:rsidR="00F7494B" w:rsidRPr="00AC3C92" w:rsidRDefault="00F43C55" w:rsidP="00F7494B">
            <w:pPr>
              <w:ind w:left="90"/>
              <w:rPr>
                <w:sz w:val="18"/>
                <w:szCs w:val="18"/>
              </w:rPr>
            </w:pPr>
            <w:r w:rsidRPr="00AC3C92">
              <w:rPr>
                <w:sz w:val="18"/>
                <w:szCs w:val="18"/>
              </w:rPr>
              <w:t xml:space="preserve">Awards cookout/reception </w:t>
            </w:r>
          </w:p>
          <w:p w14:paraId="2083D626" w14:textId="77777777" w:rsidR="00F43C55" w:rsidRPr="00AC3C92" w:rsidRDefault="00F43C55" w:rsidP="00F43C55">
            <w:pPr>
              <w:rPr>
                <w:sz w:val="18"/>
                <w:szCs w:val="18"/>
              </w:rPr>
            </w:pPr>
            <w:r w:rsidRPr="00AC3C92">
              <w:rPr>
                <w:sz w:val="18"/>
                <w:szCs w:val="18"/>
              </w:rPr>
              <w:t>_________________</w:t>
            </w:r>
          </w:p>
          <w:p w14:paraId="7CBB34CF" w14:textId="77777777" w:rsidR="00F7494B" w:rsidRPr="00AC3C92" w:rsidRDefault="00F7494B" w:rsidP="00F7494B">
            <w:pPr>
              <w:ind w:left="90"/>
              <w:rPr>
                <w:sz w:val="18"/>
                <w:szCs w:val="18"/>
              </w:rPr>
            </w:pPr>
          </w:p>
          <w:p w14:paraId="34E5F491" w14:textId="77777777" w:rsidR="00087E13" w:rsidRPr="00AC3C92" w:rsidRDefault="00F43C55" w:rsidP="00F43C55">
            <w:pPr>
              <w:ind w:left="90"/>
              <w:rPr>
                <w:sz w:val="18"/>
                <w:szCs w:val="18"/>
              </w:rPr>
            </w:pPr>
            <w:r w:rsidRPr="00AC3C92">
              <w:rPr>
                <w:sz w:val="18"/>
                <w:szCs w:val="18"/>
              </w:rPr>
              <w:t xml:space="preserve">School or CTE Awards event </w:t>
            </w:r>
            <w:r w:rsidR="00F7494B" w:rsidRPr="00AC3C92">
              <w:rPr>
                <w:sz w:val="18"/>
                <w:szCs w:val="18"/>
              </w:rPr>
              <w:t>____</w:t>
            </w:r>
            <w:r w:rsidRPr="00AC3C92">
              <w:rPr>
                <w:sz w:val="18"/>
                <w:szCs w:val="18"/>
              </w:rPr>
              <w:t>_</w:t>
            </w:r>
          </w:p>
        </w:tc>
        <w:tc>
          <w:tcPr>
            <w:tcW w:w="689" w:type="pct"/>
            <w:shd w:val="clear" w:color="auto" w:fill="auto"/>
          </w:tcPr>
          <w:p w14:paraId="74E432D1" w14:textId="77777777" w:rsidR="00087E13" w:rsidRPr="00AC3C92" w:rsidRDefault="00087E13" w:rsidP="00631111">
            <w:pPr>
              <w:ind w:left="90"/>
              <w:rPr>
                <w:sz w:val="18"/>
                <w:szCs w:val="18"/>
              </w:rPr>
            </w:pPr>
            <w:r w:rsidRPr="00AC3C92">
              <w:rPr>
                <w:sz w:val="18"/>
                <w:szCs w:val="18"/>
              </w:rPr>
              <w:t xml:space="preserve">Invitation, program, list of award </w:t>
            </w:r>
            <w:r w:rsidR="00E83507" w:rsidRPr="00AC3C92">
              <w:rPr>
                <w:sz w:val="18"/>
                <w:szCs w:val="18"/>
              </w:rPr>
              <w:t>recipients</w:t>
            </w:r>
            <w:r w:rsidRPr="00AC3C92">
              <w:rPr>
                <w:sz w:val="18"/>
                <w:szCs w:val="18"/>
              </w:rPr>
              <w:t xml:space="preserve">, and </w:t>
            </w:r>
            <w:r w:rsidRPr="00AC3C92">
              <w:rPr>
                <w:color w:val="000000"/>
                <w:sz w:val="18"/>
                <w:szCs w:val="18"/>
              </w:rPr>
              <w:t xml:space="preserve">pictures should be placed in </w:t>
            </w:r>
            <w:r w:rsidR="00FF07C2" w:rsidRPr="00AC3C92">
              <w:rPr>
                <w:sz w:val="18"/>
                <w:szCs w:val="18"/>
              </w:rPr>
              <w:t>the Agriscience Education Extended School Year Grant</w:t>
            </w:r>
            <w:r w:rsidRPr="00AC3C92">
              <w:rPr>
                <w:color w:val="000000"/>
                <w:sz w:val="18"/>
                <w:szCs w:val="18"/>
              </w:rPr>
              <w:t xml:space="preserve"> </w:t>
            </w:r>
            <w:r w:rsidR="00294BCD" w:rsidRPr="00AC3C92">
              <w:rPr>
                <w:color w:val="000000"/>
                <w:sz w:val="18"/>
                <w:szCs w:val="18"/>
              </w:rPr>
              <w:t>b</w:t>
            </w:r>
            <w:r w:rsidRPr="00AC3C92">
              <w:rPr>
                <w:color w:val="000000"/>
                <w:sz w:val="18"/>
                <w:szCs w:val="18"/>
              </w:rPr>
              <w:t>inder</w:t>
            </w:r>
            <w:r w:rsidR="00FA0E02" w:rsidRPr="00AC3C92">
              <w:rPr>
                <w:color w:val="000000"/>
                <w:sz w:val="18"/>
                <w:szCs w:val="18"/>
              </w:rPr>
              <w:t>.</w:t>
            </w:r>
          </w:p>
        </w:tc>
        <w:tc>
          <w:tcPr>
            <w:tcW w:w="637" w:type="pct"/>
            <w:shd w:val="clear" w:color="auto" w:fill="auto"/>
          </w:tcPr>
          <w:p w14:paraId="717E7B73" w14:textId="77777777" w:rsidR="00087E13" w:rsidRPr="00AC3C92" w:rsidRDefault="00087E13" w:rsidP="004A5553">
            <w:pPr>
              <w:ind w:left="90"/>
              <w:jc w:val="center"/>
              <w:rPr>
                <w:b/>
                <w:sz w:val="18"/>
                <w:szCs w:val="18"/>
              </w:rPr>
            </w:pPr>
          </w:p>
        </w:tc>
      </w:tr>
      <w:tr w:rsidR="00F43C55" w:rsidRPr="00E92E28" w14:paraId="34B4B2E1" w14:textId="77777777" w:rsidTr="009A510F">
        <w:trPr>
          <w:trHeight w:val="1808"/>
        </w:trPr>
        <w:tc>
          <w:tcPr>
            <w:tcW w:w="2023" w:type="pct"/>
            <w:shd w:val="clear" w:color="auto" w:fill="auto"/>
          </w:tcPr>
          <w:p w14:paraId="34F36696" w14:textId="77777777" w:rsidR="00A91521" w:rsidRPr="00AC3C92" w:rsidRDefault="00BA7F63" w:rsidP="00A91521">
            <w:pPr>
              <w:pStyle w:val="ListParagraph"/>
              <w:numPr>
                <w:ilvl w:val="0"/>
                <w:numId w:val="26"/>
              </w:numPr>
              <w:rPr>
                <w:sz w:val="18"/>
                <w:szCs w:val="18"/>
              </w:rPr>
            </w:pPr>
            <w:r w:rsidRPr="00AC3C92">
              <w:rPr>
                <w:sz w:val="18"/>
                <w:szCs w:val="18"/>
              </w:rPr>
              <w:lastRenderedPageBreak/>
              <w:t xml:space="preserve">FFA Chapter had </w:t>
            </w:r>
            <w:r w:rsidR="00AA6DF4" w:rsidRPr="00AC3C92">
              <w:rPr>
                <w:sz w:val="18"/>
                <w:szCs w:val="18"/>
              </w:rPr>
              <w:t xml:space="preserve">an </w:t>
            </w:r>
            <w:r w:rsidR="003F4340" w:rsidRPr="00AC3C92">
              <w:rPr>
                <w:sz w:val="18"/>
                <w:szCs w:val="18"/>
              </w:rPr>
              <w:t>a</w:t>
            </w:r>
            <w:r w:rsidRPr="00AC3C92">
              <w:rPr>
                <w:sz w:val="18"/>
                <w:szCs w:val="18"/>
              </w:rPr>
              <w:t xml:space="preserve">ctive </w:t>
            </w:r>
            <w:r w:rsidR="005C1502" w:rsidRPr="00AC3C92">
              <w:rPr>
                <w:sz w:val="18"/>
                <w:szCs w:val="18"/>
              </w:rPr>
              <w:t xml:space="preserve">FFA </w:t>
            </w:r>
            <w:r w:rsidRPr="00AC3C92">
              <w:rPr>
                <w:sz w:val="18"/>
                <w:szCs w:val="18"/>
              </w:rPr>
              <w:t xml:space="preserve">Alumni </w:t>
            </w:r>
            <w:r w:rsidR="003F4340" w:rsidRPr="00AC3C92">
              <w:rPr>
                <w:sz w:val="18"/>
                <w:szCs w:val="18"/>
              </w:rPr>
              <w:t>Chapter</w:t>
            </w:r>
            <w:r w:rsidRPr="00AC3C92">
              <w:rPr>
                <w:sz w:val="18"/>
                <w:szCs w:val="18"/>
              </w:rPr>
              <w:t xml:space="preserve"> </w:t>
            </w:r>
            <w:r w:rsidR="003F4340" w:rsidRPr="00AC3C92">
              <w:rPr>
                <w:sz w:val="18"/>
                <w:szCs w:val="18"/>
              </w:rPr>
              <w:t xml:space="preserve">and/or Young and Adult Farmers Education Association Chapter </w:t>
            </w:r>
            <w:r w:rsidRPr="00AC3C92">
              <w:rPr>
                <w:sz w:val="18"/>
                <w:szCs w:val="18"/>
              </w:rPr>
              <w:t>during previous school year.</w:t>
            </w:r>
          </w:p>
        </w:tc>
        <w:tc>
          <w:tcPr>
            <w:tcW w:w="708" w:type="pct"/>
            <w:shd w:val="clear" w:color="auto" w:fill="auto"/>
          </w:tcPr>
          <w:p w14:paraId="78B35212" w14:textId="77777777" w:rsidR="00BA7F63" w:rsidRPr="00AC3C92" w:rsidRDefault="005C1502" w:rsidP="00631111">
            <w:pPr>
              <w:ind w:left="90"/>
              <w:rPr>
                <w:sz w:val="18"/>
                <w:szCs w:val="18"/>
              </w:rPr>
            </w:pPr>
            <w:r w:rsidRPr="00AC3C92">
              <w:rPr>
                <w:sz w:val="18"/>
                <w:szCs w:val="18"/>
              </w:rPr>
              <w:t>5 p</w:t>
            </w:r>
            <w:r w:rsidR="00BA7F63" w:rsidRPr="00AC3C92">
              <w:rPr>
                <w:sz w:val="18"/>
                <w:szCs w:val="18"/>
              </w:rPr>
              <w:t>ts</w:t>
            </w:r>
            <w:r w:rsidR="00294BCD" w:rsidRPr="00AC3C92">
              <w:rPr>
                <w:sz w:val="18"/>
                <w:szCs w:val="18"/>
              </w:rPr>
              <w:t>.</w:t>
            </w:r>
            <w:r w:rsidR="00BA7F63" w:rsidRPr="00AC3C92">
              <w:rPr>
                <w:sz w:val="18"/>
                <w:szCs w:val="18"/>
              </w:rPr>
              <w:t xml:space="preserve"> possible</w:t>
            </w:r>
          </w:p>
        </w:tc>
        <w:tc>
          <w:tcPr>
            <w:tcW w:w="943" w:type="pct"/>
            <w:gridSpan w:val="2"/>
            <w:shd w:val="clear" w:color="auto" w:fill="auto"/>
          </w:tcPr>
          <w:p w14:paraId="1260649E" w14:textId="77777777" w:rsidR="00BA7F63" w:rsidRPr="00AC3C92" w:rsidRDefault="00F7494B" w:rsidP="00906025">
            <w:pPr>
              <w:ind w:left="90"/>
              <w:rPr>
                <w:sz w:val="18"/>
                <w:szCs w:val="18"/>
              </w:rPr>
            </w:pPr>
            <w:r w:rsidRPr="00AC3C92">
              <w:rPr>
                <w:sz w:val="18"/>
                <w:szCs w:val="18"/>
              </w:rPr>
              <w:t>FFA Chapter has an active FFA Alumni or YAFEA Chapter.</w:t>
            </w:r>
          </w:p>
          <w:p w14:paraId="1700C06A" w14:textId="77777777" w:rsidR="00F7494B" w:rsidRPr="00AC3C92" w:rsidRDefault="00F7494B" w:rsidP="00906025">
            <w:pPr>
              <w:ind w:left="90"/>
              <w:rPr>
                <w:sz w:val="18"/>
                <w:szCs w:val="18"/>
              </w:rPr>
            </w:pPr>
          </w:p>
          <w:p w14:paraId="12E27322" w14:textId="77777777" w:rsidR="00906025" w:rsidRPr="00AC3C92" w:rsidRDefault="00906025" w:rsidP="00906025">
            <w:pPr>
              <w:ind w:left="90"/>
              <w:rPr>
                <w:sz w:val="18"/>
                <w:szCs w:val="18"/>
              </w:rPr>
            </w:pPr>
            <w:r w:rsidRPr="00AC3C92">
              <w:rPr>
                <w:sz w:val="18"/>
                <w:szCs w:val="18"/>
              </w:rPr>
              <w:t>____YES</w:t>
            </w:r>
          </w:p>
          <w:p w14:paraId="1467A3EA" w14:textId="77777777" w:rsidR="00906025" w:rsidRPr="00AC3C92" w:rsidRDefault="00906025" w:rsidP="00906025">
            <w:pPr>
              <w:ind w:left="90"/>
              <w:rPr>
                <w:sz w:val="18"/>
                <w:szCs w:val="18"/>
              </w:rPr>
            </w:pPr>
          </w:p>
          <w:p w14:paraId="67080333" w14:textId="77777777" w:rsidR="00906025" w:rsidRPr="00AC3C92" w:rsidRDefault="00906025" w:rsidP="00906025">
            <w:pPr>
              <w:ind w:left="90"/>
              <w:rPr>
                <w:sz w:val="18"/>
                <w:szCs w:val="18"/>
              </w:rPr>
            </w:pPr>
            <w:r w:rsidRPr="00AC3C92">
              <w:rPr>
                <w:sz w:val="18"/>
                <w:szCs w:val="18"/>
              </w:rPr>
              <w:t>____NO</w:t>
            </w:r>
          </w:p>
        </w:tc>
        <w:tc>
          <w:tcPr>
            <w:tcW w:w="689" w:type="pct"/>
            <w:shd w:val="clear" w:color="auto" w:fill="auto"/>
          </w:tcPr>
          <w:p w14:paraId="396FA866" w14:textId="77777777" w:rsidR="00BA7F63" w:rsidRPr="00AC3C92" w:rsidRDefault="00294BCD" w:rsidP="00631111">
            <w:pPr>
              <w:ind w:left="90"/>
              <w:rPr>
                <w:color w:val="000000"/>
                <w:sz w:val="18"/>
                <w:szCs w:val="18"/>
              </w:rPr>
            </w:pPr>
            <w:r w:rsidRPr="00AC3C92">
              <w:rPr>
                <w:color w:val="000000"/>
                <w:sz w:val="18"/>
                <w:szCs w:val="18"/>
              </w:rPr>
              <w:t>AL</w:t>
            </w:r>
            <w:r w:rsidR="00BA7F63" w:rsidRPr="00AC3C92">
              <w:rPr>
                <w:color w:val="000000"/>
                <w:sz w:val="18"/>
                <w:szCs w:val="18"/>
              </w:rPr>
              <w:t>SDE verifies through National Alumni</w:t>
            </w:r>
            <w:r w:rsidR="003F4340" w:rsidRPr="00AC3C92">
              <w:rPr>
                <w:color w:val="000000"/>
                <w:sz w:val="18"/>
                <w:szCs w:val="18"/>
              </w:rPr>
              <w:t xml:space="preserve"> or National Young Farmers</w:t>
            </w:r>
            <w:r w:rsidR="00FA0E02" w:rsidRPr="00AC3C92">
              <w:rPr>
                <w:color w:val="000000"/>
                <w:sz w:val="18"/>
                <w:szCs w:val="18"/>
              </w:rPr>
              <w:t>.</w:t>
            </w:r>
          </w:p>
          <w:p w14:paraId="0B9C27FA" w14:textId="77777777" w:rsidR="001F19C1" w:rsidRPr="00AC3C92" w:rsidRDefault="001F19C1" w:rsidP="00631111">
            <w:pPr>
              <w:ind w:left="90"/>
              <w:jc w:val="center"/>
              <w:rPr>
                <w:sz w:val="18"/>
                <w:szCs w:val="18"/>
              </w:rPr>
            </w:pPr>
          </w:p>
          <w:p w14:paraId="00B649E9" w14:textId="77777777" w:rsidR="003F4340" w:rsidRPr="00AC3C92" w:rsidRDefault="003F4340" w:rsidP="00631111">
            <w:pPr>
              <w:ind w:left="90"/>
              <w:jc w:val="center"/>
              <w:rPr>
                <w:sz w:val="18"/>
                <w:szCs w:val="18"/>
              </w:rPr>
            </w:pPr>
          </w:p>
          <w:p w14:paraId="6C3E29F0" w14:textId="77777777" w:rsidR="00D31D73" w:rsidRPr="00AC3C92" w:rsidRDefault="00D31D73" w:rsidP="00EE49AA">
            <w:pPr>
              <w:rPr>
                <w:sz w:val="18"/>
                <w:szCs w:val="18"/>
              </w:rPr>
            </w:pPr>
          </w:p>
        </w:tc>
        <w:tc>
          <w:tcPr>
            <w:tcW w:w="637" w:type="pct"/>
            <w:shd w:val="clear" w:color="auto" w:fill="auto"/>
          </w:tcPr>
          <w:p w14:paraId="27DBC22B" w14:textId="77777777" w:rsidR="00BA7F63" w:rsidRPr="00AC3C92" w:rsidRDefault="00BA7F63" w:rsidP="004A5553">
            <w:pPr>
              <w:ind w:left="90"/>
              <w:jc w:val="center"/>
              <w:rPr>
                <w:b/>
                <w:sz w:val="18"/>
                <w:szCs w:val="18"/>
              </w:rPr>
            </w:pPr>
          </w:p>
        </w:tc>
      </w:tr>
      <w:tr w:rsidR="00F43C55" w:rsidRPr="00E92E28" w14:paraId="59E1195C" w14:textId="77777777" w:rsidTr="009A510F">
        <w:tc>
          <w:tcPr>
            <w:tcW w:w="2023" w:type="pct"/>
            <w:shd w:val="clear" w:color="auto" w:fill="auto"/>
          </w:tcPr>
          <w:p w14:paraId="133F319D" w14:textId="5802C5F9" w:rsidR="003720AD" w:rsidRPr="00AC3C92" w:rsidRDefault="00AE7849" w:rsidP="00631111">
            <w:pPr>
              <w:pStyle w:val="ListParagraph"/>
              <w:numPr>
                <w:ilvl w:val="0"/>
                <w:numId w:val="26"/>
              </w:numPr>
              <w:rPr>
                <w:sz w:val="18"/>
                <w:szCs w:val="18"/>
              </w:rPr>
            </w:pPr>
            <w:r w:rsidRPr="00AC3C92">
              <w:rPr>
                <w:sz w:val="18"/>
                <w:szCs w:val="18"/>
              </w:rPr>
              <w:t>FFA Chapter conducts a</w:t>
            </w:r>
            <w:r w:rsidR="005C1502" w:rsidRPr="00AC3C92">
              <w:rPr>
                <w:sz w:val="18"/>
                <w:szCs w:val="18"/>
              </w:rPr>
              <w:t xml:space="preserve"> publicity campaign to make community aware of how FFA impacts students</w:t>
            </w:r>
            <w:r w:rsidR="00984E05">
              <w:rPr>
                <w:sz w:val="18"/>
                <w:szCs w:val="18"/>
              </w:rPr>
              <w:t>.</w:t>
            </w:r>
          </w:p>
          <w:p w14:paraId="7A5F1FA2" w14:textId="77777777" w:rsidR="005C1502" w:rsidRPr="00AC3C92" w:rsidRDefault="003720AD" w:rsidP="00016004">
            <w:pPr>
              <w:pStyle w:val="ListParagraph"/>
              <w:rPr>
                <w:sz w:val="18"/>
                <w:szCs w:val="18"/>
              </w:rPr>
            </w:pPr>
            <w:r w:rsidRPr="00AC3C92">
              <w:rPr>
                <w:sz w:val="18"/>
                <w:szCs w:val="18"/>
              </w:rPr>
              <w:t>(</w:t>
            </w:r>
            <w:r w:rsidR="00016004" w:rsidRPr="00AC3C92">
              <w:rPr>
                <w:sz w:val="18"/>
                <w:szCs w:val="18"/>
              </w:rPr>
              <w:t>Approved public relations activities</w:t>
            </w:r>
            <w:r w:rsidRPr="00AC3C92">
              <w:rPr>
                <w:sz w:val="18"/>
                <w:szCs w:val="18"/>
              </w:rPr>
              <w:t xml:space="preserve">:  articles in </w:t>
            </w:r>
            <w:r w:rsidR="005C1502" w:rsidRPr="00AC3C92">
              <w:rPr>
                <w:sz w:val="18"/>
                <w:szCs w:val="18"/>
              </w:rPr>
              <w:t>local newspapers</w:t>
            </w:r>
            <w:r w:rsidR="00016004" w:rsidRPr="00AC3C92">
              <w:rPr>
                <w:sz w:val="18"/>
                <w:szCs w:val="18"/>
              </w:rPr>
              <w:t>/magazines</w:t>
            </w:r>
            <w:r w:rsidRPr="00AC3C92">
              <w:rPr>
                <w:sz w:val="18"/>
                <w:szCs w:val="18"/>
              </w:rPr>
              <w:t>; appearances as guests on local television</w:t>
            </w:r>
            <w:r w:rsidR="00016004" w:rsidRPr="00AC3C92">
              <w:rPr>
                <w:sz w:val="18"/>
                <w:szCs w:val="18"/>
              </w:rPr>
              <w:t>/radio</w:t>
            </w:r>
            <w:r w:rsidRPr="00AC3C92">
              <w:rPr>
                <w:sz w:val="18"/>
                <w:szCs w:val="18"/>
              </w:rPr>
              <w:t xml:space="preserve"> programs, </w:t>
            </w:r>
            <w:r w:rsidR="00016004" w:rsidRPr="00AC3C92">
              <w:rPr>
                <w:sz w:val="18"/>
                <w:szCs w:val="18"/>
              </w:rPr>
              <w:t>National FFA Week activities-limit two, social media account-limit one</w:t>
            </w:r>
            <w:r w:rsidRPr="00AC3C92">
              <w:rPr>
                <w:sz w:val="18"/>
                <w:szCs w:val="18"/>
              </w:rPr>
              <w:t>)</w:t>
            </w:r>
            <w:r w:rsidR="00FA0E02" w:rsidRPr="00AC3C92">
              <w:rPr>
                <w:sz w:val="18"/>
                <w:szCs w:val="18"/>
              </w:rPr>
              <w:t>.</w:t>
            </w:r>
          </w:p>
        </w:tc>
        <w:tc>
          <w:tcPr>
            <w:tcW w:w="708" w:type="pct"/>
            <w:shd w:val="clear" w:color="auto" w:fill="auto"/>
          </w:tcPr>
          <w:p w14:paraId="2E4D949F" w14:textId="77777777" w:rsidR="003F4340" w:rsidRPr="00AC3C92" w:rsidRDefault="005C1502" w:rsidP="00016004">
            <w:pPr>
              <w:ind w:left="90"/>
              <w:rPr>
                <w:sz w:val="18"/>
                <w:szCs w:val="18"/>
              </w:rPr>
            </w:pPr>
            <w:r w:rsidRPr="00AC3C92">
              <w:rPr>
                <w:sz w:val="18"/>
                <w:szCs w:val="18"/>
              </w:rPr>
              <w:t>2 pts</w:t>
            </w:r>
            <w:r w:rsidR="00294BCD" w:rsidRPr="00AC3C92">
              <w:rPr>
                <w:sz w:val="18"/>
                <w:szCs w:val="18"/>
              </w:rPr>
              <w:t>.</w:t>
            </w:r>
            <w:r w:rsidR="00016004" w:rsidRPr="00AC3C92">
              <w:rPr>
                <w:sz w:val="18"/>
                <w:szCs w:val="18"/>
              </w:rPr>
              <w:t xml:space="preserve"> per item</w:t>
            </w:r>
            <w:r w:rsidRPr="00AC3C92">
              <w:rPr>
                <w:sz w:val="18"/>
                <w:szCs w:val="18"/>
              </w:rPr>
              <w:t xml:space="preserve"> </w:t>
            </w:r>
          </w:p>
          <w:p w14:paraId="714B5A85" w14:textId="77777777" w:rsidR="003F4340" w:rsidRPr="00AC3C92" w:rsidRDefault="003F4340" w:rsidP="00631111">
            <w:pPr>
              <w:ind w:left="90"/>
              <w:jc w:val="center"/>
              <w:rPr>
                <w:sz w:val="18"/>
                <w:szCs w:val="18"/>
              </w:rPr>
            </w:pPr>
          </w:p>
          <w:p w14:paraId="72DC9A72" w14:textId="77777777" w:rsidR="005C1502" w:rsidRPr="00AC3C92" w:rsidRDefault="005C1502" w:rsidP="00A733FA">
            <w:pPr>
              <w:ind w:left="90"/>
              <w:rPr>
                <w:sz w:val="18"/>
                <w:szCs w:val="18"/>
              </w:rPr>
            </w:pPr>
            <w:r w:rsidRPr="00AC3C92">
              <w:rPr>
                <w:sz w:val="18"/>
                <w:szCs w:val="18"/>
              </w:rPr>
              <w:t>(10 pts</w:t>
            </w:r>
            <w:r w:rsidR="00294BCD" w:rsidRPr="00AC3C92">
              <w:rPr>
                <w:sz w:val="18"/>
                <w:szCs w:val="18"/>
              </w:rPr>
              <w:t>.</w:t>
            </w:r>
            <w:r w:rsidRPr="00AC3C92">
              <w:rPr>
                <w:sz w:val="18"/>
                <w:szCs w:val="18"/>
              </w:rPr>
              <w:t xml:space="preserve"> possible</w:t>
            </w:r>
            <w:r w:rsidR="003F4340" w:rsidRPr="00AC3C92">
              <w:rPr>
                <w:sz w:val="18"/>
                <w:szCs w:val="18"/>
              </w:rPr>
              <w:t>)</w:t>
            </w:r>
          </w:p>
        </w:tc>
        <w:tc>
          <w:tcPr>
            <w:tcW w:w="943" w:type="pct"/>
            <w:gridSpan w:val="2"/>
            <w:shd w:val="clear" w:color="auto" w:fill="auto"/>
          </w:tcPr>
          <w:p w14:paraId="141E0A9E" w14:textId="77777777" w:rsidR="00016004" w:rsidRPr="00AC3C92" w:rsidRDefault="00016004" w:rsidP="00016004">
            <w:pPr>
              <w:ind w:left="90"/>
              <w:rPr>
                <w:sz w:val="18"/>
                <w:szCs w:val="18"/>
              </w:rPr>
            </w:pPr>
            <w:r w:rsidRPr="00AC3C92">
              <w:rPr>
                <w:sz w:val="18"/>
                <w:szCs w:val="18"/>
              </w:rPr>
              <w:t xml:space="preserve">List each activity FFA members </w:t>
            </w:r>
            <w:r w:rsidR="00DD227A" w:rsidRPr="00AC3C92">
              <w:rPr>
                <w:sz w:val="18"/>
                <w:szCs w:val="18"/>
              </w:rPr>
              <w:t>completed</w:t>
            </w:r>
            <w:r w:rsidRPr="00AC3C92">
              <w:rPr>
                <w:sz w:val="18"/>
                <w:szCs w:val="18"/>
              </w:rPr>
              <w:t>:</w:t>
            </w:r>
          </w:p>
          <w:p w14:paraId="5F8A04F8" w14:textId="77777777" w:rsidR="00016004" w:rsidRPr="00AC3C92" w:rsidRDefault="00016004" w:rsidP="00016004">
            <w:pPr>
              <w:ind w:left="90"/>
              <w:rPr>
                <w:sz w:val="18"/>
                <w:szCs w:val="18"/>
              </w:rPr>
            </w:pPr>
          </w:p>
          <w:p w14:paraId="4CED996D" w14:textId="77777777" w:rsidR="00016004" w:rsidRPr="00AC3C92" w:rsidRDefault="00016004" w:rsidP="00DD227A">
            <w:pPr>
              <w:pStyle w:val="ListParagraph"/>
              <w:numPr>
                <w:ilvl w:val="0"/>
                <w:numId w:val="44"/>
              </w:numPr>
              <w:spacing w:line="276" w:lineRule="auto"/>
              <w:rPr>
                <w:sz w:val="18"/>
                <w:szCs w:val="18"/>
              </w:rPr>
            </w:pPr>
          </w:p>
          <w:p w14:paraId="5223C3B0" w14:textId="77777777" w:rsidR="00016004" w:rsidRPr="00AC3C92" w:rsidRDefault="00016004" w:rsidP="00DD227A">
            <w:pPr>
              <w:pStyle w:val="ListParagraph"/>
              <w:numPr>
                <w:ilvl w:val="0"/>
                <w:numId w:val="44"/>
              </w:numPr>
              <w:spacing w:line="276" w:lineRule="auto"/>
              <w:rPr>
                <w:sz w:val="18"/>
                <w:szCs w:val="18"/>
              </w:rPr>
            </w:pPr>
          </w:p>
          <w:p w14:paraId="41170FA7" w14:textId="77777777" w:rsidR="00016004" w:rsidRPr="00AC3C92" w:rsidRDefault="00016004" w:rsidP="00DD227A">
            <w:pPr>
              <w:pStyle w:val="ListParagraph"/>
              <w:numPr>
                <w:ilvl w:val="0"/>
                <w:numId w:val="44"/>
              </w:numPr>
              <w:spacing w:line="276" w:lineRule="auto"/>
              <w:rPr>
                <w:sz w:val="18"/>
                <w:szCs w:val="18"/>
              </w:rPr>
            </w:pPr>
          </w:p>
          <w:p w14:paraId="2CC055E8" w14:textId="77777777" w:rsidR="00016004" w:rsidRPr="00AC3C92" w:rsidRDefault="00016004" w:rsidP="00DD227A">
            <w:pPr>
              <w:pStyle w:val="ListParagraph"/>
              <w:numPr>
                <w:ilvl w:val="0"/>
                <w:numId w:val="44"/>
              </w:numPr>
              <w:spacing w:line="276" w:lineRule="auto"/>
              <w:rPr>
                <w:sz w:val="18"/>
                <w:szCs w:val="18"/>
              </w:rPr>
            </w:pPr>
          </w:p>
          <w:p w14:paraId="69AC6FC2" w14:textId="77777777" w:rsidR="00DD227A" w:rsidRPr="00AC3C92" w:rsidRDefault="00DD227A" w:rsidP="00DD227A">
            <w:pPr>
              <w:pStyle w:val="ListParagraph"/>
              <w:numPr>
                <w:ilvl w:val="0"/>
                <w:numId w:val="44"/>
              </w:numPr>
              <w:spacing w:line="276" w:lineRule="auto"/>
              <w:rPr>
                <w:sz w:val="18"/>
                <w:szCs w:val="18"/>
              </w:rPr>
            </w:pPr>
          </w:p>
          <w:p w14:paraId="17485473" w14:textId="77777777" w:rsidR="00016004" w:rsidRPr="00AC3C92" w:rsidRDefault="00016004" w:rsidP="00631111">
            <w:pPr>
              <w:ind w:left="90"/>
              <w:rPr>
                <w:sz w:val="18"/>
                <w:szCs w:val="18"/>
              </w:rPr>
            </w:pPr>
          </w:p>
        </w:tc>
        <w:tc>
          <w:tcPr>
            <w:tcW w:w="689" w:type="pct"/>
            <w:shd w:val="clear" w:color="auto" w:fill="auto"/>
          </w:tcPr>
          <w:p w14:paraId="4CDC73A1" w14:textId="77777777" w:rsidR="005C1502" w:rsidRPr="00AC3C92" w:rsidRDefault="00DD227A" w:rsidP="00DD227A">
            <w:pPr>
              <w:ind w:left="90"/>
              <w:rPr>
                <w:sz w:val="18"/>
                <w:szCs w:val="18"/>
              </w:rPr>
            </w:pPr>
            <w:r w:rsidRPr="00AC3C92">
              <w:rPr>
                <w:sz w:val="18"/>
                <w:szCs w:val="18"/>
              </w:rPr>
              <w:t>Copies of documentation</w:t>
            </w:r>
            <w:r w:rsidR="008235B6" w:rsidRPr="00AC3C92">
              <w:rPr>
                <w:sz w:val="18"/>
                <w:szCs w:val="18"/>
              </w:rPr>
              <w:t xml:space="preserve"> should be placed in </w:t>
            </w:r>
            <w:r w:rsidR="00FF07C2" w:rsidRPr="00AC3C92">
              <w:rPr>
                <w:sz w:val="18"/>
                <w:szCs w:val="18"/>
              </w:rPr>
              <w:t>the Agriscience Education Extended School Year Grant</w:t>
            </w:r>
            <w:r w:rsidR="008235B6" w:rsidRPr="00AC3C92">
              <w:rPr>
                <w:color w:val="000000"/>
                <w:sz w:val="18"/>
                <w:szCs w:val="18"/>
              </w:rPr>
              <w:t xml:space="preserve"> </w:t>
            </w:r>
            <w:r w:rsidR="00294BCD" w:rsidRPr="00AC3C92">
              <w:rPr>
                <w:color w:val="000000"/>
                <w:sz w:val="18"/>
                <w:szCs w:val="18"/>
              </w:rPr>
              <w:t>b</w:t>
            </w:r>
            <w:r w:rsidR="008235B6" w:rsidRPr="00AC3C92">
              <w:rPr>
                <w:color w:val="000000"/>
                <w:sz w:val="18"/>
                <w:szCs w:val="18"/>
              </w:rPr>
              <w:t>inder.</w:t>
            </w:r>
          </w:p>
        </w:tc>
        <w:tc>
          <w:tcPr>
            <w:tcW w:w="637" w:type="pct"/>
            <w:shd w:val="clear" w:color="auto" w:fill="auto"/>
          </w:tcPr>
          <w:p w14:paraId="404CB5A4" w14:textId="77777777" w:rsidR="005C1502" w:rsidRPr="00AC3C92" w:rsidRDefault="005C1502" w:rsidP="004A5553">
            <w:pPr>
              <w:ind w:left="90"/>
              <w:jc w:val="center"/>
              <w:rPr>
                <w:b/>
                <w:sz w:val="18"/>
                <w:szCs w:val="18"/>
              </w:rPr>
            </w:pPr>
          </w:p>
        </w:tc>
      </w:tr>
      <w:tr w:rsidR="00F43C55" w:rsidRPr="00E92E28" w14:paraId="2B0731CB" w14:textId="77777777" w:rsidTr="009A510F">
        <w:tc>
          <w:tcPr>
            <w:tcW w:w="2023" w:type="pct"/>
            <w:shd w:val="clear" w:color="auto" w:fill="BFBFBF"/>
          </w:tcPr>
          <w:p w14:paraId="2B96D4E3" w14:textId="77777777" w:rsidR="00DD227A" w:rsidRPr="00AC3C92" w:rsidRDefault="00DD227A" w:rsidP="00DD227A">
            <w:pPr>
              <w:pStyle w:val="ListParagraph"/>
              <w:rPr>
                <w:sz w:val="18"/>
                <w:szCs w:val="18"/>
              </w:rPr>
            </w:pPr>
          </w:p>
        </w:tc>
        <w:tc>
          <w:tcPr>
            <w:tcW w:w="708" w:type="pct"/>
            <w:shd w:val="clear" w:color="auto" w:fill="BFBFBF"/>
          </w:tcPr>
          <w:p w14:paraId="5471C29C" w14:textId="77777777" w:rsidR="00DD227A" w:rsidRPr="00AC3C92" w:rsidRDefault="00DD227A" w:rsidP="00016004">
            <w:pPr>
              <w:ind w:left="90"/>
              <w:rPr>
                <w:sz w:val="18"/>
                <w:szCs w:val="18"/>
              </w:rPr>
            </w:pPr>
          </w:p>
        </w:tc>
        <w:tc>
          <w:tcPr>
            <w:tcW w:w="943" w:type="pct"/>
            <w:gridSpan w:val="2"/>
            <w:shd w:val="clear" w:color="auto" w:fill="BFBFBF"/>
          </w:tcPr>
          <w:p w14:paraId="2B43B2B7" w14:textId="77777777" w:rsidR="00DD227A" w:rsidRPr="00AC3C92" w:rsidRDefault="00DD227A" w:rsidP="00016004">
            <w:pPr>
              <w:ind w:left="90"/>
              <w:rPr>
                <w:sz w:val="18"/>
                <w:szCs w:val="18"/>
              </w:rPr>
            </w:pPr>
          </w:p>
        </w:tc>
        <w:tc>
          <w:tcPr>
            <w:tcW w:w="689" w:type="pct"/>
            <w:shd w:val="clear" w:color="auto" w:fill="BFBFBF"/>
          </w:tcPr>
          <w:p w14:paraId="5F2BDA5D" w14:textId="5F381715" w:rsidR="00DD227A" w:rsidRPr="00AC3C92" w:rsidRDefault="00BB1CE0" w:rsidP="00DD227A">
            <w:pPr>
              <w:ind w:left="90"/>
              <w:jc w:val="right"/>
              <w:rPr>
                <w:b/>
                <w:sz w:val="18"/>
                <w:szCs w:val="18"/>
              </w:rPr>
            </w:pPr>
            <w:r>
              <w:rPr>
                <w:b/>
                <w:sz w:val="18"/>
                <w:szCs w:val="18"/>
              </w:rPr>
              <w:t>**</w:t>
            </w:r>
            <w:r w:rsidR="00DD227A" w:rsidRPr="00AC3C92">
              <w:rPr>
                <w:b/>
                <w:sz w:val="18"/>
                <w:szCs w:val="18"/>
              </w:rPr>
              <w:t>Total:</w:t>
            </w:r>
          </w:p>
        </w:tc>
        <w:tc>
          <w:tcPr>
            <w:tcW w:w="637" w:type="pct"/>
            <w:shd w:val="clear" w:color="auto" w:fill="auto"/>
          </w:tcPr>
          <w:p w14:paraId="3065115B" w14:textId="77777777" w:rsidR="00DD227A" w:rsidRPr="00AC3C92" w:rsidRDefault="00DD227A" w:rsidP="004A5553">
            <w:pPr>
              <w:ind w:left="90"/>
              <w:jc w:val="center"/>
              <w:rPr>
                <w:b/>
                <w:sz w:val="18"/>
                <w:szCs w:val="18"/>
              </w:rPr>
            </w:pPr>
          </w:p>
          <w:p w14:paraId="3057954B" w14:textId="77777777" w:rsidR="00DD227A" w:rsidRPr="00AC3C92" w:rsidRDefault="00DD227A" w:rsidP="004A5553">
            <w:pPr>
              <w:ind w:left="90"/>
              <w:jc w:val="center"/>
              <w:rPr>
                <w:b/>
                <w:sz w:val="18"/>
                <w:szCs w:val="18"/>
              </w:rPr>
            </w:pPr>
          </w:p>
        </w:tc>
      </w:tr>
    </w:tbl>
    <w:p w14:paraId="4E0E0087" w14:textId="77777777" w:rsidR="00834A35" w:rsidRPr="00E92E28" w:rsidRDefault="00834A35" w:rsidP="00834A35">
      <w:pPr>
        <w:ind w:left="90"/>
        <w:rPr>
          <w:sz w:val="20"/>
          <w:szCs w:val="20"/>
        </w:rPr>
      </w:pPr>
    </w:p>
    <w:p w14:paraId="0A371556" w14:textId="77777777" w:rsidR="001A68D9" w:rsidRDefault="00DD227A" w:rsidP="00C17125">
      <w:pPr>
        <w:rPr>
          <w:sz w:val="20"/>
        </w:rPr>
      </w:pPr>
      <w:r>
        <w:rPr>
          <w:sz w:val="20"/>
        </w:rPr>
        <w:t>**ALSDE Staff will verify</w:t>
      </w:r>
    </w:p>
    <w:p w14:paraId="7E3A32FE" w14:textId="77777777" w:rsidR="00DD227A" w:rsidRPr="00E92E28" w:rsidRDefault="00DD227A" w:rsidP="00C17125">
      <w:pPr>
        <w:rPr>
          <w:sz w:val="20"/>
        </w:rPr>
      </w:pPr>
    </w:p>
    <w:p w14:paraId="19C347AA" w14:textId="77777777" w:rsidR="00F2171D" w:rsidRPr="005F663A" w:rsidRDefault="00F2171D" w:rsidP="009D6A7D">
      <w:pPr>
        <w:jc w:val="both"/>
        <w:rPr>
          <w:b/>
          <w:sz w:val="18"/>
          <w:szCs w:val="18"/>
        </w:rPr>
      </w:pPr>
      <w:r>
        <w:rPr>
          <w:b/>
          <w:sz w:val="18"/>
          <w:szCs w:val="18"/>
        </w:rPr>
        <w:t xml:space="preserve">By signing below, </w:t>
      </w:r>
      <w:r w:rsidR="00DD227A">
        <w:rPr>
          <w:b/>
          <w:sz w:val="18"/>
          <w:szCs w:val="18"/>
        </w:rPr>
        <w:t xml:space="preserve">I verify that the agriscience instructor has met the 100-point required minimum to submit this application and </w:t>
      </w:r>
      <w:r>
        <w:rPr>
          <w:b/>
          <w:sz w:val="18"/>
          <w:szCs w:val="18"/>
        </w:rPr>
        <w:t>the indicated components above are true and accu</w:t>
      </w:r>
      <w:r w:rsidR="00F00861">
        <w:rPr>
          <w:b/>
          <w:sz w:val="18"/>
          <w:szCs w:val="18"/>
        </w:rPr>
        <w:t>rate</w:t>
      </w:r>
      <w:r>
        <w:rPr>
          <w:b/>
          <w:sz w:val="18"/>
          <w:szCs w:val="18"/>
        </w:rPr>
        <w:t>.</w:t>
      </w:r>
      <w:r w:rsidR="005C1502">
        <w:rPr>
          <w:b/>
          <w:sz w:val="18"/>
          <w:szCs w:val="18"/>
        </w:rPr>
        <w:t xml:space="preserve"> I understand that providing inaccurate information or answers may</w:t>
      </w:r>
      <w:r>
        <w:rPr>
          <w:b/>
          <w:sz w:val="18"/>
          <w:szCs w:val="18"/>
        </w:rPr>
        <w:t xml:space="preserve"> result in disqualification.</w:t>
      </w:r>
      <w:r w:rsidR="00713E15">
        <w:rPr>
          <w:b/>
          <w:sz w:val="18"/>
          <w:szCs w:val="18"/>
        </w:rPr>
        <w:t xml:space="preserve"> Signatures are to be in blue ink. </w:t>
      </w:r>
    </w:p>
    <w:p w14:paraId="73A1154E" w14:textId="77777777" w:rsidR="00F2171D" w:rsidRDefault="00F2171D" w:rsidP="00F2171D">
      <w:pPr>
        <w:jc w:val="center"/>
        <w:rPr>
          <w:b/>
          <w:sz w:val="20"/>
          <w:szCs w:val="20"/>
        </w:rPr>
      </w:pPr>
    </w:p>
    <w:p w14:paraId="05BB354B" w14:textId="77777777" w:rsidR="00DD227A" w:rsidRPr="00E92E28" w:rsidRDefault="00DD227A" w:rsidP="00F2171D">
      <w:pPr>
        <w:jc w:val="center"/>
        <w:rPr>
          <w:b/>
          <w:sz w:val="20"/>
          <w:szCs w:val="20"/>
        </w:rPr>
      </w:pPr>
    </w:p>
    <w:p w14:paraId="79F83DB5" w14:textId="77777777" w:rsidR="00F2171D" w:rsidRPr="00E92E28" w:rsidRDefault="00945F38" w:rsidP="00F2171D">
      <w:pPr>
        <w:jc w:val="center"/>
        <w:rPr>
          <w:b/>
          <w:sz w:val="20"/>
          <w:szCs w:val="20"/>
        </w:rPr>
      </w:pPr>
      <w:r>
        <w:rPr>
          <w:b/>
          <w:sz w:val="20"/>
          <w:szCs w:val="20"/>
        </w:rPr>
        <w:t xml:space="preserve">      </w:t>
      </w:r>
      <w:r w:rsidR="00F2171D" w:rsidRPr="00E92E28">
        <w:rPr>
          <w:b/>
          <w:sz w:val="20"/>
          <w:szCs w:val="20"/>
        </w:rPr>
        <w:t xml:space="preserve">___________________________________          </w:t>
      </w:r>
      <w:r w:rsidR="009D6A7D">
        <w:rPr>
          <w:b/>
          <w:sz w:val="20"/>
          <w:szCs w:val="20"/>
        </w:rPr>
        <w:t xml:space="preserve">                        </w:t>
      </w:r>
      <w:r w:rsidR="009D6A7D">
        <w:rPr>
          <w:b/>
          <w:sz w:val="20"/>
          <w:szCs w:val="20"/>
        </w:rPr>
        <w:tab/>
      </w:r>
      <w:r w:rsidR="00F2171D" w:rsidRPr="00E92E28">
        <w:rPr>
          <w:b/>
          <w:sz w:val="20"/>
          <w:szCs w:val="20"/>
        </w:rPr>
        <w:t xml:space="preserve">                                         _____________________</w:t>
      </w:r>
    </w:p>
    <w:p w14:paraId="43644330" w14:textId="77777777" w:rsidR="00F2171D" w:rsidRPr="00E92E28" w:rsidRDefault="00945F38" w:rsidP="00945F38">
      <w:pPr>
        <w:ind w:firstLine="450"/>
        <w:rPr>
          <w:b/>
          <w:sz w:val="20"/>
          <w:szCs w:val="20"/>
        </w:rPr>
      </w:pPr>
      <w:r>
        <w:rPr>
          <w:b/>
          <w:sz w:val="20"/>
          <w:szCs w:val="20"/>
        </w:rPr>
        <w:t xml:space="preserve">     LEA CTE </w:t>
      </w:r>
      <w:r w:rsidR="00F2171D" w:rsidRPr="00E92E28">
        <w:rPr>
          <w:b/>
          <w:sz w:val="20"/>
          <w:szCs w:val="20"/>
        </w:rPr>
        <w:t>Administrator</w:t>
      </w:r>
      <w:r>
        <w:rPr>
          <w:b/>
          <w:sz w:val="20"/>
          <w:szCs w:val="20"/>
        </w:rPr>
        <w:t xml:space="preserve"> Signature</w:t>
      </w:r>
      <w:r w:rsidR="00F2171D" w:rsidRPr="00E92E28">
        <w:rPr>
          <w:b/>
          <w:sz w:val="20"/>
          <w:szCs w:val="20"/>
        </w:rPr>
        <w:t xml:space="preserve">                 </w:t>
      </w:r>
      <w:r w:rsidR="009D6A7D">
        <w:rPr>
          <w:b/>
          <w:sz w:val="20"/>
          <w:szCs w:val="20"/>
        </w:rPr>
        <w:t xml:space="preserve">                             </w:t>
      </w:r>
      <w:r w:rsidR="009D6A7D">
        <w:rPr>
          <w:b/>
          <w:sz w:val="20"/>
          <w:szCs w:val="20"/>
        </w:rPr>
        <w:tab/>
      </w:r>
      <w:r w:rsidR="009D6A7D">
        <w:rPr>
          <w:b/>
          <w:sz w:val="20"/>
          <w:szCs w:val="20"/>
        </w:rPr>
        <w:tab/>
      </w:r>
      <w:r w:rsidR="009D6A7D">
        <w:rPr>
          <w:b/>
          <w:sz w:val="20"/>
          <w:szCs w:val="20"/>
        </w:rPr>
        <w:tab/>
        <w:t xml:space="preserve">   </w:t>
      </w:r>
      <w:r w:rsidR="00F2171D" w:rsidRPr="00E92E28">
        <w:rPr>
          <w:b/>
          <w:sz w:val="20"/>
          <w:szCs w:val="20"/>
        </w:rPr>
        <w:t>Date</w:t>
      </w:r>
    </w:p>
    <w:p w14:paraId="78725AC8" w14:textId="77777777" w:rsidR="00F2171D" w:rsidRPr="00E92E28" w:rsidRDefault="00945F38" w:rsidP="00F2171D">
      <w:pPr>
        <w:ind w:left="450"/>
        <w:rPr>
          <w:b/>
          <w:sz w:val="20"/>
          <w:szCs w:val="20"/>
        </w:rPr>
      </w:pPr>
      <w:r>
        <w:rPr>
          <w:b/>
          <w:sz w:val="20"/>
          <w:szCs w:val="20"/>
        </w:rPr>
        <w:t xml:space="preserve">     </w:t>
      </w:r>
    </w:p>
    <w:p w14:paraId="56119C65" w14:textId="77777777" w:rsidR="00F2171D" w:rsidRPr="00E92E28" w:rsidRDefault="00F2171D" w:rsidP="00DD227A">
      <w:pPr>
        <w:rPr>
          <w:b/>
          <w:sz w:val="20"/>
          <w:szCs w:val="20"/>
        </w:rPr>
      </w:pPr>
    </w:p>
    <w:p w14:paraId="7CA9C4B3" w14:textId="77777777" w:rsidR="00F2171D" w:rsidRPr="00E92E28" w:rsidRDefault="00F2171D" w:rsidP="00F2171D">
      <w:pPr>
        <w:jc w:val="center"/>
        <w:rPr>
          <w:b/>
          <w:sz w:val="20"/>
          <w:szCs w:val="20"/>
        </w:rPr>
      </w:pPr>
      <w:r w:rsidRPr="00E92E28">
        <w:rPr>
          <w:b/>
          <w:sz w:val="20"/>
          <w:szCs w:val="20"/>
        </w:rPr>
        <w:t xml:space="preserve">         ___________________________________                                                    </w:t>
      </w:r>
      <w:r w:rsidR="009D6A7D">
        <w:rPr>
          <w:b/>
          <w:sz w:val="20"/>
          <w:szCs w:val="20"/>
        </w:rPr>
        <w:t xml:space="preserve">               </w:t>
      </w:r>
      <w:r w:rsidR="009D6A7D">
        <w:rPr>
          <w:b/>
          <w:sz w:val="20"/>
          <w:szCs w:val="20"/>
        </w:rPr>
        <w:tab/>
      </w:r>
      <w:r w:rsidRPr="00E92E28">
        <w:rPr>
          <w:b/>
          <w:sz w:val="20"/>
          <w:szCs w:val="20"/>
        </w:rPr>
        <w:t>_____________________</w:t>
      </w:r>
    </w:p>
    <w:p w14:paraId="17EC0A74" w14:textId="77777777" w:rsidR="001A68D9" w:rsidRPr="00E92E28" w:rsidRDefault="00F2171D" w:rsidP="00945F38">
      <w:pPr>
        <w:ind w:firstLine="720"/>
        <w:rPr>
          <w:sz w:val="20"/>
        </w:rPr>
      </w:pPr>
      <w:r w:rsidRPr="00E92E28">
        <w:rPr>
          <w:b/>
          <w:sz w:val="20"/>
          <w:szCs w:val="20"/>
        </w:rPr>
        <w:t>Applying Teacher</w:t>
      </w:r>
      <w:r>
        <w:rPr>
          <w:b/>
          <w:sz w:val="20"/>
          <w:szCs w:val="20"/>
        </w:rPr>
        <w:t xml:space="preserve"> Signature</w:t>
      </w:r>
      <w:r w:rsidRPr="00E92E28">
        <w:rPr>
          <w:b/>
          <w:sz w:val="20"/>
          <w:szCs w:val="20"/>
        </w:rPr>
        <w:t xml:space="preserve">                                            </w:t>
      </w:r>
      <w:r w:rsidR="009D6A7D">
        <w:rPr>
          <w:b/>
          <w:sz w:val="20"/>
          <w:szCs w:val="20"/>
        </w:rPr>
        <w:tab/>
      </w:r>
      <w:r w:rsidRPr="00E92E28">
        <w:rPr>
          <w:b/>
          <w:sz w:val="20"/>
          <w:szCs w:val="20"/>
        </w:rPr>
        <w:t xml:space="preserve">                             </w:t>
      </w:r>
      <w:r w:rsidR="009D6A7D">
        <w:rPr>
          <w:b/>
          <w:sz w:val="20"/>
          <w:szCs w:val="20"/>
        </w:rPr>
        <w:t xml:space="preserve">                  </w:t>
      </w:r>
      <w:r w:rsidRPr="00E92E28">
        <w:rPr>
          <w:b/>
          <w:sz w:val="20"/>
          <w:szCs w:val="20"/>
        </w:rPr>
        <w:t>Date</w:t>
      </w:r>
    </w:p>
    <w:p w14:paraId="5559CEB1" w14:textId="77777777" w:rsidR="001A68D9" w:rsidRPr="00E92E28" w:rsidRDefault="001A68D9" w:rsidP="00454972">
      <w:pPr>
        <w:jc w:val="center"/>
        <w:rPr>
          <w:sz w:val="20"/>
        </w:rPr>
      </w:pPr>
    </w:p>
    <w:p w14:paraId="715B523C" w14:textId="77777777" w:rsidR="001A68D9" w:rsidRPr="00E92E28" w:rsidRDefault="001A68D9" w:rsidP="00454972">
      <w:pPr>
        <w:jc w:val="center"/>
        <w:rPr>
          <w:sz w:val="20"/>
        </w:rPr>
      </w:pPr>
    </w:p>
    <w:p w14:paraId="576EC440" w14:textId="77777777" w:rsidR="001A68D9" w:rsidRPr="00E92E28" w:rsidRDefault="001A68D9" w:rsidP="00454972">
      <w:pPr>
        <w:jc w:val="center"/>
        <w:rPr>
          <w:sz w:val="20"/>
        </w:rPr>
      </w:pPr>
    </w:p>
    <w:p w14:paraId="4F6BC036" w14:textId="77777777" w:rsidR="001A68D9" w:rsidRPr="00E92E28" w:rsidRDefault="001A68D9" w:rsidP="00454972">
      <w:pPr>
        <w:jc w:val="center"/>
        <w:rPr>
          <w:sz w:val="20"/>
        </w:rPr>
      </w:pPr>
    </w:p>
    <w:p w14:paraId="73B9C635" w14:textId="77777777" w:rsidR="001A68D9" w:rsidRPr="00E92E28" w:rsidRDefault="001A68D9" w:rsidP="00454972">
      <w:pPr>
        <w:jc w:val="center"/>
        <w:rPr>
          <w:sz w:val="20"/>
        </w:rPr>
      </w:pPr>
    </w:p>
    <w:p w14:paraId="38F5E35A" w14:textId="77777777" w:rsidR="001A68D9" w:rsidRPr="00E92E28" w:rsidRDefault="001A68D9" w:rsidP="00454972">
      <w:pPr>
        <w:jc w:val="center"/>
        <w:rPr>
          <w:sz w:val="20"/>
        </w:rPr>
      </w:pPr>
    </w:p>
    <w:p w14:paraId="4C1FD686" w14:textId="77777777" w:rsidR="001A68D9" w:rsidRPr="00E92E28" w:rsidRDefault="001A68D9" w:rsidP="00454972">
      <w:pPr>
        <w:jc w:val="center"/>
        <w:rPr>
          <w:sz w:val="20"/>
        </w:rPr>
      </w:pPr>
    </w:p>
    <w:p w14:paraId="7C75C2EB" w14:textId="77777777" w:rsidR="001A68D9" w:rsidRDefault="001A68D9" w:rsidP="00454972">
      <w:pPr>
        <w:jc w:val="center"/>
        <w:rPr>
          <w:sz w:val="96"/>
          <w:szCs w:val="96"/>
        </w:rPr>
      </w:pPr>
    </w:p>
    <w:p w14:paraId="4CC3B552" w14:textId="77777777" w:rsidR="00F2171D" w:rsidRDefault="00F2171D" w:rsidP="00454972">
      <w:pPr>
        <w:jc w:val="center"/>
        <w:rPr>
          <w:sz w:val="96"/>
          <w:szCs w:val="96"/>
        </w:rPr>
      </w:pPr>
    </w:p>
    <w:p w14:paraId="0B0FDFB0" w14:textId="77777777" w:rsidR="00EA5DBC" w:rsidRDefault="00EA5DBC" w:rsidP="00816F93">
      <w:pPr>
        <w:rPr>
          <w:sz w:val="96"/>
          <w:szCs w:val="96"/>
        </w:rPr>
      </w:pPr>
    </w:p>
    <w:p w14:paraId="7B050EB1" w14:textId="77777777" w:rsidR="00EA5DBC" w:rsidRDefault="00EA5DBC" w:rsidP="00454972">
      <w:pPr>
        <w:jc w:val="center"/>
        <w:rPr>
          <w:sz w:val="96"/>
          <w:szCs w:val="96"/>
        </w:rPr>
      </w:pPr>
    </w:p>
    <w:p w14:paraId="0C119F81" w14:textId="77777777" w:rsidR="00DF4A3F" w:rsidRDefault="00DF4A3F" w:rsidP="00454972">
      <w:pPr>
        <w:jc w:val="center"/>
        <w:rPr>
          <w:sz w:val="96"/>
          <w:szCs w:val="96"/>
        </w:rPr>
      </w:pPr>
    </w:p>
    <w:p w14:paraId="1B20CD71" w14:textId="05DA67CF" w:rsidR="00DC481A" w:rsidRDefault="00DC481A" w:rsidP="00454972">
      <w:pPr>
        <w:jc w:val="center"/>
        <w:rPr>
          <w:sz w:val="96"/>
          <w:szCs w:val="96"/>
        </w:rPr>
      </w:pPr>
    </w:p>
    <w:p w14:paraId="26CD283F" w14:textId="278DCDA2" w:rsidR="00BB1CE0" w:rsidRDefault="00BB1CE0" w:rsidP="00454972">
      <w:pPr>
        <w:jc w:val="center"/>
        <w:rPr>
          <w:sz w:val="96"/>
          <w:szCs w:val="96"/>
        </w:rPr>
      </w:pPr>
    </w:p>
    <w:p w14:paraId="0616840A" w14:textId="28D43259" w:rsidR="00BB1CE0" w:rsidRDefault="00BB1CE0" w:rsidP="00454972">
      <w:pPr>
        <w:jc w:val="center"/>
        <w:rPr>
          <w:sz w:val="96"/>
          <w:szCs w:val="96"/>
        </w:rPr>
      </w:pPr>
    </w:p>
    <w:p w14:paraId="6F9C5B71" w14:textId="5C6CF975" w:rsidR="00BB1CE0" w:rsidRDefault="00BB1CE0" w:rsidP="00454972">
      <w:pPr>
        <w:jc w:val="center"/>
        <w:rPr>
          <w:sz w:val="96"/>
          <w:szCs w:val="96"/>
        </w:rPr>
      </w:pPr>
    </w:p>
    <w:p w14:paraId="5BAADDA3" w14:textId="77777777" w:rsidR="00BB1CE0" w:rsidRDefault="00BB1CE0" w:rsidP="00454972">
      <w:pPr>
        <w:jc w:val="center"/>
        <w:rPr>
          <w:sz w:val="96"/>
          <w:szCs w:val="96"/>
        </w:rPr>
      </w:pPr>
    </w:p>
    <w:p w14:paraId="547616A8" w14:textId="77777777" w:rsidR="001A68D9" w:rsidRPr="00E92E28" w:rsidRDefault="001A68D9" w:rsidP="00454972">
      <w:pPr>
        <w:jc w:val="center"/>
        <w:rPr>
          <w:b/>
          <w:sz w:val="96"/>
          <w:szCs w:val="96"/>
        </w:rPr>
      </w:pPr>
      <w:r w:rsidRPr="00E92E28">
        <w:rPr>
          <w:b/>
          <w:sz w:val="96"/>
          <w:szCs w:val="96"/>
        </w:rPr>
        <w:t>Appendix B</w:t>
      </w:r>
    </w:p>
    <w:p w14:paraId="5150041F" w14:textId="77777777" w:rsidR="001A68D9" w:rsidRPr="00E92E28" w:rsidRDefault="001A68D9" w:rsidP="00454972">
      <w:pPr>
        <w:jc w:val="center"/>
        <w:rPr>
          <w:b/>
          <w:sz w:val="20"/>
        </w:rPr>
      </w:pPr>
    </w:p>
    <w:p w14:paraId="05BAF1FB" w14:textId="77777777" w:rsidR="001A68D9" w:rsidRPr="00E92E28" w:rsidRDefault="001A68D9" w:rsidP="00454972">
      <w:pPr>
        <w:jc w:val="center"/>
        <w:rPr>
          <w:b/>
          <w:sz w:val="20"/>
        </w:rPr>
      </w:pPr>
    </w:p>
    <w:p w14:paraId="6FE1E00E" w14:textId="77777777" w:rsidR="001A68D9" w:rsidRPr="00E92E28" w:rsidRDefault="001A68D9" w:rsidP="00454972">
      <w:pPr>
        <w:jc w:val="center"/>
        <w:rPr>
          <w:b/>
          <w:sz w:val="44"/>
          <w:szCs w:val="44"/>
        </w:rPr>
      </w:pPr>
      <w:r w:rsidRPr="00E92E28">
        <w:rPr>
          <w:b/>
          <w:sz w:val="44"/>
          <w:szCs w:val="44"/>
        </w:rPr>
        <w:t>Budget Form</w:t>
      </w:r>
      <w:r w:rsidR="00D50C51">
        <w:rPr>
          <w:b/>
          <w:sz w:val="44"/>
          <w:szCs w:val="44"/>
        </w:rPr>
        <w:t>s</w:t>
      </w:r>
    </w:p>
    <w:p w14:paraId="475D69EE" w14:textId="77777777" w:rsidR="001A68D9" w:rsidRPr="00E92E28" w:rsidRDefault="001A68D9" w:rsidP="00454972">
      <w:pPr>
        <w:jc w:val="center"/>
        <w:rPr>
          <w:b/>
          <w:sz w:val="20"/>
          <w:szCs w:val="20"/>
        </w:rPr>
      </w:pPr>
    </w:p>
    <w:p w14:paraId="65B59837" w14:textId="77777777" w:rsidR="001A68D9" w:rsidRPr="00E92E28" w:rsidRDefault="001A68D9" w:rsidP="00454972">
      <w:pPr>
        <w:jc w:val="center"/>
        <w:rPr>
          <w:b/>
          <w:sz w:val="20"/>
          <w:szCs w:val="20"/>
        </w:rPr>
      </w:pPr>
    </w:p>
    <w:p w14:paraId="029D5E23" w14:textId="77777777" w:rsidR="001A68D9" w:rsidRDefault="001A68D9" w:rsidP="00454972">
      <w:pPr>
        <w:jc w:val="center"/>
        <w:rPr>
          <w:b/>
          <w:sz w:val="20"/>
          <w:szCs w:val="20"/>
        </w:rPr>
      </w:pPr>
    </w:p>
    <w:p w14:paraId="6A310442" w14:textId="77777777" w:rsidR="00E14F19" w:rsidRDefault="00E14F19" w:rsidP="00454972">
      <w:pPr>
        <w:jc w:val="center"/>
        <w:rPr>
          <w:b/>
          <w:sz w:val="20"/>
          <w:szCs w:val="20"/>
        </w:rPr>
      </w:pPr>
    </w:p>
    <w:p w14:paraId="757D43DF" w14:textId="77777777" w:rsidR="00395984" w:rsidRDefault="00395984" w:rsidP="00454972">
      <w:pPr>
        <w:jc w:val="center"/>
        <w:rPr>
          <w:b/>
          <w:sz w:val="20"/>
          <w:szCs w:val="20"/>
        </w:rPr>
      </w:pPr>
    </w:p>
    <w:p w14:paraId="61A1C86E" w14:textId="77777777" w:rsidR="00DE73DE" w:rsidRDefault="001E4BBC" w:rsidP="001E4BBC">
      <w:pPr>
        <w:jc w:val="center"/>
        <w:rPr>
          <w:b/>
          <w:sz w:val="20"/>
          <w:szCs w:val="20"/>
        </w:rPr>
      </w:pPr>
      <w:r>
        <w:rPr>
          <w:b/>
          <w:sz w:val="20"/>
          <w:szCs w:val="20"/>
        </w:rPr>
        <w:br w:type="page"/>
      </w:r>
    </w:p>
    <w:p w14:paraId="16931F12" w14:textId="77777777" w:rsidR="00E03698" w:rsidRPr="00631111" w:rsidRDefault="00E03698" w:rsidP="00942033">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CC2893"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Pr="00631111">
        <w:rPr>
          <w:b/>
          <w:bCs/>
          <w:color w:val="000000"/>
          <w:sz w:val="20"/>
        </w:rPr>
      </w:r>
      <w:r w:rsidRPr="00631111">
        <w:rPr>
          <w:b/>
          <w:bCs/>
          <w:color w:val="000000"/>
          <w:sz w:val="20"/>
        </w:rPr>
        <w:fldChar w:fldCharType="end"/>
      </w:r>
    </w:p>
    <w:p w14:paraId="251BB9BA" w14:textId="77777777" w:rsidR="00E03698" w:rsidRPr="00631111" w:rsidRDefault="00CC2893" w:rsidP="00942033">
      <w:pPr>
        <w:tabs>
          <w:tab w:val="left" w:pos="7200"/>
          <w:tab w:val="left" w:pos="10080"/>
          <w:tab w:val="right" w:pos="10440"/>
        </w:tabs>
        <w:spacing w:line="200" w:lineRule="exact"/>
        <w:ind w:left="3600" w:hanging="3600"/>
        <w:rPr>
          <w:b/>
          <w:bCs/>
          <w:color w:val="000000"/>
          <w:sz w:val="20"/>
        </w:rPr>
      </w:pPr>
      <w:r w:rsidRPr="00631111">
        <w:rPr>
          <w:b/>
          <w:bCs/>
          <w:color w:val="000000"/>
          <w:sz w:val="20"/>
        </w:rPr>
        <w:t xml:space="preserve">Career and Technical Education/Workforce Development </w:t>
      </w:r>
      <w:r w:rsidR="00E03698" w:rsidRPr="00631111">
        <w:rPr>
          <w:b/>
          <w:bCs/>
          <w:color w:val="000000"/>
          <w:sz w:val="20"/>
        </w:rPr>
        <w:tab/>
        <w:t>Amended Application</w:t>
      </w:r>
      <w:r w:rsidR="00E03698" w:rsidRPr="00631111">
        <w:rPr>
          <w:b/>
          <w:bCs/>
          <w:color w:val="000000"/>
          <w:sz w:val="20"/>
        </w:rPr>
        <w:tab/>
        <w:t xml:space="preserve">  </w:t>
      </w:r>
      <w:r w:rsidR="00E03698" w:rsidRPr="00631111">
        <w:rPr>
          <w:b/>
          <w:bCs/>
          <w:color w:val="000000"/>
          <w:sz w:val="20"/>
        </w:rPr>
        <w:fldChar w:fldCharType="begin">
          <w:ffData>
            <w:name w:val="Check8"/>
            <w:enabled/>
            <w:calcOnExit w:val="0"/>
            <w:checkBox>
              <w:sizeAuto/>
              <w:default w:val="0"/>
            </w:checkBox>
          </w:ffData>
        </w:fldChar>
      </w:r>
      <w:r w:rsidR="00E03698" w:rsidRPr="00631111">
        <w:rPr>
          <w:b/>
          <w:bCs/>
          <w:color w:val="000000"/>
          <w:sz w:val="20"/>
        </w:rPr>
        <w:instrText xml:space="preserve"> FORMCHECKBOX </w:instrText>
      </w:r>
      <w:r w:rsidR="00E03698" w:rsidRPr="00631111">
        <w:rPr>
          <w:b/>
          <w:bCs/>
          <w:color w:val="000000"/>
          <w:sz w:val="20"/>
        </w:rPr>
      </w:r>
      <w:r w:rsidR="00E03698" w:rsidRPr="00631111">
        <w:rPr>
          <w:b/>
          <w:bCs/>
          <w:color w:val="000000"/>
          <w:sz w:val="20"/>
        </w:rPr>
        <w:fldChar w:fldCharType="end"/>
      </w:r>
    </w:p>
    <w:p w14:paraId="33B0D349" w14:textId="77777777" w:rsidR="00E03698" w:rsidRPr="00631111" w:rsidRDefault="00E03698" w:rsidP="00942033">
      <w:pPr>
        <w:tabs>
          <w:tab w:val="left" w:pos="7200"/>
          <w:tab w:val="left" w:pos="10440"/>
        </w:tabs>
        <w:spacing w:line="200" w:lineRule="exact"/>
        <w:rPr>
          <w:b/>
          <w:bCs/>
          <w:color w:val="000000"/>
          <w:sz w:val="20"/>
          <w:u w:val="single"/>
        </w:rPr>
      </w:pPr>
      <w:r w:rsidRPr="00631111">
        <w:rPr>
          <w:b/>
          <w:bCs/>
          <w:color w:val="000000"/>
          <w:sz w:val="20"/>
        </w:rPr>
        <w:tab/>
        <w:t>Amendment No.</w:t>
      </w:r>
      <w:r w:rsidRPr="00631111">
        <w:rPr>
          <w:b/>
          <w:bCs/>
          <w:color w:val="000000"/>
          <w:sz w:val="20"/>
          <w:u w:val="single"/>
        </w:rPr>
        <w:tab/>
      </w:r>
    </w:p>
    <w:p w14:paraId="21A672A2" w14:textId="77777777" w:rsidR="00E03698" w:rsidRPr="00631111" w:rsidRDefault="00E03698" w:rsidP="00942033">
      <w:pPr>
        <w:pStyle w:val="Title"/>
        <w:tabs>
          <w:tab w:val="left" w:pos="7200"/>
          <w:tab w:val="left" w:pos="10440"/>
        </w:tabs>
        <w:spacing w:line="200" w:lineRule="exact"/>
        <w:jc w:val="left"/>
        <w:rPr>
          <w:color w:val="000000"/>
          <w:sz w:val="20"/>
          <w:u w:val="single"/>
        </w:rPr>
      </w:pPr>
      <w:r w:rsidRPr="00631111">
        <w:rPr>
          <w:color w:val="000000"/>
          <w:sz w:val="20"/>
        </w:rPr>
        <w:tab/>
        <w:t xml:space="preserve">Effective Date </w:t>
      </w:r>
      <w:r w:rsidRPr="00631111">
        <w:rPr>
          <w:color w:val="000000"/>
          <w:sz w:val="20"/>
          <w:u w:val="single"/>
        </w:rPr>
        <w:tab/>
      </w:r>
    </w:p>
    <w:p w14:paraId="098885E6" w14:textId="77777777" w:rsidR="00E03698" w:rsidRPr="00631111" w:rsidRDefault="00E03698" w:rsidP="00942033">
      <w:pPr>
        <w:jc w:val="center"/>
        <w:rPr>
          <w:color w:val="000000"/>
          <w:sz w:val="20"/>
        </w:rPr>
        <w:sectPr w:rsidR="00E03698" w:rsidRPr="00631111" w:rsidSect="007D2455">
          <w:type w:val="continuous"/>
          <w:pgSz w:w="12240" w:h="15840" w:code="1"/>
          <w:pgMar w:top="0" w:right="900" w:bottom="432" w:left="900" w:header="720" w:footer="720" w:gutter="0"/>
          <w:cols w:space="720"/>
          <w:docGrid w:linePitch="360"/>
        </w:sectPr>
      </w:pPr>
    </w:p>
    <w:p w14:paraId="55858240" w14:textId="77777777" w:rsidR="00E03698" w:rsidRPr="005672EB" w:rsidRDefault="00E03698" w:rsidP="005672EB">
      <w:pPr>
        <w:pStyle w:val="Title"/>
        <w:tabs>
          <w:tab w:val="left" w:pos="7200"/>
          <w:tab w:val="left" w:pos="10440"/>
        </w:tabs>
        <w:spacing w:line="200" w:lineRule="exact"/>
        <w:jc w:val="left"/>
        <w:rPr>
          <w:color w:val="000000"/>
          <w:sz w:val="20"/>
          <w:u w:val="single"/>
        </w:rPr>
      </w:pPr>
      <w:r w:rsidRPr="00631111">
        <w:rPr>
          <w:color w:val="000000"/>
          <w:sz w:val="20"/>
        </w:rPr>
        <w:tab/>
      </w:r>
    </w:p>
    <w:p w14:paraId="7DE2A5D7" w14:textId="77777777" w:rsidR="00E03698" w:rsidRPr="00631111" w:rsidRDefault="00CC2893" w:rsidP="00942033">
      <w:pPr>
        <w:pStyle w:val="Heading5"/>
        <w:rPr>
          <w:color w:val="000000"/>
          <w:sz w:val="24"/>
        </w:rPr>
      </w:pPr>
      <w:r w:rsidRPr="00631111">
        <w:rPr>
          <w:color w:val="000000"/>
          <w:sz w:val="24"/>
        </w:rPr>
        <w:t>AGRISCIENCE</w:t>
      </w:r>
      <w:r w:rsidR="00E03698" w:rsidRPr="00631111">
        <w:rPr>
          <w:color w:val="000000"/>
          <w:sz w:val="24"/>
        </w:rPr>
        <w:t xml:space="preserve"> EDUCATION EXTENDED SCHOOL YEAR </w:t>
      </w:r>
    </w:p>
    <w:p w14:paraId="7B012C14" w14:textId="77777777" w:rsidR="00E03698" w:rsidRPr="00631111" w:rsidRDefault="00E95075" w:rsidP="00942033">
      <w:pPr>
        <w:jc w:val="center"/>
        <w:rPr>
          <w:b/>
          <w:color w:val="000000"/>
          <w:sz w:val="22"/>
          <w:szCs w:val="22"/>
        </w:rPr>
      </w:pPr>
      <w:r>
        <w:rPr>
          <w:b/>
          <w:color w:val="000000"/>
          <w:sz w:val="22"/>
          <w:szCs w:val="22"/>
        </w:rPr>
        <w:t>Grant</w:t>
      </w:r>
    </w:p>
    <w:p w14:paraId="7704E895" w14:textId="77777777" w:rsidR="00E03698" w:rsidRPr="005672EB" w:rsidRDefault="00E03698" w:rsidP="005672EB">
      <w:pPr>
        <w:jc w:val="center"/>
        <w:rPr>
          <w:b/>
          <w:color w:val="000000"/>
          <w:sz w:val="22"/>
          <w:szCs w:val="22"/>
        </w:rPr>
      </w:pPr>
      <w:r w:rsidRPr="00631111">
        <w:rPr>
          <w:b/>
          <w:color w:val="000000"/>
          <w:sz w:val="22"/>
          <w:szCs w:val="22"/>
        </w:rPr>
        <w:t>F</w:t>
      </w:r>
      <w:r w:rsidR="00CC2893" w:rsidRPr="00631111">
        <w:rPr>
          <w:b/>
          <w:color w:val="000000"/>
          <w:sz w:val="22"/>
          <w:szCs w:val="22"/>
        </w:rPr>
        <w:t xml:space="preserve">iscal </w:t>
      </w:r>
      <w:r w:rsidRPr="00631111">
        <w:rPr>
          <w:b/>
          <w:color w:val="000000"/>
          <w:sz w:val="22"/>
          <w:szCs w:val="22"/>
        </w:rPr>
        <w:t>Y</w:t>
      </w:r>
      <w:r w:rsidR="00CC2893" w:rsidRPr="00631111">
        <w:rPr>
          <w:b/>
          <w:color w:val="000000"/>
          <w:sz w:val="22"/>
          <w:szCs w:val="22"/>
        </w:rPr>
        <w:t>ear</w:t>
      </w:r>
      <w:r w:rsidRPr="00631111">
        <w:rPr>
          <w:b/>
          <w:color w:val="000000"/>
          <w:sz w:val="22"/>
          <w:szCs w:val="22"/>
        </w:rPr>
        <w:t xml:space="preserve"> 20</w:t>
      </w:r>
      <w:r w:rsidR="00C55944">
        <w:rPr>
          <w:b/>
          <w:color w:val="000000"/>
          <w:sz w:val="22"/>
          <w:szCs w:val="22"/>
        </w:rPr>
        <w:t>2</w:t>
      </w:r>
      <w:r w:rsidR="00AC17AC">
        <w:rPr>
          <w:b/>
          <w:color w:val="000000"/>
          <w:sz w:val="22"/>
          <w:szCs w:val="22"/>
        </w:rPr>
        <w:t>1</w:t>
      </w:r>
    </w:p>
    <w:p w14:paraId="125B9CEF" w14:textId="77777777" w:rsidR="00E03698" w:rsidRPr="005672EB" w:rsidRDefault="00E03698" w:rsidP="005672EB">
      <w:pPr>
        <w:pStyle w:val="Heading4"/>
        <w:numPr>
          <w:ilvl w:val="0"/>
          <w:numId w:val="0"/>
        </w:numPr>
        <w:ind w:left="-360"/>
        <w:jc w:val="center"/>
        <w:rPr>
          <w:sz w:val="21"/>
          <w:szCs w:val="21"/>
        </w:rPr>
      </w:pPr>
      <w:r>
        <w:rPr>
          <w:sz w:val="20"/>
        </w:rPr>
        <w:t xml:space="preserve"> </w:t>
      </w:r>
      <w:r w:rsidRPr="00CC2893">
        <w:rPr>
          <w:sz w:val="21"/>
          <w:szCs w:val="21"/>
        </w:rPr>
        <w:t>PROPOSED DETAILED BUDGET (USE TOTALS TO COMPLETE BUDGET SUMMARY)</w:t>
      </w:r>
    </w:p>
    <w:tbl>
      <w:tblPr>
        <w:tblW w:w="10780" w:type="dxa"/>
        <w:tblInd w:w="93" w:type="dxa"/>
        <w:tblLook w:val="04A0" w:firstRow="1" w:lastRow="0" w:firstColumn="1" w:lastColumn="0" w:noHBand="0" w:noVBand="1"/>
      </w:tblPr>
      <w:tblGrid>
        <w:gridCol w:w="1815"/>
        <w:gridCol w:w="1800"/>
        <w:gridCol w:w="2520"/>
        <w:gridCol w:w="2520"/>
        <w:gridCol w:w="2125"/>
      </w:tblGrid>
      <w:tr w:rsidR="00E03698" w14:paraId="22D19CC6" w14:textId="77777777" w:rsidTr="00E03698">
        <w:trPr>
          <w:trHeight w:val="315"/>
        </w:trPr>
        <w:tc>
          <w:tcPr>
            <w:tcW w:w="10780" w:type="dxa"/>
            <w:gridSpan w:val="5"/>
            <w:tcBorders>
              <w:top w:val="nil"/>
              <w:left w:val="nil"/>
              <w:bottom w:val="single" w:sz="4" w:space="0" w:color="auto"/>
              <w:right w:val="nil"/>
            </w:tcBorders>
            <w:shd w:val="clear" w:color="auto" w:fill="auto"/>
            <w:noWrap/>
            <w:vAlign w:val="bottom"/>
            <w:hideMark/>
          </w:tcPr>
          <w:p w14:paraId="5FA03997" w14:textId="77777777" w:rsidR="005672EB" w:rsidRDefault="005672EB">
            <w:pPr>
              <w:jc w:val="center"/>
              <w:rPr>
                <w:b/>
                <w:bCs/>
                <w:color w:val="000000"/>
              </w:rPr>
            </w:pPr>
          </w:p>
          <w:p w14:paraId="20CE3B9C" w14:textId="77777777" w:rsidR="00E03698" w:rsidRPr="00CC2893" w:rsidRDefault="00E03698">
            <w:pPr>
              <w:jc w:val="center"/>
              <w:rPr>
                <w:b/>
                <w:bCs/>
                <w:color w:val="000000"/>
              </w:rPr>
            </w:pPr>
            <w:r w:rsidRPr="00CC2893">
              <w:rPr>
                <w:b/>
                <w:bCs/>
                <w:color w:val="000000"/>
              </w:rPr>
              <w:t>STIPEND</w:t>
            </w:r>
          </w:p>
        </w:tc>
      </w:tr>
      <w:tr w:rsidR="00E03698" w14:paraId="3AD0171E" w14:textId="77777777" w:rsidTr="00000136">
        <w:trPr>
          <w:trHeight w:val="1041"/>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E782E3F" w14:textId="77777777" w:rsidR="00E03698" w:rsidRPr="00631111" w:rsidRDefault="00E03698">
            <w:pPr>
              <w:rPr>
                <w:color w:val="000000"/>
                <w:sz w:val="22"/>
                <w:szCs w:val="22"/>
              </w:rPr>
            </w:pPr>
            <w:r w:rsidRPr="00631111">
              <w:rPr>
                <w:color w:val="000000"/>
                <w:sz w:val="22"/>
                <w:szCs w:val="22"/>
              </w:rPr>
              <w:t>Annual Salary</w:t>
            </w:r>
          </w:p>
        </w:tc>
        <w:tc>
          <w:tcPr>
            <w:tcW w:w="1800" w:type="dxa"/>
            <w:tcBorders>
              <w:top w:val="nil"/>
              <w:left w:val="nil"/>
              <w:bottom w:val="single" w:sz="4" w:space="0" w:color="auto"/>
              <w:right w:val="single" w:sz="4" w:space="0" w:color="auto"/>
            </w:tcBorders>
            <w:shd w:val="clear" w:color="auto" w:fill="auto"/>
            <w:vAlign w:val="bottom"/>
            <w:hideMark/>
          </w:tcPr>
          <w:p w14:paraId="43930A51" w14:textId="77777777" w:rsidR="00CC2893" w:rsidRPr="00631111" w:rsidRDefault="00E03698">
            <w:pPr>
              <w:rPr>
                <w:color w:val="000000"/>
                <w:sz w:val="22"/>
                <w:szCs w:val="22"/>
              </w:rPr>
            </w:pPr>
            <w:r w:rsidRPr="00631111">
              <w:rPr>
                <w:color w:val="000000"/>
                <w:sz w:val="22"/>
                <w:szCs w:val="22"/>
              </w:rPr>
              <w:t>Contract Length</w:t>
            </w:r>
          </w:p>
          <w:p w14:paraId="7AFFA0AF" w14:textId="33E052C3" w:rsidR="00E03698" w:rsidRPr="00631111" w:rsidRDefault="00E03698" w:rsidP="0085484E">
            <w:pPr>
              <w:rPr>
                <w:color w:val="000000"/>
                <w:sz w:val="22"/>
                <w:szCs w:val="22"/>
              </w:rPr>
            </w:pP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days</w:t>
            </w:r>
            <w:r w:rsidRPr="00631111">
              <w:rPr>
                <w:color w:val="000000"/>
                <w:sz w:val="22"/>
                <w:szCs w:val="22"/>
              </w:rPr>
              <w:t>)</w:t>
            </w:r>
          </w:p>
        </w:tc>
        <w:tc>
          <w:tcPr>
            <w:tcW w:w="2520" w:type="dxa"/>
            <w:tcBorders>
              <w:top w:val="nil"/>
              <w:left w:val="nil"/>
              <w:bottom w:val="single" w:sz="4" w:space="0" w:color="auto"/>
              <w:right w:val="single" w:sz="4" w:space="0" w:color="auto"/>
            </w:tcBorders>
            <w:shd w:val="clear" w:color="auto" w:fill="auto"/>
            <w:vAlign w:val="bottom"/>
            <w:hideMark/>
          </w:tcPr>
          <w:p w14:paraId="3BC462EB" w14:textId="77777777" w:rsidR="00E03698" w:rsidRPr="00631111" w:rsidRDefault="00E03698" w:rsidP="0085484E">
            <w:pPr>
              <w:rPr>
                <w:color w:val="000000"/>
                <w:sz w:val="22"/>
                <w:szCs w:val="22"/>
              </w:rPr>
            </w:pPr>
            <w:r w:rsidRPr="00631111">
              <w:rPr>
                <w:color w:val="000000"/>
                <w:sz w:val="22"/>
                <w:szCs w:val="22"/>
              </w:rPr>
              <w:t>Daily Rate of Pay: (</w:t>
            </w:r>
            <w:r w:rsidR="0085484E" w:rsidRPr="00631111">
              <w:rPr>
                <w:color w:val="000000"/>
                <w:sz w:val="22"/>
                <w:szCs w:val="22"/>
              </w:rPr>
              <w:t>A</w:t>
            </w:r>
            <w:r w:rsidRPr="00631111">
              <w:rPr>
                <w:color w:val="000000"/>
                <w:sz w:val="22"/>
                <w:szCs w:val="22"/>
              </w:rPr>
              <w:t xml:space="preserve">nnual salary </w:t>
            </w:r>
            <w:r w:rsidR="00EA5DBC" w:rsidRPr="00631111">
              <w:rPr>
                <w:color w:val="000000"/>
                <w:sz w:val="22"/>
                <w:szCs w:val="22"/>
              </w:rPr>
              <w:t>divided</w:t>
            </w:r>
            <w:r w:rsidRPr="00631111">
              <w:rPr>
                <w:color w:val="000000"/>
                <w:sz w:val="22"/>
                <w:szCs w:val="22"/>
              </w:rPr>
              <w:t xml:space="preserve"> by </w:t>
            </w:r>
            <w:r w:rsidR="0085484E" w:rsidRPr="00631111">
              <w:rPr>
                <w:color w:val="000000"/>
                <w:sz w:val="22"/>
                <w:szCs w:val="22"/>
              </w:rPr>
              <w:t>n</w:t>
            </w:r>
            <w:r w:rsidR="00CC2893" w:rsidRPr="00631111">
              <w:rPr>
                <w:color w:val="000000"/>
                <w:sz w:val="22"/>
                <w:szCs w:val="22"/>
              </w:rPr>
              <w:t xml:space="preserve">o. of </w:t>
            </w:r>
            <w:r w:rsidRPr="00631111">
              <w:rPr>
                <w:color w:val="000000"/>
                <w:sz w:val="22"/>
                <w:szCs w:val="22"/>
              </w:rPr>
              <w:t>contracted days)</w:t>
            </w:r>
          </w:p>
        </w:tc>
        <w:tc>
          <w:tcPr>
            <w:tcW w:w="2520" w:type="dxa"/>
            <w:tcBorders>
              <w:top w:val="nil"/>
              <w:left w:val="nil"/>
              <w:bottom w:val="single" w:sz="4" w:space="0" w:color="auto"/>
              <w:right w:val="single" w:sz="4" w:space="0" w:color="auto"/>
            </w:tcBorders>
            <w:shd w:val="clear" w:color="auto" w:fill="auto"/>
            <w:vAlign w:val="bottom"/>
            <w:hideMark/>
          </w:tcPr>
          <w:p w14:paraId="7813A942" w14:textId="77777777" w:rsidR="00E03698" w:rsidRPr="00631111" w:rsidRDefault="00E03698" w:rsidP="0085484E">
            <w:pPr>
              <w:rPr>
                <w:color w:val="000000"/>
                <w:sz w:val="22"/>
                <w:szCs w:val="22"/>
              </w:rPr>
            </w:pPr>
            <w:r w:rsidRPr="00631111">
              <w:rPr>
                <w:color w:val="000000"/>
                <w:sz w:val="22"/>
                <w:szCs w:val="22"/>
              </w:rPr>
              <w:t xml:space="preserve">Proposed </w:t>
            </w:r>
            <w:r w:rsidR="00CC2893" w:rsidRPr="00631111">
              <w:rPr>
                <w:color w:val="000000"/>
                <w:sz w:val="22"/>
                <w:szCs w:val="22"/>
              </w:rPr>
              <w:t xml:space="preserve">No. </w:t>
            </w:r>
            <w:r w:rsidRPr="00631111">
              <w:rPr>
                <w:color w:val="000000"/>
                <w:sz w:val="22"/>
                <w:szCs w:val="22"/>
              </w:rPr>
              <w:t xml:space="preserve">of </w:t>
            </w:r>
            <w:r w:rsidR="0085484E" w:rsidRPr="00631111">
              <w:rPr>
                <w:color w:val="000000"/>
                <w:sz w:val="22"/>
                <w:szCs w:val="22"/>
              </w:rPr>
              <w:t>W</w:t>
            </w:r>
            <w:r w:rsidRPr="00631111">
              <w:rPr>
                <w:color w:val="000000"/>
                <w:sz w:val="22"/>
                <w:szCs w:val="22"/>
              </w:rPr>
              <w:t xml:space="preserve">orking </w:t>
            </w:r>
            <w:r w:rsidR="0085484E" w:rsidRPr="00631111">
              <w:rPr>
                <w:color w:val="000000"/>
                <w:sz w:val="22"/>
                <w:szCs w:val="22"/>
              </w:rPr>
              <w:t>D</w:t>
            </w:r>
            <w:r w:rsidRPr="00631111">
              <w:rPr>
                <w:color w:val="000000"/>
                <w:sz w:val="22"/>
                <w:szCs w:val="22"/>
              </w:rPr>
              <w:t>ays:</w:t>
            </w:r>
          </w:p>
        </w:tc>
        <w:tc>
          <w:tcPr>
            <w:tcW w:w="2125" w:type="dxa"/>
            <w:tcBorders>
              <w:top w:val="nil"/>
              <w:left w:val="nil"/>
              <w:bottom w:val="single" w:sz="4" w:space="0" w:color="auto"/>
              <w:right w:val="single" w:sz="4" w:space="0" w:color="auto"/>
            </w:tcBorders>
            <w:shd w:val="clear" w:color="auto" w:fill="auto"/>
            <w:vAlign w:val="bottom"/>
            <w:hideMark/>
          </w:tcPr>
          <w:p w14:paraId="25514BA7" w14:textId="3B237544" w:rsidR="00E03698" w:rsidRPr="00631111" w:rsidRDefault="00E03698" w:rsidP="00CC2893">
            <w:pPr>
              <w:rPr>
                <w:b/>
                <w:bCs/>
                <w:color w:val="000000"/>
                <w:sz w:val="22"/>
                <w:szCs w:val="22"/>
              </w:rPr>
            </w:pPr>
            <w:r w:rsidRPr="00631111">
              <w:rPr>
                <w:b/>
                <w:bCs/>
                <w:color w:val="000000"/>
                <w:sz w:val="22"/>
                <w:szCs w:val="22"/>
              </w:rPr>
              <w:t xml:space="preserve">Total Stipend Amount: </w:t>
            </w:r>
            <w:r w:rsidRPr="00631111">
              <w:rPr>
                <w:color w:val="000000"/>
                <w:sz w:val="22"/>
                <w:szCs w:val="22"/>
              </w:rPr>
              <w:t>(</w:t>
            </w:r>
            <w:r w:rsidR="00CC2893" w:rsidRPr="00631111">
              <w:rPr>
                <w:color w:val="000000"/>
                <w:sz w:val="22"/>
                <w:szCs w:val="22"/>
              </w:rPr>
              <w:t xml:space="preserve">No. </w:t>
            </w:r>
            <w:r w:rsidR="002A3A2A" w:rsidRPr="00631111">
              <w:rPr>
                <w:color w:val="000000"/>
                <w:sz w:val="22"/>
                <w:szCs w:val="22"/>
              </w:rPr>
              <w:t>of working</w:t>
            </w:r>
            <w:r w:rsidRPr="00631111">
              <w:rPr>
                <w:color w:val="000000"/>
                <w:sz w:val="22"/>
                <w:szCs w:val="22"/>
              </w:rPr>
              <w:t xml:space="preserve"> days multiplied by daily rate of pay)</w:t>
            </w:r>
          </w:p>
        </w:tc>
      </w:tr>
      <w:tr w:rsidR="00E03698" w14:paraId="2135AAA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C139E62" w14:textId="77777777" w:rsidR="00E03698" w:rsidRPr="00CC2893" w:rsidRDefault="00E03698">
            <w:pPr>
              <w:rPr>
                <w:color w:val="000000"/>
              </w:rPr>
            </w:pPr>
            <w:r w:rsidRPr="00CC2893">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AFF030"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39E526E" w14:textId="77777777" w:rsidR="00E03698" w:rsidRPr="00CC2893" w:rsidRDefault="00E03698">
            <w:pPr>
              <w:rPr>
                <w:color w:val="000000"/>
              </w:rPr>
            </w:pPr>
            <w:r w:rsidRPr="00CC2893">
              <w:rPr>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BCD1C80" w14:textId="77777777" w:rsidR="00E03698" w:rsidRPr="00CC2893" w:rsidRDefault="00E03698">
            <w:pPr>
              <w:rPr>
                <w:color w:val="000000"/>
              </w:rPr>
            </w:pPr>
            <w:r w:rsidRPr="00CC2893">
              <w:rPr>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6CB52D5" w14:textId="77777777" w:rsidR="00E03698" w:rsidRPr="00CC2893" w:rsidRDefault="00E03698">
            <w:pPr>
              <w:rPr>
                <w:b/>
                <w:bCs/>
                <w:color w:val="000000"/>
              </w:rPr>
            </w:pPr>
            <w:r w:rsidRPr="00CC2893">
              <w:rPr>
                <w:b/>
                <w:bCs/>
                <w:color w:val="000000"/>
              </w:rPr>
              <w:t> </w:t>
            </w:r>
          </w:p>
        </w:tc>
      </w:tr>
      <w:tr w:rsidR="00E03698" w14:paraId="6E2E3D3E" w14:textId="77777777" w:rsidTr="00000136">
        <w:trPr>
          <w:trHeight w:val="315"/>
        </w:trPr>
        <w:tc>
          <w:tcPr>
            <w:tcW w:w="1815" w:type="dxa"/>
            <w:tcBorders>
              <w:top w:val="nil"/>
              <w:left w:val="nil"/>
              <w:bottom w:val="nil"/>
              <w:right w:val="nil"/>
            </w:tcBorders>
            <w:shd w:val="clear" w:color="auto" w:fill="auto"/>
            <w:noWrap/>
            <w:vAlign w:val="bottom"/>
            <w:hideMark/>
          </w:tcPr>
          <w:p w14:paraId="22E039AF" w14:textId="77777777" w:rsidR="00E03698" w:rsidRPr="00CC2893" w:rsidRDefault="00E03698">
            <w:pPr>
              <w:rPr>
                <w:color w:val="000000"/>
              </w:rPr>
            </w:pPr>
          </w:p>
        </w:tc>
        <w:tc>
          <w:tcPr>
            <w:tcW w:w="1800" w:type="dxa"/>
            <w:tcBorders>
              <w:top w:val="nil"/>
              <w:left w:val="nil"/>
              <w:bottom w:val="nil"/>
              <w:right w:val="nil"/>
            </w:tcBorders>
            <w:shd w:val="clear" w:color="auto" w:fill="auto"/>
            <w:noWrap/>
            <w:vAlign w:val="bottom"/>
            <w:hideMark/>
          </w:tcPr>
          <w:p w14:paraId="0F11BBD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365F71E8"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06A1AC79" w14:textId="77777777" w:rsidR="00E03698" w:rsidRPr="00CC2893" w:rsidRDefault="00E03698">
            <w:pPr>
              <w:rPr>
                <w:color w:val="000000"/>
              </w:rPr>
            </w:pPr>
          </w:p>
        </w:tc>
        <w:tc>
          <w:tcPr>
            <w:tcW w:w="2125" w:type="dxa"/>
            <w:tcBorders>
              <w:top w:val="nil"/>
              <w:left w:val="nil"/>
              <w:bottom w:val="nil"/>
              <w:right w:val="nil"/>
            </w:tcBorders>
            <w:shd w:val="clear" w:color="auto" w:fill="auto"/>
            <w:noWrap/>
            <w:vAlign w:val="bottom"/>
            <w:hideMark/>
          </w:tcPr>
          <w:p w14:paraId="0362539C" w14:textId="77777777" w:rsidR="00E03698" w:rsidRPr="00CC2893" w:rsidRDefault="00E03698">
            <w:pPr>
              <w:rPr>
                <w:color w:val="000000"/>
              </w:rPr>
            </w:pPr>
          </w:p>
        </w:tc>
      </w:tr>
      <w:tr w:rsidR="00E03698" w14:paraId="68D9A0CC"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EF06EDA" w14:textId="77777777" w:rsidR="00E03698" w:rsidRPr="00CC2893" w:rsidRDefault="00E03698">
            <w:pPr>
              <w:jc w:val="center"/>
              <w:rPr>
                <w:b/>
                <w:bCs/>
                <w:color w:val="000000"/>
              </w:rPr>
            </w:pPr>
            <w:r w:rsidRPr="00CC2893">
              <w:rPr>
                <w:b/>
                <w:bCs/>
                <w:color w:val="000000"/>
              </w:rPr>
              <w:t xml:space="preserve">IN-STATE TRAVEL </w:t>
            </w:r>
            <w:r w:rsidRPr="00CC2893">
              <w:rPr>
                <w:color w:val="000000"/>
              </w:rPr>
              <w:t>(USE LOCAL TRAVEL REIMBURS</w:t>
            </w:r>
            <w:r w:rsidR="001C3880">
              <w:rPr>
                <w:color w:val="000000"/>
              </w:rPr>
              <w:t>E</w:t>
            </w:r>
            <w:r w:rsidRPr="00CC2893">
              <w:rPr>
                <w:color w:val="000000"/>
              </w:rPr>
              <w:t>MENT POLICIES)</w:t>
            </w:r>
          </w:p>
        </w:tc>
      </w:tr>
      <w:tr w:rsidR="00E03698" w14:paraId="548D8D48"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A98D5" w14:textId="77777777" w:rsidR="00E03698" w:rsidRPr="00CC2893" w:rsidRDefault="00CC2893" w:rsidP="00EA5DBC">
            <w:pPr>
              <w:rPr>
                <w:color w:val="000000"/>
                <w:sz w:val="22"/>
                <w:szCs w:val="22"/>
              </w:rPr>
            </w:pPr>
            <w:r>
              <w:rPr>
                <w:color w:val="000000"/>
                <w:sz w:val="22"/>
                <w:szCs w:val="22"/>
              </w:rPr>
              <w:t>A</w:t>
            </w:r>
            <w:r w:rsidR="00E03698" w:rsidRPr="00CC2893">
              <w:rPr>
                <w:color w:val="000000"/>
                <w:sz w:val="22"/>
                <w:szCs w:val="22"/>
              </w:rPr>
              <w:t>ctivity Name</w:t>
            </w:r>
            <w:r w:rsidR="00EA5DBC" w:rsidRPr="00CC2893">
              <w:rPr>
                <w:color w:val="000000"/>
                <w:sz w:val="22"/>
                <w:szCs w:val="22"/>
              </w:rPr>
              <w:t xml:space="preserve"> </w:t>
            </w:r>
            <w:r w:rsidR="00E03698" w:rsidRPr="00CC2893">
              <w:rPr>
                <w:color w:val="000000"/>
                <w:sz w:val="22"/>
                <w:szCs w:val="22"/>
              </w:rPr>
              <w:t>(</w:t>
            </w:r>
            <w:r w:rsidR="00EA5DBC" w:rsidRPr="00CC2893">
              <w:rPr>
                <w:color w:val="000000"/>
                <w:sz w:val="22"/>
                <w:szCs w:val="22"/>
              </w:rPr>
              <w:t xml:space="preserve">activities </w:t>
            </w:r>
            <w:r w:rsidR="001807A1" w:rsidRPr="00CC2893">
              <w:rPr>
                <w:color w:val="000000"/>
                <w:sz w:val="22"/>
                <w:szCs w:val="22"/>
              </w:rPr>
              <w:t>must be on management plan</w:t>
            </w:r>
            <w:r w:rsidR="00E03698" w:rsidRPr="00CC2893">
              <w:rPr>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BC624B4" w14:textId="77777777" w:rsidR="00E03698" w:rsidRPr="00CC2893" w:rsidRDefault="00E03698"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 xml:space="preserve">o. </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B7AFB04" w14:textId="70BC0C4E" w:rsidR="00E03698" w:rsidRPr="00CC2893" w:rsidRDefault="002A3A2A">
            <w:pPr>
              <w:rPr>
                <w:color w:val="000000"/>
                <w:sz w:val="22"/>
                <w:szCs w:val="22"/>
              </w:rPr>
            </w:pPr>
            <w:r w:rsidRPr="00CC2893">
              <w:rPr>
                <w:color w:val="000000"/>
                <w:sz w:val="22"/>
                <w:szCs w:val="22"/>
              </w:rPr>
              <w:t>Estimated Mileage</w:t>
            </w:r>
            <w:r w:rsidR="00E03698"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7FC71F8" w14:textId="77777777" w:rsidR="00E03698" w:rsidRPr="00CC2893" w:rsidRDefault="00E03698">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AACDC54" w14:textId="77777777" w:rsidR="00E03698" w:rsidRPr="00CC2893" w:rsidRDefault="00E0369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&amp; meals)</w:t>
            </w:r>
          </w:p>
        </w:tc>
      </w:tr>
      <w:tr w:rsidR="00E03698" w14:paraId="3BE021FE"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5571EC4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8259EE"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9C0B5C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10AADF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01BFF329" w14:textId="77777777" w:rsidR="00E03698" w:rsidRDefault="00E03698">
            <w:pPr>
              <w:rPr>
                <w:rFonts w:ascii="Calibri" w:hAnsi="Calibri"/>
                <w:color w:val="000000"/>
              </w:rPr>
            </w:pPr>
            <w:r>
              <w:rPr>
                <w:rFonts w:ascii="Calibri" w:hAnsi="Calibri"/>
                <w:color w:val="000000"/>
              </w:rPr>
              <w:t> </w:t>
            </w:r>
          </w:p>
        </w:tc>
      </w:tr>
      <w:tr w:rsidR="00E03698" w14:paraId="6546D435"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084ECA9"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7E2A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03E7FD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8BB929B"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EF417EE" w14:textId="77777777" w:rsidR="00E03698" w:rsidRDefault="00E03698">
            <w:pPr>
              <w:rPr>
                <w:rFonts w:ascii="Calibri" w:hAnsi="Calibri"/>
                <w:color w:val="000000"/>
              </w:rPr>
            </w:pPr>
            <w:r>
              <w:rPr>
                <w:rFonts w:ascii="Calibri" w:hAnsi="Calibri"/>
                <w:color w:val="000000"/>
              </w:rPr>
              <w:t> </w:t>
            </w:r>
          </w:p>
        </w:tc>
      </w:tr>
      <w:tr w:rsidR="00E03698" w14:paraId="5C322FC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947F1C8"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138184"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F5C621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62C14F3"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242C8D37" w14:textId="77777777" w:rsidR="00E03698" w:rsidRDefault="00E03698">
            <w:pPr>
              <w:rPr>
                <w:rFonts w:ascii="Calibri" w:hAnsi="Calibri"/>
                <w:color w:val="000000"/>
              </w:rPr>
            </w:pPr>
            <w:r>
              <w:rPr>
                <w:rFonts w:ascii="Calibri" w:hAnsi="Calibri"/>
                <w:color w:val="000000"/>
              </w:rPr>
              <w:t> </w:t>
            </w:r>
          </w:p>
        </w:tc>
      </w:tr>
      <w:tr w:rsidR="00E03698" w14:paraId="5CC288B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C5FB2FF"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62A1F9"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8ECB648"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C19C66A"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33DDBDAE" w14:textId="77777777" w:rsidR="00E03698" w:rsidRDefault="00E03698">
            <w:pPr>
              <w:rPr>
                <w:rFonts w:ascii="Calibri" w:hAnsi="Calibri"/>
                <w:color w:val="000000"/>
              </w:rPr>
            </w:pPr>
            <w:r>
              <w:rPr>
                <w:rFonts w:ascii="Calibri" w:hAnsi="Calibri"/>
                <w:color w:val="000000"/>
              </w:rPr>
              <w:t> </w:t>
            </w:r>
          </w:p>
        </w:tc>
      </w:tr>
      <w:tr w:rsidR="00E03698" w14:paraId="1111A406"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E03996A" w14:textId="77777777" w:rsidR="00E03698" w:rsidRDefault="00E03698">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21558B"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8DB8DC3" w14:textId="77777777" w:rsidR="00E03698" w:rsidRDefault="00E03698">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09DA4AA2" w14:textId="77777777" w:rsidR="00E03698" w:rsidRDefault="00E03698">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66DE5B2" w14:textId="77777777" w:rsidR="00E03698" w:rsidRDefault="00E03698">
            <w:pPr>
              <w:rPr>
                <w:rFonts w:ascii="Calibri" w:hAnsi="Calibri"/>
                <w:color w:val="000000"/>
              </w:rPr>
            </w:pPr>
            <w:r>
              <w:rPr>
                <w:rFonts w:ascii="Calibri" w:hAnsi="Calibri"/>
                <w:color w:val="000000"/>
              </w:rPr>
              <w:t> </w:t>
            </w:r>
          </w:p>
        </w:tc>
      </w:tr>
      <w:tr w:rsidR="00EA5DBC" w14:paraId="5FE4EB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CE4328"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FF3529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4B42479"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3DE829F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0E9E09A6" w14:textId="77777777" w:rsidR="00EA5DBC" w:rsidRDefault="00EA5DBC">
            <w:pPr>
              <w:rPr>
                <w:rFonts w:ascii="Calibri" w:hAnsi="Calibri"/>
                <w:color w:val="000000"/>
              </w:rPr>
            </w:pPr>
          </w:p>
        </w:tc>
      </w:tr>
      <w:tr w:rsidR="00EA5DBC" w14:paraId="12E21B2B"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6C3A4159"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1E9E40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DD9B3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4984912"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1382B4D" w14:textId="77777777" w:rsidR="00EA5DBC" w:rsidRDefault="00EA5DBC">
            <w:pPr>
              <w:rPr>
                <w:rFonts w:ascii="Calibri" w:hAnsi="Calibri"/>
                <w:color w:val="000000"/>
              </w:rPr>
            </w:pPr>
          </w:p>
        </w:tc>
      </w:tr>
      <w:tr w:rsidR="00EA5DBC" w14:paraId="1D9640C2"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0738ED35"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2DF0C0A7"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81B9B91"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62BB570"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75DC4028" w14:textId="77777777" w:rsidR="00EA5DBC" w:rsidRDefault="00EA5DBC">
            <w:pPr>
              <w:rPr>
                <w:rFonts w:ascii="Calibri" w:hAnsi="Calibri"/>
                <w:color w:val="000000"/>
              </w:rPr>
            </w:pPr>
          </w:p>
        </w:tc>
      </w:tr>
      <w:tr w:rsidR="00EA5DBC" w14:paraId="1620B29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283F20A1" w14:textId="77777777" w:rsidR="00EA5DBC" w:rsidRDefault="00EA5DBC">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8D38546"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5AC9E88" w14:textId="77777777" w:rsidR="00EA5DBC" w:rsidRDefault="00EA5DBC">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4A4A818D" w14:textId="77777777" w:rsidR="00EA5DBC" w:rsidRDefault="00EA5DBC">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2758D644" w14:textId="77777777" w:rsidR="00EA5DBC" w:rsidRDefault="00EA5DBC">
            <w:pPr>
              <w:rPr>
                <w:rFonts w:ascii="Calibri" w:hAnsi="Calibri"/>
                <w:color w:val="000000"/>
              </w:rPr>
            </w:pPr>
          </w:p>
        </w:tc>
      </w:tr>
      <w:tr w:rsidR="00E03698" w14:paraId="296B1E1A" w14:textId="77777777" w:rsidTr="00000136">
        <w:trPr>
          <w:trHeight w:val="315"/>
        </w:trPr>
        <w:tc>
          <w:tcPr>
            <w:tcW w:w="1815" w:type="dxa"/>
            <w:tcBorders>
              <w:top w:val="nil"/>
              <w:left w:val="nil"/>
              <w:bottom w:val="nil"/>
              <w:right w:val="nil"/>
            </w:tcBorders>
            <w:shd w:val="clear" w:color="auto" w:fill="auto"/>
            <w:noWrap/>
            <w:vAlign w:val="bottom"/>
            <w:hideMark/>
          </w:tcPr>
          <w:p w14:paraId="7F70140F"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9BE6F0D" w14:textId="77777777" w:rsidR="00E03698" w:rsidRDefault="00E03698">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F2E7" w14:textId="77777777" w:rsidR="00E03698" w:rsidRPr="00CC2893" w:rsidRDefault="00E03698">
            <w:pPr>
              <w:rPr>
                <w:b/>
                <w:bCs/>
                <w:color w:val="000000"/>
              </w:rPr>
            </w:pPr>
            <w:r w:rsidRPr="00CC2893">
              <w:rPr>
                <w:b/>
                <w:bCs/>
                <w:color w:val="000000"/>
              </w:rPr>
              <w:t>Total In-State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2A917610" w14:textId="77777777" w:rsidR="00E03698" w:rsidRDefault="00E03698">
            <w:pPr>
              <w:rPr>
                <w:rFonts w:ascii="Calibri" w:hAnsi="Calibri"/>
                <w:b/>
                <w:bCs/>
                <w:color w:val="000000"/>
              </w:rPr>
            </w:pPr>
            <w:r>
              <w:rPr>
                <w:rFonts w:ascii="Calibri" w:hAnsi="Calibri"/>
                <w:b/>
                <w:bCs/>
                <w:color w:val="000000"/>
              </w:rPr>
              <w:t> </w:t>
            </w:r>
          </w:p>
        </w:tc>
      </w:tr>
      <w:tr w:rsidR="00E03698" w14:paraId="1DA01E7C" w14:textId="77777777" w:rsidTr="00000136">
        <w:trPr>
          <w:trHeight w:val="315"/>
        </w:trPr>
        <w:tc>
          <w:tcPr>
            <w:tcW w:w="1815" w:type="dxa"/>
            <w:tcBorders>
              <w:top w:val="nil"/>
              <w:left w:val="nil"/>
              <w:bottom w:val="nil"/>
              <w:right w:val="nil"/>
            </w:tcBorders>
            <w:shd w:val="clear" w:color="auto" w:fill="auto"/>
            <w:noWrap/>
            <w:vAlign w:val="bottom"/>
            <w:hideMark/>
          </w:tcPr>
          <w:p w14:paraId="0D6EA091" w14:textId="77777777" w:rsidR="00E03698" w:rsidRDefault="00E03698">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68129B56" w14:textId="77777777" w:rsidR="00E03698" w:rsidRDefault="00E03698">
            <w:pPr>
              <w:rPr>
                <w:rFonts w:ascii="Calibri" w:hAnsi="Calibri"/>
                <w:color w:val="000000"/>
              </w:rPr>
            </w:pPr>
          </w:p>
        </w:tc>
        <w:tc>
          <w:tcPr>
            <w:tcW w:w="2520" w:type="dxa"/>
            <w:tcBorders>
              <w:top w:val="nil"/>
              <w:left w:val="nil"/>
              <w:bottom w:val="nil"/>
              <w:right w:val="nil"/>
            </w:tcBorders>
            <w:shd w:val="clear" w:color="auto" w:fill="auto"/>
            <w:noWrap/>
            <w:vAlign w:val="bottom"/>
            <w:hideMark/>
          </w:tcPr>
          <w:p w14:paraId="2CDE2914" w14:textId="77777777" w:rsidR="00E03698" w:rsidRPr="00CC2893" w:rsidRDefault="00E03698">
            <w:pPr>
              <w:rPr>
                <w:color w:val="000000"/>
              </w:rPr>
            </w:pPr>
          </w:p>
        </w:tc>
        <w:tc>
          <w:tcPr>
            <w:tcW w:w="2520" w:type="dxa"/>
            <w:tcBorders>
              <w:top w:val="nil"/>
              <w:left w:val="nil"/>
              <w:bottom w:val="nil"/>
              <w:right w:val="nil"/>
            </w:tcBorders>
            <w:shd w:val="clear" w:color="auto" w:fill="auto"/>
            <w:noWrap/>
            <w:vAlign w:val="bottom"/>
            <w:hideMark/>
          </w:tcPr>
          <w:p w14:paraId="61DAC140" w14:textId="77777777" w:rsidR="00E03698" w:rsidRDefault="00E03698">
            <w:pPr>
              <w:rPr>
                <w:rFonts w:ascii="Calibri" w:hAnsi="Calibri"/>
                <w:color w:val="000000"/>
              </w:rPr>
            </w:pPr>
          </w:p>
        </w:tc>
        <w:tc>
          <w:tcPr>
            <w:tcW w:w="2125" w:type="dxa"/>
            <w:tcBorders>
              <w:top w:val="nil"/>
              <w:left w:val="nil"/>
              <w:bottom w:val="nil"/>
              <w:right w:val="nil"/>
            </w:tcBorders>
            <w:shd w:val="clear" w:color="auto" w:fill="auto"/>
            <w:noWrap/>
            <w:vAlign w:val="bottom"/>
            <w:hideMark/>
          </w:tcPr>
          <w:p w14:paraId="20349E0D" w14:textId="77777777" w:rsidR="00E03698" w:rsidRDefault="00E03698">
            <w:pPr>
              <w:rPr>
                <w:rFonts w:ascii="Calibri" w:hAnsi="Calibri"/>
                <w:color w:val="000000"/>
              </w:rPr>
            </w:pPr>
          </w:p>
        </w:tc>
      </w:tr>
      <w:tr w:rsidR="005F6590" w:rsidRPr="00CC2893" w14:paraId="75A9B53C" w14:textId="77777777" w:rsidTr="005F6590">
        <w:trPr>
          <w:trHeight w:val="315"/>
        </w:trPr>
        <w:tc>
          <w:tcPr>
            <w:tcW w:w="10780" w:type="dxa"/>
            <w:gridSpan w:val="5"/>
            <w:tcBorders>
              <w:top w:val="nil"/>
              <w:left w:val="nil"/>
              <w:bottom w:val="nil"/>
              <w:right w:val="nil"/>
            </w:tcBorders>
            <w:shd w:val="clear" w:color="auto" w:fill="auto"/>
            <w:noWrap/>
            <w:vAlign w:val="bottom"/>
            <w:hideMark/>
          </w:tcPr>
          <w:p w14:paraId="22BE32A5" w14:textId="77777777" w:rsidR="005F6590" w:rsidRPr="00CC2893" w:rsidRDefault="005F6590" w:rsidP="003720AD">
            <w:pPr>
              <w:jc w:val="center"/>
              <w:rPr>
                <w:b/>
                <w:bCs/>
                <w:color w:val="000000"/>
              </w:rPr>
            </w:pPr>
            <w:r>
              <w:rPr>
                <w:b/>
                <w:bCs/>
                <w:color w:val="000000"/>
              </w:rPr>
              <w:t>OUT</w:t>
            </w:r>
            <w:r w:rsidR="003720AD">
              <w:rPr>
                <w:b/>
                <w:bCs/>
                <w:color w:val="000000"/>
              </w:rPr>
              <w:t>-</w:t>
            </w:r>
            <w:r>
              <w:rPr>
                <w:b/>
                <w:bCs/>
                <w:color w:val="000000"/>
              </w:rPr>
              <w:t>OF</w:t>
            </w:r>
            <w:r w:rsidR="003720AD">
              <w:rPr>
                <w:b/>
                <w:bCs/>
                <w:color w:val="000000"/>
              </w:rPr>
              <w:t>-</w:t>
            </w:r>
            <w:r w:rsidRPr="00CC2893">
              <w:rPr>
                <w:b/>
                <w:bCs/>
                <w:color w:val="000000"/>
              </w:rPr>
              <w:t xml:space="preserve">STATE TRAVEL </w:t>
            </w:r>
            <w:r w:rsidRPr="00CC2893">
              <w:rPr>
                <w:color w:val="000000"/>
              </w:rPr>
              <w:t>(USE LOCAL TRAVEL REIMBURS</w:t>
            </w:r>
            <w:r w:rsidR="001C3880">
              <w:rPr>
                <w:color w:val="000000"/>
              </w:rPr>
              <w:t>E</w:t>
            </w:r>
            <w:r w:rsidRPr="00CC2893">
              <w:rPr>
                <w:color w:val="000000"/>
              </w:rPr>
              <w:t>MENT POLICIES)</w:t>
            </w:r>
          </w:p>
        </w:tc>
      </w:tr>
      <w:tr w:rsidR="005F6590" w:rsidRPr="00CC2893" w14:paraId="19D052F4" w14:textId="77777777" w:rsidTr="00000136">
        <w:trPr>
          <w:trHeight w:val="1620"/>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AC213" w14:textId="77777777" w:rsidR="005F6590" w:rsidRPr="00CC2893" w:rsidRDefault="005F6590" w:rsidP="005F6590">
            <w:pPr>
              <w:rPr>
                <w:color w:val="000000"/>
                <w:sz w:val="22"/>
                <w:szCs w:val="22"/>
              </w:rPr>
            </w:pPr>
            <w:r>
              <w:rPr>
                <w:color w:val="000000"/>
                <w:sz w:val="22"/>
                <w:szCs w:val="22"/>
              </w:rPr>
              <w:t>A</w:t>
            </w:r>
            <w:r w:rsidRPr="00CC2893">
              <w:rPr>
                <w:color w:val="000000"/>
                <w:sz w:val="22"/>
                <w:szCs w:val="22"/>
              </w:rPr>
              <w:t>ctivity Name (activities must be on management plan)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E140F5E" w14:textId="77777777" w:rsidR="005F6590" w:rsidRPr="00CC2893" w:rsidRDefault="005F6590" w:rsidP="003720AD">
            <w:pPr>
              <w:rPr>
                <w:color w:val="000000"/>
                <w:sz w:val="22"/>
                <w:szCs w:val="22"/>
              </w:rPr>
            </w:pPr>
            <w:r w:rsidRPr="00CC2893">
              <w:rPr>
                <w:color w:val="000000"/>
                <w:sz w:val="22"/>
                <w:szCs w:val="22"/>
              </w:rPr>
              <w:t xml:space="preserve">Estimated Lodging Cost (nightly hotel rate multiplied by </w:t>
            </w:r>
            <w:r w:rsidR="003720AD">
              <w:rPr>
                <w:color w:val="000000"/>
                <w:sz w:val="22"/>
                <w:szCs w:val="22"/>
              </w:rPr>
              <w:t>n</w:t>
            </w:r>
            <w:r w:rsidR="00000136">
              <w:rPr>
                <w:color w:val="000000"/>
                <w:sz w:val="22"/>
                <w:szCs w:val="22"/>
              </w:rPr>
              <w:t>o.</w:t>
            </w:r>
            <w:r w:rsidRPr="00CC2893">
              <w:rPr>
                <w:color w:val="000000"/>
                <w:sz w:val="22"/>
                <w:szCs w:val="22"/>
              </w:rPr>
              <w:t xml:space="preserve"> of nights)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29E7965" w14:textId="410E9B99" w:rsidR="005F6590" w:rsidRPr="00CC2893" w:rsidRDefault="002A3A2A" w:rsidP="005F6590">
            <w:pPr>
              <w:rPr>
                <w:color w:val="000000"/>
                <w:sz w:val="22"/>
                <w:szCs w:val="22"/>
              </w:rPr>
            </w:pPr>
            <w:r w:rsidRPr="00CC2893">
              <w:rPr>
                <w:color w:val="000000"/>
                <w:sz w:val="22"/>
                <w:szCs w:val="22"/>
              </w:rPr>
              <w:t>Estimated Mileage</w:t>
            </w:r>
            <w:r w:rsidR="005F6590" w:rsidRPr="00CC2893">
              <w:rPr>
                <w:color w:val="000000"/>
                <w:sz w:val="22"/>
                <w:szCs w:val="22"/>
              </w:rPr>
              <w:t xml:space="preserve"> Cost (miles multiplied by local mileage reimbursement rate)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4A3CF10" w14:textId="77777777" w:rsidR="005F6590" w:rsidRPr="00CC2893" w:rsidRDefault="005F6590" w:rsidP="005F6590">
            <w:pPr>
              <w:rPr>
                <w:color w:val="000000"/>
                <w:sz w:val="22"/>
                <w:szCs w:val="22"/>
              </w:rPr>
            </w:pPr>
            <w:r w:rsidRPr="00CC2893">
              <w:rPr>
                <w:color w:val="000000"/>
                <w:sz w:val="22"/>
                <w:szCs w:val="22"/>
              </w:rPr>
              <w:t>Estimated Meal Cost (following local policies for daily limits)</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14:paraId="7B4B7B91" w14:textId="77777777" w:rsidR="005F6590" w:rsidRPr="00CC2893" w:rsidRDefault="005F6590" w:rsidP="00961348">
            <w:pPr>
              <w:rPr>
                <w:color w:val="000000"/>
                <w:sz w:val="22"/>
                <w:szCs w:val="22"/>
              </w:rPr>
            </w:pPr>
            <w:r w:rsidRPr="00CC2893">
              <w:rPr>
                <w:b/>
                <w:bCs/>
                <w:color w:val="000000"/>
                <w:sz w:val="22"/>
                <w:szCs w:val="22"/>
              </w:rPr>
              <w:t>Total Activity Cost</w:t>
            </w:r>
            <w:r w:rsidRPr="00CC2893">
              <w:rPr>
                <w:color w:val="000000"/>
                <w:sz w:val="22"/>
                <w:szCs w:val="22"/>
              </w:rPr>
              <w:t xml:space="preserve"> (sum of lodging, mileage, </w:t>
            </w:r>
            <w:r w:rsidR="00961348">
              <w:rPr>
                <w:color w:val="000000"/>
                <w:sz w:val="22"/>
                <w:szCs w:val="22"/>
              </w:rPr>
              <w:t>and</w:t>
            </w:r>
            <w:r w:rsidRPr="00CC2893">
              <w:rPr>
                <w:color w:val="000000"/>
                <w:sz w:val="22"/>
                <w:szCs w:val="22"/>
              </w:rPr>
              <w:t xml:space="preserve"> meals)</w:t>
            </w:r>
            <w:r w:rsidR="00DF1E06">
              <w:rPr>
                <w:color w:val="000000"/>
                <w:sz w:val="22"/>
                <w:szCs w:val="22"/>
              </w:rPr>
              <w:t xml:space="preserve"> </w:t>
            </w:r>
          </w:p>
        </w:tc>
      </w:tr>
      <w:tr w:rsidR="005F6590" w14:paraId="7EB78299"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80B160F"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C5A18D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778A0D6"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9BF27AD"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65621474" w14:textId="77777777" w:rsidR="005F6590" w:rsidRDefault="005F6590" w:rsidP="005F6590">
            <w:pPr>
              <w:rPr>
                <w:rFonts w:ascii="Calibri" w:hAnsi="Calibri"/>
                <w:color w:val="000000"/>
              </w:rPr>
            </w:pPr>
            <w:r>
              <w:rPr>
                <w:rFonts w:ascii="Calibri" w:hAnsi="Calibri"/>
                <w:color w:val="000000"/>
              </w:rPr>
              <w:t> </w:t>
            </w:r>
          </w:p>
        </w:tc>
      </w:tr>
      <w:tr w:rsidR="005F6590" w14:paraId="7F98948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611A2D54"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49D232"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F11AA78"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C5A36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101B3A4F" w14:textId="77777777" w:rsidR="005F6590" w:rsidRDefault="005F6590" w:rsidP="005F6590">
            <w:pPr>
              <w:rPr>
                <w:rFonts w:ascii="Calibri" w:hAnsi="Calibri"/>
                <w:color w:val="000000"/>
              </w:rPr>
            </w:pPr>
            <w:r>
              <w:rPr>
                <w:rFonts w:ascii="Calibri" w:hAnsi="Calibri"/>
                <w:color w:val="000000"/>
              </w:rPr>
              <w:t> </w:t>
            </w:r>
          </w:p>
        </w:tc>
      </w:tr>
      <w:tr w:rsidR="005F6590" w14:paraId="15BB48E3"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1B870937" w14:textId="77777777" w:rsidR="005F6590" w:rsidRDefault="005F6590" w:rsidP="005F6590">
            <w:pPr>
              <w:rPr>
                <w:rFonts w:ascii="Calibri" w:hAnsi="Calibri"/>
                <w:color w:val="000000"/>
              </w:rPr>
            </w:pPr>
            <w:r>
              <w:rPr>
                <w:rFonts w:ascii="Calibri" w:hAnsi="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79345C"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DA7BCD" w14:textId="77777777" w:rsidR="005F6590" w:rsidRDefault="005F6590" w:rsidP="005F6590">
            <w:pPr>
              <w:rPr>
                <w:rFonts w:ascii="Calibri" w:hAnsi="Calibri"/>
                <w:color w:val="000000"/>
              </w:rPr>
            </w:pPr>
            <w:r>
              <w:rPr>
                <w:rFonts w:ascii="Calibri"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2CC1ACC" w14:textId="77777777" w:rsidR="005F6590" w:rsidRDefault="005F6590" w:rsidP="005F6590">
            <w:pPr>
              <w:rPr>
                <w:rFonts w:ascii="Calibri" w:hAnsi="Calibri"/>
                <w:color w:val="000000"/>
              </w:rPr>
            </w:pPr>
            <w:r>
              <w:rPr>
                <w:rFonts w:ascii="Calibri" w:hAnsi="Calibri"/>
                <w:color w:val="000000"/>
              </w:rPr>
              <w:t> </w:t>
            </w:r>
          </w:p>
        </w:tc>
        <w:tc>
          <w:tcPr>
            <w:tcW w:w="2125" w:type="dxa"/>
            <w:tcBorders>
              <w:top w:val="nil"/>
              <w:left w:val="nil"/>
              <w:bottom w:val="single" w:sz="4" w:space="0" w:color="auto"/>
              <w:right w:val="single" w:sz="4" w:space="0" w:color="auto"/>
            </w:tcBorders>
            <w:shd w:val="clear" w:color="auto" w:fill="auto"/>
            <w:noWrap/>
            <w:vAlign w:val="bottom"/>
            <w:hideMark/>
          </w:tcPr>
          <w:p w14:paraId="4B2CEE35" w14:textId="77777777" w:rsidR="005F6590" w:rsidRDefault="005F6590" w:rsidP="005F6590">
            <w:pPr>
              <w:rPr>
                <w:rFonts w:ascii="Calibri" w:hAnsi="Calibri"/>
                <w:color w:val="000000"/>
              </w:rPr>
            </w:pPr>
            <w:r>
              <w:rPr>
                <w:rFonts w:ascii="Calibri" w:hAnsi="Calibri"/>
                <w:color w:val="000000"/>
              </w:rPr>
              <w:t> </w:t>
            </w:r>
          </w:p>
        </w:tc>
      </w:tr>
      <w:tr w:rsidR="002323BE" w14:paraId="61E5F3A7" w14:textId="77777777" w:rsidTr="00000136">
        <w:trPr>
          <w:trHeight w:val="315"/>
        </w:trPr>
        <w:tc>
          <w:tcPr>
            <w:tcW w:w="1815" w:type="dxa"/>
            <w:tcBorders>
              <w:top w:val="nil"/>
              <w:left w:val="single" w:sz="4" w:space="0" w:color="auto"/>
              <w:bottom w:val="single" w:sz="4" w:space="0" w:color="auto"/>
              <w:right w:val="single" w:sz="4" w:space="0" w:color="auto"/>
            </w:tcBorders>
            <w:shd w:val="clear" w:color="auto" w:fill="auto"/>
            <w:noWrap/>
            <w:vAlign w:val="bottom"/>
          </w:tcPr>
          <w:p w14:paraId="4CE7F9F1" w14:textId="77777777" w:rsidR="002323BE" w:rsidRDefault="002323BE" w:rsidP="005F6590">
            <w:pPr>
              <w:rPr>
                <w:rFonts w:ascii="Calibri" w:hAnsi="Calibri"/>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7A6C655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2B78D628" w14:textId="77777777" w:rsidR="002323BE" w:rsidRDefault="002323BE" w:rsidP="005F6590">
            <w:pPr>
              <w:rPr>
                <w:rFonts w:ascii="Calibri" w:hAnsi="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5BC99AB" w14:textId="77777777" w:rsidR="002323BE" w:rsidRDefault="002323BE" w:rsidP="005F6590">
            <w:pPr>
              <w:rPr>
                <w:rFonts w:ascii="Calibri" w:hAnsi="Calibri"/>
                <w:color w:val="000000"/>
              </w:rPr>
            </w:pPr>
          </w:p>
        </w:tc>
        <w:tc>
          <w:tcPr>
            <w:tcW w:w="2125" w:type="dxa"/>
            <w:tcBorders>
              <w:top w:val="nil"/>
              <w:left w:val="nil"/>
              <w:bottom w:val="single" w:sz="4" w:space="0" w:color="auto"/>
              <w:right w:val="single" w:sz="4" w:space="0" w:color="auto"/>
            </w:tcBorders>
            <w:shd w:val="clear" w:color="auto" w:fill="auto"/>
            <w:noWrap/>
            <w:vAlign w:val="bottom"/>
          </w:tcPr>
          <w:p w14:paraId="3F60067E" w14:textId="77777777" w:rsidR="002323BE" w:rsidRDefault="002323BE" w:rsidP="005F6590">
            <w:pPr>
              <w:rPr>
                <w:rFonts w:ascii="Calibri" w:hAnsi="Calibri"/>
                <w:color w:val="000000"/>
              </w:rPr>
            </w:pPr>
          </w:p>
        </w:tc>
      </w:tr>
      <w:tr w:rsidR="005F6590" w14:paraId="62018CD1" w14:textId="77777777" w:rsidTr="00000136">
        <w:trPr>
          <w:trHeight w:val="315"/>
        </w:trPr>
        <w:tc>
          <w:tcPr>
            <w:tcW w:w="1815" w:type="dxa"/>
            <w:tcBorders>
              <w:top w:val="nil"/>
              <w:left w:val="nil"/>
              <w:bottom w:val="nil"/>
              <w:right w:val="nil"/>
            </w:tcBorders>
            <w:shd w:val="clear" w:color="auto" w:fill="auto"/>
            <w:noWrap/>
            <w:vAlign w:val="bottom"/>
            <w:hideMark/>
          </w:tcPr>
          <w:p w14:paraId="4DC12C60" w14:textId="77777777" w:rsidR="005F6590" w:rsidRDefault="005F6590" w:rsidP="005F6590">
            <w:pPr>
              <w:rPr>
                <w:rFonts w:ascii="Calibri" w:hAnsi="Calibri"/>
                <w:color w:val="000000"/>
              </w:rPr>
            </w:pPr>
          </w:p>
        </w:tc>
        <w:tc>
          <w:tcPr>
            <w:tcW w:w="1800" w:type="dxa"/>
            <w:tcBorders>
              <w:top w:val="nil"/>
              <w:left w:val="nil"/>
              <w:bottom w:val="nil"/>
              <w:right w:val="nil"/>
            </w:tcBorders>
            <w:shd w:val="clear" w:color="auto" w:fill="auto"/>
            <w:noWrap/>
            <w:vAlign w:val="bottom"/>
            <w:hideMark/>
          </w:tcPr>
          <w:p w14:paraId="06D04F7F" w14:textId="77777777" w:rsidR="005F6590" w:rsidRDefault="005F6590" w:rsidP="005F6590">
            <w:pPr>
              <w:rPr>
                <w:rFonts w:ascii="Calibri" w:hAnsi="Calibri"/>
                <w:color w:val="000000"/>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66ED7" w14:textId="77777777" w:rsidR="005F6590" w:rsidRPr="00CC2893" w:rsidRDefault="005F6590" w:rsidP="003720AD">
            <w:pPr>
              <w:rPr>
                <w:b/>
                <w:bCs/>
                <w:color w:val="000000"/>
              </w:rPr>
            </w:pPr>
            <w:r>
              <w:rPr>
                <w:b/>
                <w:bCs/>
                <w:color w:val="000000"/>
              </w:rPr>
              <w:t>Total Out</w:t>
            </w:r>
            <w:r w:rsidR="003720AD">
              <w:rPr>
                <w:b/>
                <w:bCs/>
                <w:color w:val="000000"/>
              </w:rPr>
              <w:t>-</w:t>
            </w:r>
            <w:r>
              <w:rPr>
                <w:b/>
                <w:bCs/>
                <w:color w:val="000000"/>
              </w:rPr>
              <w:t>of</w:t>
            </w:r>
            <w:r w:rsidR="003720AD">
              <w:rPr>
                <w:b/>
                <w:bCs/>
                <w:color w:val="000000"/>
              </w:rPr>
              <w:t>-</w:t>
            </w:r>
            <w:r w:rsidRPr="00CC2893">
              <w:rPr>
                <w:b/>
                <w:bCs/>
                <w:color w:val="000000"/>
              </w:rPr>
              <w:t>State Travel Requested:</w:t>
            </w:r>
          </w:p>
        </w:tc>
        <w:tc>
          <w:tcPr>
            <w:tcW w:w="2125" w:type="dxa"/>
            <w:tcBorders>
              <w:top w:val="nil"/>
              <w:left w:val="nil"/>
              <w:bottom w:val="single" w:sz="4" w:space="0" w:color="auto"/>
              <w:right w:val="single" w:sz="4" w:space="0" w:color="auto"/>
            </w:tcBorders>
            <w:shd w:val="clear" w:color="auto" w:fill="auto"/>
            <w:noWrap/>
            <w:vAlign w:val="bottom"/>
            <w:hideMark/>
          </w:tcPr>
          <w:p w14:paraId="4056EE52" w14:textId="77777777" w:rsidR="005F6590" w:rsidRDefault="005F6590" w:rsidP="005F6590">
            <w:pPr>
              <w:rPr>
                <w:rFonts w:ascii="Calibri" w:hAnsi="Calibri"/>
                <w:b/>
                <w:bCs/>
                <w:color w:val="000000"/>
              </w:rPr>
            </w:pPr>
            <w:r>
              <w:rPr>
                <w:rFonts w:ascii="Calibri" w:hAnsi="Calibri"/>
                <w:b/>
                <w:bCs/>
                <w:color w:val="000000"/>
              </w:rPr>
              <w:t> </w:t>
            </w:r>
          </w:p>
        </w:tc>
      </w:tr>
      <w:tr w:rsidR="00E03698" w14:paraId="6E8C83A2" w14:textId="77777777" w:rsidTr="00E03698">
        <w:trPr>
          <w:trHeight w:val="315"/>
        </w:trPr>
        <w:tc>
          <w:tcPr>
            <w:tcW w:w="10780" w:type="dxa"/>
            <w:gridSpan w:val="5"/>
            <w:tcBorders>
              <w:top w:val="nil"/>
              <w:left w:val="nil"/>
              <w:bottom w:val="nil"/>
              <w:right w:val="nil"/>
            </w:tcBorders>
            <w:shd w:val="clear" w:color="auto" w:fill="auto"/>
            <w:noWrap/>
            <w:vAlign w:val="bottom"/>
            <w:hideMark/>
          </w:tcPr>
          <w:p w14:paraId="708408BC" w14:textId="77777777" w:rsidR="001E4BBC" w:rsidRDefault="001E4BBC">
            <w:pPr>
              <w:jc w:val="center"/>
              <w:rPr>
                <w:b/>
                <w:bCs/>
                <w:color w:val="000000"/>
              </w:rPr>
            </w:pPr>
          </w:p>
          <w:p w14:paraId="14501A32" w14:textId="77777777" w:rsidR="001E4BBC" w:rsidRDefault="001E4BBC">
            <w:pPr>
              <w:jc w:val="center"/>
              <w:rPr>
                <w:b/>
                <w:bCs/>
                <w:color w:val="000000"/>
              </w:rPr>
            </w:pPr>
          </w:p>
          <w:p w14:paraId="6009BA6B" w14:textId="77777777" w:rsidR="001E4BBC" w:rsidRDefault="001E4BBC">
            <w:pPr>
              <w:jc w:val="center"/>
              <w:rPr>
                <w:b/>
                <w:bCs/>
                <w:color w:val="000000"/>
              </w:rPr>
            </w:pPr>
          </w:p>
          <w:p w14:paraId="704174EF" w14:textId="77777777" w:rsidR="005F6590" w:rsidRDefault="005F6590">
            <w:pPr>
              <w:jc w:val="center"/>
              <w:rPr>
                <w:b/>
                <w:bCs/>
                <w:color w:val="000000"/>
              </w:rPr>
            </w:pPr>
            <w:r>
              <w:rPr>
                <w:b/>
                <w:bCs/>
                <w:color w:val="000000"/>
              </w:rPr>
              <w:lastRenderedPageBreak/>
              <w:t>Proposed Detailed Budget Continued</w:t>
            </w:r>
          </w:p>
          <w:p w14:paraId="1A2FDB67" w14:textId="77777777" w:rsidR="005F6590" w:rsidRDefault="005F6590">
            <w:pPr>
              <w:jc w:val="center"/>
              <w:rPr>
                <w:b/>
                <w:bCs/>
                <w:color w:val="000000"/>
              </w:rPr>
            </w:pPr>
          </w:p>
          <w:p w14:paraId="3900CB85" w14:textId="77777777" w:rsidR="00E03698" w:rsidRPr="00CC2893" w:rsidRDefault="00E03698">
            <w:pPr>
              <w:jc w:val="center"/>
              <w:rPr>
                <w:b/>
                <w:bCs/>
                <w:color w:val="000000"/>
              </w:rPr>
            </w:pPr>
            <w:r w:rsidRPr="00CC2893">
              <w:rPr>
                <w:b/>
                <w:bCs/>
                <w:color w:val="000000"/>
              </w:rPr>
              <w:t>REGISTRATION FEES (TEACHER FOR PROFESSIONAL DEVELOPMENT ONLY)</w:t>
            </w:r>
          </w:p>
        </w:tc>
      </w:tr>
    </w:tbl>
    <w:p w14:paraId="1FA2C149" w14:textId="77777777" w:rsidR="00DF4A3F" w:rsidRDefault="00DF4A3F" w:rsidP="001117B4">
      <w:pPr>
        <w:tabs>
          <w:tab w:val="left" w:pos="7200"/>
          <w:tab w:val="left" w:pos="10080"/>
        </w:tabs>
        <w:spacing w:line="200" w:lineRule="exact"/>
        <w:rPr>
          <w:b/>
          <w:bCs/>
          <w:sz w:val="20"/>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73"/>
        <w:gridCol w:w="3573"/>
      </w:tblGrid>
      <w:tr w:rsidR="005F6590" w14:paraId="266C7CB6" w14:textId="77777777" w:rsidTr="00631111">
        <w:trPr>
          <w:trHeight w:val="424"/>
        </w:trPr>
        <w:tc>
          <w:tcPr>
            <w:tcW w:w="3573" w:type="dxa"/>
            <w:shd w:val="clear" w:color="auto" w:fill="auto"/>
          </w:tcPr>
          <w:p w14:paraId="41DDC27E" w14:textId="77777777" w:rsidR="005F6590" w:rsidRPr="00631111" w:rsidRDefault="005F6590" w:rsidP="00631111">
            <w:pPr>
              <w:tabs>
                <w:tab w:val="left" w:pos="7200"/>
                <w:tab w:val="left" w:pos="10080"/>
              </w:tabs>
              <w:spacing w:line="200" w:lineRule="exact"/>
              <w:rPr>
                <w:b/>
                <w:bCs/>
                <w:sz w:val="20"/>
              </w:rPr>
            </w:pPr>
            <w:r w:rsidRPr="00631111">
              <w:rPr>
                <w:b/>
                <w:bCs/>
                <w:sz w:val="20"/>
              </w:rPr>
              <w:t xml:space="preserve">Activity: </w:t>
            </w:r>
            <w:r w:rsidRPr="00631111">
              <w:rPr>
                <w:color w:val="000000"/>
                <w:sz w:val="22"/>
                <w:szCs w:val="22"/>
              </w:rPr>
              <w:t>(activities must be on management plan)</w:t>
            </w:r>
          </w:p>
        </w:tc>
        <w:tc>
          <w:tcPr>
            <w:tcW w:w="3573" w:type="dxa"/>
            <w:shd w:val="clear" w:color="auto" w:fill="auto"/>
          </w:tcPr>
          <w:p w14:paraId="737B45B8" w14:textId="77777777" w:rsidR="005F6590" w:rsidRPr="00631111" w:rsidRDefault="005F6590" w:rsidP="005C2665">
            <w:pPr>
              <w:tabs>
                <w:tab w:val="left" w:pos="7200"/>
                <w:tab w:val="left" w:pos="10080"/>
              </w:tabs>
              <w:spacing w:line="200" w:lineRule="exact"/>
              <w:rPr>
                <w:b/>
                <w:bCs/>
                <w:sz w:val="20"/>
              </w:rPr>
            </w:pPr>
            <w:r w:rsidRPr="00631111">
              <w:rPr>
                <w:b/>
                <w:bCs/>
                <w:sz w:val="20"/>
              </w:rPr>
              <w:t>In-State Registration:</w:t>
            </w:r>
            <w:r w:rsidR="002323BE" w:rsidRPr="00631111">
              <w:rPr>
                <w:b/>
                <w:bCs/>
                <w:sz w:val="20"/>
              </w:rPr>
              <w:t xml:space="preserve"> </w:t>
            </w:r>
            <w:r w:rsidR="005C2665">
              <w:rPr>
                <w:bCs/>
                <w:sz w:val="20"/>
              </w:rPr>
              <w:t>(U</w:t>
            </w:r>
            <w:r w:rsidR="002323BE" w:rsidRPr="00631111">
              <w:rPr>
                <w:bCs/>
                <w:sz w:val="20"/>
              </w:rPr>
              <w:t>se total in-state registration total on budget summary</w:t>
            </w:r>
            <w:r w:rsidR="005C2665">
              <w:rPr>
                <w:bCs/>
                <w:sz w:val="20"/>
              </w:rPr>
              <w:t xml:space="preserve">.) </w:t>
            </w:r>
          </w:p>
        </w:tc>
        <w:tc>
          <w:tcPr>
            <w:tcW w:w="3573" w:type="dxa"/>
            <w:shd w:val="clear" w:color="auto" w:fill="auto"/>
          </w:tcPr>
          <w:p w14:paraId="5B2E9DE7" w14:textId="77777777" w:rsidR="005F6590" w:rsidRPr="00631111" w:rsidRDefault="005F6590" w:rsidP="003720AD">
            <w:pPr>
              <w:tabs>
                <w:tab w:val="left" w:pos="7200"/>
                <w:tab w:val="left" w:pos="10080"/>
              </w:tabs>
              <w:spacing w:line="200" w:lineRule="exact"/>
              <w:rPr>
                <w:b/>
                <w:bCs/>
                <w:sz w:val="20"/>
              </w:rPr>
            </w:pPr>
            <w:r w:rsidRPr="00631111">
              <w:rPr>
                <w:b/>
                <w:bCs/>
                <w:sz w:val="20"/>
              </w:rPr>
              <w:t>Out</w:t>
            </w:r>
            <w:r w:rsidR="003720AD">
              <w:rPr>
                <w:b/>
                <w:bCs/>
                <w:sz w:val="20"/>
              </w:rPr>
              <w:t>-</w:t>
            </w:r>
            <w:r w:rsidRPr="00631111">
              <w:rPr>
                <w:b/>
                <w:bCs/>
                <w:sz w:val="20"/>
              </w:rPr>
              <w:t>of</w:t>
            </w:r>
            <w:r w:rsidR="003720AD">
              <w:rPr>
                <w:b/>
                <w:bCs/>
                <w:sz w:val="20"/>
              </w:rPr>
              <w:t>-</w:t>
            </w:r>
            <w:r w:rsidRPr="00631111">
              <w:rPr>
                <w:b/>
                <w:bCs/>
                <w:sz w:val="20"/>
              </w:rPr>
              <w:t>State Registration:</w:t>
            </w:r>
            <w:r w:rsidR="002323BE" w:rsidRPr="00631111">
              <w:rPr>
                <w:b/>
                <w:bCs/>
                <w:sz w:val="20"/>
              </w:rPr>
              <w:t xml:space="preserve"> (TOTAL OUT</w:t>
            </w:r>
            <w:r w:rsidR="00000136">
              <w:rPr>
                <w:b/>
                <w:bCs/>
                <w:sz w:val="20"/>
              </w:rPr>
              <w:t>-</w:t>
            </w:r>
            <w:r w:rsidR="002323BE" w:rsidRPr="00631111">
              <w:rPr>
                <w:b/>
                <w:bCs/>
                <w:sz w:val="20"/>
              </w:rPr>
              <w:t>OF</w:t>
            </w:r>
            <w:r w:rsidR="00000136">
              <w:rPr>
                <w:b/>
                <w:bCs/>
                <w:sz w:val="20"/>
              </w:rPr>
              <w:t>-</w:t>
            </w:r>
            <w:r w:rsidR="002323BE" w:rsidRPr="00631111">
              <w:rPr>
                <w:b/>
                <w:bCs/>
                <w:sz w:val="20"/>
              </w:rPr>
              <w:t xml:space="preserve">STATE TRAVEL AND REGISTRATION FOR </w:t>
            </w:r>
            <w:r w:rsidR="00000136">
              <w:rPr>
                <w:b/>
                <w:bCs/>
                <w:sz w:val="20"/>
              </w:rPr>
              <w:t xml:space="preserve">                 </w:t>
            </w:r>
            <w:r w:rsidR="002323BE" w:rsidRPr="00631111">
              <w:rPr>
                <w:b/>
                <w:bCs/>
                <w:sz w:val="20"/>
              </w:rPr>
              <w:t>OUT</w:t>
            </w:r>
            <w:r w:rsidR="00000136">
              <w:rPr>
                <w:b/>
                <w:bCs/>
                <w:sz w:val="20"/>
              </w:rPr>
              <w:t>-</w:t>
            </w:r>
            <w:r w:rsidR="002323BE" w:rsidRPr="00631111">
              <w:rPr>
                <w:b/>
                <w:bCs/>
                <w:sz w:val="20"/>
              </w:rPr>
              <w:t>OF</w:t>
            </w:r>
            <w:r w:rsidR="00000136">
              <w:rPr>
                <w:b/>
                <w:bCs/>
                <w:sz w:val="20"/>
              </w:rPr>
              <w:t>-</w:t>
            </w:r>
            <w:r w:rsidR="002323BE" w:rsidRPr="00631111">
              <w:rPr>
                <w:b/>
                <w:bCs/>
                <w:sz w:val="20"/>
              </w:rPr>
              <w:t>STATE EVENTS SHALL NOT EXCEED $1,</w:t>
            </w:r>
            <w:r w:rsidR="00503B86">
              <w:rPr>
                <w:b/>
                <w:bCs/>
                <w:sz w:val="20"/>
              </w:rPr>
              <w:t>8</w:t>
            </w:r>
            <w:r w:rsidR="002323BE" w:rsidRPr="00631111">
              <w:rPr>
                <w:b/>
                <w:bCs/>
                <w:sz w:val="20"/>
              </w:rPr>
              <w:t>00)</w:t>
            </w:r>
          </w:p>
        </w:tc>
      </w:tr>
      <w:tr w:rsidR="005F6590" w14:paraId="6A0A0D27" w14:textId="77777777" w:rsidTr="00631111">
        <w:trPr>
          <w:trHeight w:val="424"/>
        </w:trPr>
        <w:tc>
          <w:tcPr>
            <w:tcW w:w="3573" w:type="dxa"/>
            <w:shd w:val="clear" w:color="auto" w:fill="auto"/>
          </w:tcPr>
          <w:p w14:paraId="2AF92B2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3F8891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60B06470" w14:textId="77777777" w:rsidR="005F6590" w:rsidRPr="00631111" w:rsidRDefault="005F6590" w:rsidP="00631111">
            <w:pPr>
              <w:tabs>
                <w:tab w:val="left" w:pos="7200"/>
                <w:tab w:val="left" w:pos="10080"/>
              </w:tabs>
              <w:spacing w:line="200" w:lineRule="exact"/>
              <w:rPr>
                <w:b/>
                <w:bCs/>
                <w:sz w:val="20"/>
              </w:rPr>
            </w:pPr>
          </w:p>
        </w:tc>
      </w:tr>
      <w:tr w:rsidR="005F6590" w14:paraId="42C4F559" w14:textId="77777777" w:rsidTr="00631111">
        <w:trPr>
          <w:trHeight w:val="424"/>
        </w:trPr>
        <w:tc>
          <w:tcPr>
            <w:tcW w:w="3573" w:type="dxa"/>
            <w:shd w:val="clear" w:color="auto" w:fill="auto"/>
          </w:tcPr>
          <w:p w14:paraId="1EA783A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B72B2DA"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1A44217A" w14:textId="77777777" w:rsidR="005F6590" w:rsidRPr="00631111" w:rsidRDefault="005F6590" w:rsidP="00631111">
            <w:pPr>
              <w:tabs>
                <w:tab w:val="left" w:pos="7200"/>
                <w:tab w:val="left" w:pos="10080"/>
              </w:tabs>
              <w:spacing w:line="200" w:lineRule="exact"/>
              <w:rPr>
                <w:b/>
                <w:bCs/>
                <w:sz w:val="20"/>
              </w:rPr>
            </w:pPr>
          </w:p>
        </w:tc>
      </w:tr>
      <w:tr w:rsidR="005F6590" w14:paraId="51D6CE6C" w14:textId="77777777" w:rsidTr="00631111">
        <w:trPr>
          <w:trHeight w:val="424"/>
        </w:trPr>
        <w:tc>
          <w:tcPr>
            <w:tcW w:w="3573" w:type="dxa"/>
            <w:shd w:val="clear" w:color="auto" w:fill="auto"/>
          </w:tcPr>
          <w:p w14:paraId="190541B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79B77A12"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0ED30E43" w14:textId="77777777" w:rsidR="005F6590" w:rsidRPr="00631111" w:rsidRDefault="005F6590" w:rsidP="00631111">
            <w:pPr>
              <w:tabs>
                <w:tab w:val="left" w:pos="7200"/>
                <w:tab w:val="left" w:pos="10080"/>
              </w:tabs>
              <w:spacing w:line="200" w:lineRule="exact"/>
              <w:rPr>
                <w:b/>
                <w:bCs/>
                <w:sz w:val="20"/>
              </w:rPr>
            </w:pPr>
          </w:p>
        </w:tc>
      </w:tr>
      <w:tr w:rsidR="005F6590" w14:paraId="7D53C0C1" w14:textId="77777777" w:rsidTr="00631111">
        <w:trPr>
          <w:trHeight w:val="398"/>
        </w:trPr>
        <w:tc>
          <w:tcPr>
            <w:tcW w:w="3573" w:type="dxa"/>
            <w:shd w:val="clear" w:color="auto" w:fill="auto"/>
          </w:tcPr>
          <w:p w14:paraId="38B9D3E9"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4C0360D8"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38A71815" w14:textId="77777777" w:rsidR="005F6590" w:rsidRPr="00631111" w:rsidRDefault="005F6590" w:rsidP="00631111">
            <w:pPr>
              <w:tabs>
                <w:tab w:val="left" w:pos="7200"/>
                <w:tab w:val="left" w:pos="10080"/>
              </w:tabs>
              <w:spacing w:line="200" w:lineRule="exact"/>
              <w:rPr>
                <w:b/>
                <w:bCs/>
                <w:sz w:val="20"/>
              </w:rPr>
            </w:pPr>
          </w:p>
        </w:tc>
      </w:tr>
      <w:tr w:rsidR="005F6590" w14:paraId="1DF38535" w14:textId="77777777" w:rsidTr="00631111">
        <w:trPr>
          <w:trHeight w:val="424"/>
        </w:trPr>
        <w:tc>
          <w:tcPr>
            <w:tcW w:w="3573" w:type="dxa"/>
            <w:shd w:val="clear" w:color="auto" w:fill="auto"/>
          </w:tcPr>
          <w:p w14:paraId="1116B83B"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FA67CB0"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210A29D5" w14:textId="77777777" w:rsidR="005F6590" w:rsidRPr="00631111" w:rsidRDefault="005F6590" w:rsidP="00631111">
            <w:pPr>
              <w:tabs>
                <w:tab w:val="left" w:pos="7200"/>
                <w:tab w:val="left" w:pos="10080"/>
              </w:tabs>
              <w:spacing w:line="200" w:lineRule="exact"/>
              <w:rPr>
                <w:b/>
                <w:bCs/>
                <w:sz w:val="20"/>
              </w:rPr>
            </w:pPr>
          </w:p>
        </w:tc>
      </w:tr>
      <w:tr w:rsidR="005F6590" w14:paraId="765F3621" w14:textId="77777777" w:rsidTr="00631111">
        <w:trPr>
          <w:trHeight w:val="451"/>
        </w:trPr>
        <w:tc>
          <w:tcPr>
            <w:tcW w:w="3573" w:type="dxa"/>
            <w:shd w:val="clear" w:color="auto" w:fill="auto"/>
          </w:tcPr>
          <w:p w14:paraId="2249F7E8" w14:textId="77777777" w:rsidR="005F6590" w:rsidRPr="00631111" w:rsidRDefault="005F6590" w:rsidP="00631111">
            <w:pPr>
              <w:tabs>
                <w:tab w:val="left" w:pos="7200"/>
                <w:tab w:val="left" w:pos="10080"/>
              </w:tabs>
              <w:spacing w:line="200" w:lineRule="exact"/>
              <w:rPr>
                <w:b/>
                <w:bCs/>
                <w:sz w:val="20"/>
              </w:rPr>
            </w:pPr>
            <w:r w:rsidRPr="00631111">
              <w:rPr>
                <w:b/>
                <w:bCs/>
                <w:sz w:val="20"/>
              </w:rPr>
              <w:t>TOTAL:</w:t>
            </w:r>
          </w:p>
        </w:tc>
        <w:tc>
          <w:tcPr>
            <w:tcW w:w="3573" w:type="dxa"/>
            <w:shd w:val="clear" w:color="auto" w:fill="auto"/>
          </w:tcPr>
          <w:p w14:paraId="0AB834DC" w14:textId="77777777" w:rsidR="005F6590" w:rsidRPr="00631111" w:rsidRDefault="005F6590" w:rsidP="00631111">
            <w:pPr>
              <w:tabs>
                <w:tab w:val="left" w:pos="7200"/>
                <w:tab w:val="left" w:pos="10080"/>
              </w:tabs>
              <w:spacing w:line="200" w:lineRule="exact"/>
              <w:rPr>
                <w:b/>
                <w:bCs/>
                <w:sz w:val="20"/>
              </w:rPr>
            </w:pPr>
          </w:p>
        </w:tc>
        <w:tc>
          <w:tcPr>
            <w:tcW w:w="3573" w:type="dxa"/>
            <w:shd w:val="clear" w:color="auto" w:fill="auto"/>
          </w:tcPr>
          <w:p w14:paraId="57D08A87" w14:textId="77777777" w:rsidR="005F6590" w:rsidRPr="00631111" w:rsidRDefault="005F6590" w:rsidP="00631111">
            <w:pPr>
              <w:tabs>
                <w:tab w:val="left" w:pos="7200"/>
                <w:tab w:val="left" w:pos="10080"/>
              </w:tabs>
              <w:spacing w:line="200" w:lineRule="exact"/>
              <w:rPr>
                <w:b/>
                <w:bCs/>
                <w:sz w:val="20"/>
              </w:rPr>
            </w:pPr>
          </w:p>
        </w:tc>
      </w:tr>
    </w:tbl>
    <w:p w14:paraId="3DAC8F11" w14:textId="77777777" w:rsidR="00DF4A3F" w:rsidRDefault="00DF4A3F" w:rsidP="001117B4">
      <w:pPr>
        <w:tabs>
          <w:tab w:val="left" w:pos="7200"/>
          <w:tab w:val="left" w:pos="10080"/>
        </w:tabs>
        <w:spacing w:line="200" w:lineRule="exact"/>
        <w:rPr>
          <w:b/>
          <w:bCs/>
          <w:sz w:val="20"/>
        </w:rPr>
      </w:pPr>
    </w:p>
    <w:p w14:paraId="1FF95B6A" w14:textId="77777777" w:rsidR="00DF4A3F" w:rsidRDefault="005C2665" w:rsidP="001117B4">
      <w:pPr>
        <w:tabs>
          <w:tab w:val="left" w:pos="7200"/>
          <w:tab w:val="left" w:pos="10080"/>
        </w:tabs>
        <w:spacing w:line="200" w:lineRule="exact"/>
        <w:rPr>
          <w:b/>
          <w:bCs/>
          <w:sz w:val="20"/>
        </w:rPr>
      </w:pPr>
      <w:r>
        <w:rPr>
          <w:b/>
          <w:bCs/>
          <w:sz w:val="20"/>
        </w:rPr>
        <w:t>When transferring the dollar amounts from the Detailed Budget to the Budget Summary</w:t>
      </w:r>
      <w:r w:rsidR="00000136">
        <w:rPr>
          <w:b/>
          <w:bCs/>
          <w:sz w:val="20"/>
        </w:rPr>
        <w:t>,</w:t>
      </w:r>
      <w:r>
        <w:rPr>
          <w:b/>
          <w:bCs/>
          <w:sz w:val="20"/>
        </w:rPr>
        <w:t xml:space="preserve"> round all dollar values </w:t>
      </w:r>
      <w:r w:rsidR="00222D45">
        <w:rPr>
          <w:b/>
          <w:bCs/>
          <w:sz w:val="20"/>
        </w:rPr>
        <w:t xml:space="preserve">up </w:t>
      </w:r>
      <w:r>
        <w:rPr>
          <w:b/>
          <w:bCs/>
          <w:sz w:val="20"/>
        </w:rPr>
        <w:t xml:space="preserve">to the </w:t>
      </w:r>
      <w:r w:rsidR="00222D45">
        <w:rPr>
          <w:b/>
          <w:bCs/>
          <w:sz w:val="20"/>
        </w:rPr>
        <w:t xml:space="preserve">nearest </w:t>
      </w:r>
      <w:r>
        <w:rPr>
          <w:b/>
          <w:bCs/>
          <w:sz w:val="20"/>
        </w:rPr>
        <w:t xml:space="preserve">whole dollar. </w:t>
      </w:r>
      <w:r w:rsidR="002323BE">
        <w:rPr>
          <w:b/>
          <w:bCs/>
          <w:sz w:val="20"/>
        </w:rPr>
        <w:tab/>
      </w:r>
      <w:r w:rsidR="002323BE">
        <w:rPr>
          <w:b/>
          <w:bCs/>
          <w:sz w:val="20"/>
        </w:rPr>
        <w:tab/>
      </w:r>
    </w:p>
    <w:p w14:paraId="3C34BBFD" w14:textId="77777777" w:rsidR="00D31D73" w:rsidRDefault="00D31D73" w:rsidP="001117B4">
      <w:pPr>
        <w:tabs>
          <w:tab w:val="left" w:pos="7200"/>
          <w:tab w:val="left" w:pos="10080"/>
        </w:tabs>
        <w:spacing w:line="200" w:lineRule="exact"/>
        <w:rPr>
          <w:b/>
          <w:bCs/>
          <w:sz w:val="20"/>
        </w:rPr>
      </w:pPr>
    </w:p>
    <w:p w14:paraId="4E1CA184" w14:textId="156894DD" w:rsidR="005F6590" w:rsidRDefault="009A510F" w:rsidP="001117B4">
      <w:pPr>
        <w:tabs>
          <w:tab w:val="left" w:pos="7200"/>
          <w:tab w:val="left" w:pos="10080"/>
        </w:tabs>
        <w:spacing w:line="200" w:lineRule="exact"/>
        <w:rPr>
          <w:b/>
          <w:bCs/>
          <w:sz w:val="20"/>
        </w:rPr>
      </w:pPr>
      <w:r>
        <w:rPr>
          <w:noProof/>
        </w:rPr>
        <mc:AlternateContent>
          <mc:Choice Requires="wps">
            <w:drawing>
              <wp:anchor distT="0" distB="0" distL="114300" distR="114300" simplePos="0" relativeHeight="251657216" behindDoc="0" locked="0" layoutInCell="1" allowOverlap="1" wp14:anchorId="2D0D100A" wp14:editId="0D6C78F2">
                <wp:simplePos x="0" y="0"/>
                <wp:positionH relativeFrom="column">
                  <wp:posOffset>151765</wp:posOffset>
                </wp:positionH>
                <wp:positionV relativeFrom="paragraph">
                  <wp:posOffset>71755</wp:posOffset>
                </wp:positionV>
                <wp:extent cx="6703060" cy="1192530"/>
                <wp:effectExtent l="0" t="0" r="254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192530"/>
                        </a:xfrm>
                        <a:prstGeom prst="rect">
                          <a:avLst/>
                        </a:prstGeom>
                        <a:solidFill>
                          <a:srgbClr val="FFFFFF"/>
                        </a:solidFill>
                        <a:ln w="9525">
                          <a:solidFill>
                            <a:srgbClr val="000000"/>
                          </a:solidFill>
                          <a:miter lim="800000"/>
                          <a:headEnd/>
                          <a:tailEnd/>
                        </a:ln>
                      </wps:spPr>
                      <wps:txb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D100A" id="_x0000_s1029" type="#_x0000_t202" style="position:absolute;margin-left:11.95pt;margin-top:5.65pt;width:527.8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y6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">
                <v:textbox>
                  <w:txbxContent>
                    <w:p w14:paraId="285F62F8" w14:textId="77777777" w:rsidR="001E4BBC" w:rsidRPr="00EA5DBC" w:rsidRDefault="001E4BBC">
                      <w:pPr>
                        <w:rPr>
                          <w:b/>
                        </w:rPr>
                      </w:pPr>
                      <w:r w:rsidRPr="00EA5DBC">
                        <w:rPr>
                          <w:b/>
                        </w:rPr>
                        <w:t>NOTES:</w:t>
                      </w:r>
                    </w:p>
                    <w:p w14:paraId="6E648F8B" w14:textId="77777777" w:rsidR="001E4BBC" w:rsidRDefault="001E4BBC">
                      <w:pPr>
                        <w:rPr>
                          <w:sz w:val="20"/>
                          <w:szCs w:val="20"/>
                        </w:rPr>
                      </w:pPr>
                      <w:r>
                        <w:rPr>
                          <w:sz w:val="20"/>
                          <w:szCs w:val="20"/>
                        </w:rPr>
                        <w:t xml:space="preserve">1. </w:t>
                      </w:r>
                      <w:r w:rsidRPr="00EA5DBC">
                        <w:rPr>
                          <w:sz w:val="20"/>
                          <w:szCs w:val="20"/>
                        </w:rPr>
                        <w:t xml:space="preserve">SAE </w:t>
                      </w:r>
                      <w:r>
                        <w:rPr>
                          <w:sz w:val="20"/>
                          <w:szCs w:val="20"/>
                        </w:rPr>
                        <w:t>v</w:t>
                      </w:r>
                      <w:r w:rsidRPr="00EA5DBC">
                        <w:rPr>
                          <w:sz w:val="20"/>
                          <w:szCs w:val="20"/>
                        </w:rPr>
                        <w:t>isits should be entered as an activi</w:t>
                      </w:r>
                      <w:r>
                        <w:rPr>
                          <w:sz w:val="20"/>
                          <w:szCs w:val="20"/>
                        </w:rPr>
                        <w:t>ty, only mileage should be claim</w:t>
                      </w:r>
                      <w:r w:rsidRPr="00EA5DBC">
                        <w:rPr>
                          <w:sz w:val="20"/>
                          <w:szCs w:val="20"/>
                        </w:rPr>
                        <w:t xml:space="preserve">ed. </w:t>
                      </w:r>
                    </w:p>
                    <w:p w14:paraId="22E3C454" w14:textId="77777777" w:rsidR="001E4BBC" w:rsidRDefault="001E4BBC">
                      <w:pPr>
                        <w:rPr>
                          <w:sz w:val="20"/>
                          <w:szCs w:val="20"/>
                        </w:rPr>
                      </w:pPr>
                      <w:r>
                        <w:rPr>
                          <w:sz w:val="20"/>
                          <w:szCs w:val="20"/>
                        </w:rPr>
                        <w:t xml:space="preserve">2. All activities on budget must also be on management plan. </w:t>
                      </w:r>
                    </w:p>
                    <w:p w14:paraId="16EF95AC" w14:textId="77777777" w:rsidR="001E4BBC" w:rsidRDefault="001E4BBC">
                      <w:pPr>
                        <w:rPr>
                          <w:sz w:val="20"/>
                          <w:szCs w:val="20"/>
                        </w:rPr>
                      </w:pPr>
                      <w:r>
                        <w:rPr>
                          <w:sz w:val="20"/>
                          <w:szCs w:val="20"/>
                        </w:rPr>
                        <w:t>3. Follow all local policies for claiming travel and registration reimbursements.</w:t>
                      </w:r>
                    </w:p>
                    <w:p w14:paraId="004DA215" w14:textId="77777777" w:rsidR="001E4BBC" w:rsidRDefault="001E4BBC">
                      <w:pPr>
                        <w:rPr>
                          <w:sz w:val="20"/>
                          <w:szCs w:val="20"/>
                        </w:rPr>
                      </w:pPr>
                      <w:r>
                        <w:rPr>
                          <w:sz w:val="20"/>
                          <w:szCs w:val="20"/>
                        </w:rPr>
                        <w:t>4. Total request for out</w:t>
                      </w:r>
                      <w:r w:rsidR="003720AD">
                        <w:rPr>
                          <w:sz w:val="20"/>
                          <w:szCs w:val="20"/>
                        </w:rPr>
                        <w:t>-</w:t>
                      </w:r>
                      <w:r>
                        <w:rPr>
                          <w:sz w:val="20"/>
                          <w:szCs w:val="20"/>
                        </w:rPr>
                        <w:t>of</w:t>
                      </w:r>
                      <w:r w:rsidR="003720AD">
                        <w:rPr>
                          <w:sz w:val="20"/>
                          <w:szCs w:val="20"/>
                        </w:rPr>
                        <w:t>-</w:t>
                      </w:r>
                      <w:r>
                        <w:rPr>
                          <w:sz w:val="20"/>
                          <w:szCs w:val="20"/>
                        </w:rPr>
                        <w:t>state travel and registration for out</w:t>
                      </w:r>
                      <w:r w:rsidR="003720AD">
                        <w:rPr>
                          <w:sz w:val="20"/>
                          <w:szCs w:val="20"/>
                        </w:rPr>
                        <w:t>-</w:t>
                      </w:r>
                      <w:r>
                        <w:rPr>
                          <w:sz w:val="20"/>
                          <w:szCs w:val="20"/>
                        </w:rPr>
                        <w:t>of</w:t>
                      </w:r>
                      <w:r w:rsidR="003720AD">
                        <w:rPr>
                          <w:sz w:val="20"/>
                          <w:szCs w:val="20"/>
                        </w:rPr>
                        <w:t>-</w:t>
                      </w:r>
                      <w:r>
                        <w:rPr>
                          <w:sz w:val="20"/>
                          <w:szCs w:val="20"/>
                        </w:rPr>
                        <w:t>st</w:t>
                      </w:r>
                      <w:r w:rsidR="00503B86">
                        <w:rPr>
                          <w:sz w:val="20"/>
                          <w:szCs w:val="20"/>
                        </w:rPr>
                        <w:t>ate events shall not exceed $1,8</w:t>
                      </w:r>
                      <w:r>
                        <w:rPr>
                          <w:sz w:val="20"/>
                          <w:szCs w:val="20"/>
                        </w:rPr>
                        <w:t xml:space="preserve">00. </w:t>
                      </w:r>
                    </w:p>
                    <w:p w14:paraId="3D4FB4C1" w14:textId="77777777" w:rsidR="001E4BBC" w:rsidRPr="005C2665" w:rsidRDefault="001E4BBC">
                      <w:pPr>
                        <w:rPr>
                          <w:b/>
                          <w:sz w:val="20"/>
                          <w:szCs w:val="20"/>
                        </w:rPr>
                      </w:pPr>
                      <w:r>
                        <w:rPr>
                          <w:sz w:val="20"/>
                          <w:szCs w:val="20"/>
                        </w:rPr>
                        <w:t>5</w:t>
                      </w:r>
                      <w:r w:rsidRPr="005C2665">
                        <w:rPr>
                          <w:sz w:val="20"/>
                          <w:szCs w:val="20"/>
                        </w:rPr>
                        <w:t xml:space="preserve">. Round all dollar values </w:t>
                      </w:r>
                      <w:r w:rsidR="00222D45">
                        <w:rPr>
                          <w:sz w:val="20"/>
                          <w:szCs w:val="20"/>
                        </w:rPr>
                        <w:t xml:space="preserve">up </w:t>
                      </w:r>
                      <w:r w:rsidRPr="005C2665">
                        <w:rPr>
                          <w:sz w:val="20"/>
                          <w:szCs w:val="20"/>
                        </w:rPr>
                        <w:t xml:space="preserve">to the </w:t>
                      </w:r>
                      <w:r w:rsidR="00222D45">
                        <w:rPr>
                          <w:sz w:val="20"/>
                          <w:szCs w:val="20"/>
                        </w:rPr>
                        <w:t xml:space="preserve">nearest </w:t>
                      </w:r>
                      <w:r w:rsidRPr="005C2665">
                        <w:rPr>
                          <w:sz w:val="20"/>
                          <w:szCs w:val="20"/>
                        </w:rPr>
                        <w:t>whole dollar when transferring amounts to the Budget Summary.</w:t>
                      </w:r>
                      <w:r>
                        <w:rPr>
                          <w:b/>
                          <w:sz w:val="20"/>
                          <w:szCs w:val="20"/>
                        </w:rPr>
                        <w:t xml:space="preserve">  </w:t>
                      </w:r>
                    </w:p>
                  </w:txbxContent>
                </v:textbox>
              </v:shape>
            </w:pict>
          </mc:Fallback>
        </mc:AlternateContent>
      </w:r>
    </w:p>
    <w:p w14:paraId="3B6D1F2B" w14:textId="77777777" w:rsidR="005F6590" w:rsidRDefault="005F6590" w:rsidP="001117B4">
      <w:pPr>
        <w:tabs>
          <w:tab w:val="left" w:pos="7200"/>
          <w:tab w:val="left" w:pos="10080"/>
        </w:tabs>
        <w:spacing w:line="200" w:lineRule="exact"/>
        <w:rPr>
          <w:b/>
          <w:bCs/>
          <w:sz w:val="20"/>
        </w:rPr>
      </w:pPr>
    </w:p>
    <w:p w14:paraId="645182C5" w14:textId="77777777" w:rsidR="005F6590" w:rsidRDefault="005F6590" w:rsidP="001117B4">
      <w:pPr>
        <w:tabs>
          <w:tab w:val="left" w:pos="7200"/>
          <w:tab w:val="left" w:pos="10080"/>
        </w:tabs>
        <w:spacing w:line="200" w:lineRule="exact"/>
        <w:rPr>
          <w:b/>
          <w:bCs/>
          <w:sz w:val="20"/>
        </w:rPr>
      </w:pPr>
    </w:p>
    <w:p w14:paraId="2612AAB7" w14:textId="77777777" w:rsidR="005F6590" w:rsidRDefault="005F6590" w:rsidP="001117B4">
      <w:pPr>
        <w:tabs>
          <w:tab w:val="left" w:pos="7200"/>
          <w:tab w:val="left" w:pos="10080"/>
        </w:tabs>
        <w:spacing w:line="200" w:lineRule="exact"/>
        <w:rPr>
          <w:b/>
          <w:bCs/>
          <w:sz w:val="20"/>
        </w:rPr>
      </w:pPr>
    </w:p>
    <w:p w14:paraId="352BFE94" w14:textId="77777777" w:rsidR="005F6590" w:rsidRDefault="005F6590" w:rsidP="001117B4">
      <w:pPr>
        <w:tabs>
          <w:tab w:val="left" w:pos="7200"/>
          <w:tab w:val="left" w:pos="10080"/>
        </w:tabs>
        <w:spacing w:line="200" w:lineRule="exact"/>
        <w:rPr>
          <w:b/>
          <w:bCs/>
          <w:sz w:val="20"/>
        </w:rPr>
      </w:pPr>
    </w:p>
    <w:p w14:paraId="73D25445" w14:textId="77777777" w:rsidR="005F6590" w:rsidRDefault="005F6590" w:rsidP="001117B4">
      <w:pPr>
        <w:tabs>
          <w:tab w:val="left" w:pos="7200"/>
          <w:tab w:val="left" w:pos="10080"/>
        </w:tabs>
        <w:spacing w:line="200" w:lineRule="exact"/>
        <w:rPr>
          <w:b/>
          <w:bCs/>
          <w:sz w:val="20"/>
        </w:rPr>
      </w:pPr>
    </w:p>
    <w:p w14:paraId="66F7D978" w14:textId="77777777" w:rsidR="005F6590" w:rsidRDefault="005F6590" w:rsidP="001117B4">
      <w:pPr>
        <w:tabs>
          <w:tab w:val="left" w:pos="7200"/>
          <w:tab w:val="left" w:pos="10080"/>
        </w:tabs>
        <w:spacing w:line="200" w:lineRule="exact"/>
        <w:rPr>
          <w:b/>
          <w:bCs/>
          <w:sz w:val="20"/>
        </w:rPr>
      </w:pPr>
    </w:p>
    <w:p w14:paraId="4D5EBAEB" w14:textId="77777777" w:rsidR="005F6590" w:rsidRDefault="005F6590" w:rsidP="001117B4">
      <w:pPr>
        <w:tabs>
          <w:tab w:val="left" w:pos="7200"/>
          <w:tab w:val="left" w:pos="10080"/>
        </w:tabs>
        <w:spacing w:line="200" w:lineRule="exact"/>
        <w:rPr>
          <w:b/>
          <w:bCs/>
          <w:sz w:val="20"/>
        </w:rPr>
      </w:pPr>
    </w:p>
    <w:p w14:paraId="4635998B" w14:textId="77777777" w:rsidR="005F6590" w:rsidRDefault="005F6590" w:rsidP="001117B4">
      <w:pPr>
        <w:tabs>
          <w:tab w:val="left" w:pos="7200"/>
          <w:tab w:val="left" w:pos="10080"/>
        </w:tabs>
        <w:spacing w:line="200" w:lineRule="exact"/>
        <w:rPr>
          <w:b/>
          <w:bCs/>
          <w:sz w:val="20"/>
        </w:rPr>
      </w:pPr>
    </w:p>
    <w:p w14:paraId="115050FA" w14:textId="77777777" w:rsidR="005F6590" w:rsidRDefault="005F6590" w:rsidP="001117B4">
      <w:pPr>
        <w:tabs>
          <w:tab w:val="left" w:pos="7200"/>
          <w:tab w:val="left" w:pos="10080"/>
        </w:tabs>
        <w:spacing w:line="200" w:lineRule="exact"/>
        <w:rPr>
          <w:b/>
          <w:bCs/>
          <w:sz w:val="20"/>
        </w:rPr>
      </w:pPr>
    </w:p>
    <w:p w14:paraId="513F3460" w14:textId="77777777" w:rsidR="005F6590" w:rsidRDefault="005F6590" w:rsidP="001117B4">
      <w:pPr>
        <w:tabs>
          <w:tab w:val="left" w:pos="7200"/>
          <w:tab w:val="left" w:pos="10080"/>
        </w:tabs>
        <w:spacing w:line="200" w:lineRule="exact"/>
        <w:rPr>
          <w:b/>
          <w:bCs/>
          <w:sz w:val="20"/>
        </w:rPr>
      </w:pPr>
    </w:p>
    <w:p w14:paraId="00C93181" w14:textId="77777777" w:rsidR="005F6590" w:rsidRDefault="005F6590" w:rsidP="001117B4">
      <w:pPr>
        <w:tabs>
          <w:tab w:val="left" w:pos="7200"/>
          <w:tab w:val="left" w:pos="10080"/>
        </w:tabs>
        <w:spacing w:line="200" w:lineRule="exact"/>
        <w:rPr>
          <w:b/>
          <w:bCs/>
          <w:sz w:val="20"/>
        </w:rPr>
      </w:pPr>
    </w:p>
    <w:p w14:paraId="417CC12F" w14:textId="77777777" w:rsidR="005F6590" w:rsidRDefault="005F6590" w:rsidP="001117B4">
      <w:pPr>
        <w:tabs>
          <w:tab w:val="left" w:pos="7200"/>
          <w:tab w:val="left" w:pos="10080"/>
        </w:tabs>
        <w:spacing w:line="200" w:lineRule="exact"/>
        <w:rPr>
          <w:b/>
          <w:bCs/>
          <w:sz w:val="20"/>
        </w:rPr>
      </w:pPr>
    </w:p>
    <w:p w14:paraId="6A0BFF11" w14:textId="77777777" w:rsidR="005F6590" w:rsidRDefault="005F6590" w:rsidP="001117B4">
      <w:pPr>
        <w:tabs>
          <w:tab w:val="left" w:pos="7200"/>
          <w:tab w:val="left" w:pos="10080"/>
        </w:tabs>
        <w:spacing w:line="200" w:lineRule="exact"/>
        <w:rPr>
          <w:b/>
          <w:bCs/>
          <w:sz w:val="20"/>
        </w:rPr>
      </w:pPr>
    </w:p>
    <w:p w14:paraId="6945100E" w14:textId="77777777" w:rsidR="005F6590" w:rsidRDefault="005F6590" w:rsidP="001117B4">
      <w:pPr>
        <w:tabs>
          <w:tab w:val="left" w:pos="7200"/>
          <w:tab w:val="left" w:pos="10080"/>
        </w:tabs>
        <w:spacing w:line="200" w:lineRule="exact"/>
        <w:rPr>
          <w:b/>
          <w:bCs/>
          <w:sz w:val="20"/>
        </w:rPr>
      </w:pPr>
    </w:p>
    <w:p w14:paraId="1985E3F9" w14:textId="77777777" w:rsidR="005F6590" w:rsidRDefault="005F6590" w:rsidP="001117B4">
      <w:pPr>
        <w:tabs>
          <w:tab w:val="left" w:pos="7200"/>
          <w:tab w:val="left" w:pos="10080"/>
        </w:tabs>
        <w:spacing w:line="200" w:lineRule="exact"/>
        <w:rPr>
          <w:b/>
          <w:bCs/>
          <w:sz w:val="20"/>
        </w:rPr>
      </w:pPr>
    </w:p>
    <w:p w14:paraId="408776BD" w14:textId="77777777" w:rsidR="005F6590" w:rsidRDefault="005F6590" w:rsidP="001117B4">
      <w:pPr>
        <w:tabs>
          <w:tab w:val="left" w:pos="7200"/>
          <w:tab w:val="left" w:pos="10080"/>
        </w:tabs>
        <w:spacing w:line="200" w:lineRule="exact"/>
        <w:rPr>
          <w:b/>
          <w:bCs/>
          <w:sz w:val="20"/>
        </w:rPr>
      </w:pPr>
    </w:p>
    <w:p w14:paraId="27E2FBBD" w14:textId="77777777" w:rsidR="005F6590" w:rsidRDefault="005F6590" w:rsidP="001117B4">
      <w:pPr>
        <w:tabs>
          <w:tab w:val="left" w:pos="7200"/>
          <w:tab w:val="left" w:pos="10080"/>
        </w:tabs>
        <w:spacing w:line="200" w:lineRule="exact"/>
        <w:rPr>
          <w:b/>
          <w:bCs/>
          <w:sz w:val="20"/>
        </w:rPr>
      </w:pPr>
    </w:p>
    <w:p w14:paraId="49E05BA6" w14:textId="77777777" w:rsidR="005F6590" w:rsidRDefault="005F6590" w:rsidP="001117B4">
      <w:pPr>
        <w:tabs>
          <w:tab w:val="left" w:pos="7200"/>
          <w:tab w:val="left" w:pos="10080"/>
        </w:tabs>
        <w:spacing w:line="200" w:lineRule="exact"/>
        <w:rPr>
          <w:b/>
          <w:bCs/>
          <w:sz w:val="20"/>
        </w:rPr>
      </w:pPr>
    </w:p>
    <w:p w14:paraId="3F28CEEA" w14:textId="77777777" w:rsidR="005F6590" w:rsidRDefault="005F6590" w:rsidP="001117B4">
      <w:pPr>
        <w:tabs>
          <w:tab w:val="left" w:pos="7200"/>
          <w:tab w:val="left" w:pos="10080"/>
        </w:tabs>
        <w:spacing w:line="200" w:lineRule="exact"/>
        <w:rPr>
          <w:b/>
          <w:bCs/>
          <w:sz w:val="20"/>
        </w:rPr>
      </w:pPr>
    </w:p>
    <w:p w14:paraId="1B96B828" w14:textId="77777777" w:rsidR="005F6590" w:rsidRDefault="005F6590" w:rsidP="001117B4">
      <w:pPr>
        <w:tabs>
          <w:tab w:val="left" w:pos="7200"/>
          <w:tab w:val="left" w:pos="10080"/>
        </w:tabs>
        <w:spacing w:line="200" w:lineRule="exact"/>
        <w:rPr>
          <w:b/>
          <w:bCs/>
          <w:sz w:val="20"/>
        </w:rPr>
      </w:pPr>
    </w:p>
    <w:p w14:paraId="0023A583" w14:textId="77777777" w:rsidR="005F6590" w:rsidRDefault="005F6590" w:rsidP="001117B4">
      <w:pPr>
        <w:tabs>
          <w:tab w:val="left" w:pos="7200"/>
          <w:tab w:val="left" w:pos="10080"/>
        </w:tabs>
        <w:spacing w:line="200" w:lineRule="exact"/>
        <w:rPr>
          <w:b/>
          <w:bCs/>
          <w:sz w:val="20"/>
        </w:rPr>
      </w:pPr>
    </w:p>
    <w:p w14:paraId="729130EF" w14:textId="77777777" w:rsidR="005F6590" w:rsidRDefault="005F6590" w:rsidP="001117B4">
      <w:pPr>
        <w:tabs>
          <w:tab w:val="left" w:pos="7200"/>
          <w:tab w:val="left" w:pos="10080"/>
        </w:tabs>
        <w:spacing w:line="200" w:lineRule="exact"/>
        <w:rPr>
          <w:b/>
          <w:bCs/>
          <w:sz w:val="20"/>
        </w:rPr>
      </w:pPr>
    </w:p>
    <w:p w14:paraId="470F3052" w14:textId="77777777" w:rsidR="005F6590" w:rsidRDefault="005F6590" w:rsidP="001117B4">
      <w:pPr>
        <w:tabs>
          <w:tab w:val="left" w:pos="7200"/>
          <w:tab w:val="left" w:pos="10080"/>
        </w:tabs>
        <w:spacing w:line="200" w:lineRule="exact"/>
        <w:rPr>
          <w:b/>
          <w:bCs/>
          <w:sz w:val="20"/>
        </w:rPr>
      </w:pPr>
    </w:p>
    <w:p w14:paraId="2CBD8671" w14:textId="77777777" w:rsidR="005F6590" w:rsidRDefault="005F6590" w:rsidP="001117B4">
      <w:pPr>
        <w:tabs>
          <w:tab w:val="left" w:pos="7200"/>
          <w:tab w:val="left" w:pos="10080"/>
        </w:tabs>
        <w:spacing w:line="200" w:lineRule="exact"/>
        <w:rPr>
          <w:b/>
          <w:bCs/>
          <w:sz w:val="20"/>
        </w:rPr>
      </w:pPr>
    </w:p>
    <w:p w14:paraId="7DDB6FEB" w14:textId="77777777" w:rsidR="005F6590" w:rsidRDefault="005F6590" w:rsidP="001117B4">
      <w:pPr>
        <w:tabs>
          <w:tab w:val="left" w:pos="7200"/>
          <w:tab w:val="left" w:pos="10080"/>
        </w:tabs>
        <w:spacing w:line="200" w:lineRule="exact"/>
        <w:rPr>
          <w:b/>
          <w:bCs/>
          <w:sz w:val="20"/>
        </w:rPr>
      </w:pPr>
    </w:p>
    <w:p w14:paraId="66618686" w14:textId="77777777" w:rsidR="005F6590" w:rsidRDefault="005F6590" w:rsidP="001117B4">
      <w:pPr>
        <w:tabs>
          <w:tab w:val="left" w:pos="7200"/>
          <w:tab w:val="left" w:pos="10080"/>
        </w:tabs>
        <w:spacing w:line="200" w:lineRule="exact"/>
        <w:rPr>
          <w:b/>
          <w:bCs/>
          <w:sz w:val="20"/>
        </w:rPr>
      </w:pPr>
    </w:p>
    <w:p w14:paraId="4672C222" w14:textId="77777777" w:rsidR="005F6590" w:rsidRDefault="005F6590" w:rsidP="001117B4">
      <w:pPr>
        <w:tabs>
          <w:tab w:val="left" w:pos="7200"/>
          <w:tab w:val="left" w:pos="10080"/>
        </w:tabs>
        <w:spacing w:line="200" w:lineRule="exact"/>
        <w:rPr>
          <w:b/>
          <w:bCs/>
          <w:sz w:val="20"/>
        </w:rPr>
      </w:pPr>
    </w:p>
    <w:p w14:paraId="3B8E6B11" w14:textId="77777777" w:rsidR="005F6590" w:rsidRDefault="005F6590" w:rsidP="001117B4">
      <w:pPr>
        <w:tabs>
          <w:tab w:val="left" w:pos="7200"/>
          <w:tab w:val="left" w:pos="10080"/>
        </w:tabs>
        <w:spacing w:line="200" w:lineRule="exact"/>
        <w:rPr>
          <w:b/>
          <w:bCs/>
          <w:sz w:val="20"/>
        </w:rPr>
      </w:pPr>
    </w:p>
    <w:p w14:paraId="61AE4769" w14:textId="77777777" w:rsidR="005F6590" w:rsidRDefault="005F6590" w:rsidP="001117B4">
      <w:pPr>
        <w:tabs>
          <w:tab w:val="left" w:pos="7200"/>
          <w:tab w:val="left" w:pos="10080"/>
        </w:tabs>
        <w:spacing w:line="200" w:lineRule="exact"/>
        <w:rPr>
          <w:b/>
          <w:bCs/>
          <w:sz w:val="20"/>
        </w:rPr>
      </w:pPr>
    </w:p>
    <w:p w14:paraId="75F677FC" w14:textId="77777777" w:rsidR="005F6590" w:rsidRDefault="005F6590" w:rsidP="001117B4">
      <w:pPr>
        <w:tabs>
          <w:tab w:val="left" w:pos="7200"/>
          <w:tab w:val="left" w:pos="10080"/>
        </w:tabs>
        <w:spacing w:line="200" w:lineRule="exact"/>
        <w:rPr>
          <w:b/>
          <w:bCs/>
          <w:sz w:val="20"/>
        </w:rPr>
      </w:pPr>
    </w:p>
    <w:p w14:paraId="0B65ED85" w14:textId="77777777" w:rsidR="005F6590" w:rsidRDefault="005F6590" w:rsidP="001117B4">
      <w:pPr>
        <w:tabs>
          <w:tab w:val="left" w:pos="7200"/>
          <w:tab w:val="left" w:pos="10080"/>
        </w:tabs>
        <w:spacing w:line="200" w:lineRule="exact"/>
        <w:rPr>
          <w:b/>
          <w:bCs/>
          <w:sz w:val="20"/>
        </w:rPr>
      </w:pPr>
    </w:p>
    <w:p w14:paraId="6055BB3D" w14:textId="77777777" w:rsidR="005F6590" w:rsidRDefault="005F6590" w:rsidP="001117B4">
      <w:pPr>
        <w:tabs>
          <w:tab w:val="left" w:pos="7200"/>
          <w:tab w:val="left" w:pos="10080"/>
        </w:tabs>
        <w:spacing w:line="200" w:lineRule="exact"/>
        <w:rPr>
          <w:b/>
          <w:bCs/>
          <w:sz w:val="20"/>
        </w:rPr>
      </w:pPr>
    </w:p>
    <w:p w14:paraId="53FD0EA4" w14:textId="77777777" w:rsidR="005F6590" w:rsidRDefault="005F6590" w:rsidP="001117B4">
      <w:pPr>
        <w:tabs>
          <w:tab w:val="left" w:pos="7200"/>
          <w:tab w:val="left" w:pos="10080"/>
        </w:tabs>
        <w:spacing w:line="200" w:lineRule="exact"/>
        <w:rPr>
          <w:b/>
          <w:bCs/>
          <w:sz w:val="20"/>
        </w:rPr>
      </w:pPr>
    </w:p>
    <w:p w14:paraId="2E27909B" w14:textId="77777777" w:rsidR="005F6590" w:rsidRDefault="005F6590" w:rsidP="001117B4">
      <w:pPr>
        <w:tabs>
          <w:tab w:val="left" w:pos="7200"/>
          <w:tab w:val="left" w:pos="10080"/>
        </w:tabs>
        <w:spacing w:line="200" w:lineRule="exact"/>
        <w:rPr>
          <w:b/>
          <w:bCs/>
          <w:sz w:val="20"/>
        </w:rPr>
      </w:pPr>
    </w:p>
    <w:p w14:paraId="3EE35AC8" w14:textId="77777777" w:rsidR="005F6590" w:rsidRDefault="005F6590" w:rsidP="001117B4">
      <w:pPr>
        <w:tabs>
          <w:tab w:val="left" w:pos="7200"/>
          <w:tab w:val="left" w:pos="10080"/>
        </w:tabs>
        <w:spacing w:line="200" w:lineRule="exact"/>
        <w:rPr>
          <w:b/>
          <w:bCs/>
          <w:sz w:val="20"/>
        </w:rPr>
      </w:pPr>
    </w:p>
    <w:p w14:paraId="331E87A5" w14:textId="77777777" w:rsidR="005F6590" w:rsidRDefault="005F6590" w:rsidP="001117B4">
      <w:pPr>
        <w:tabs>
          <w:tab w:val="left" w:pos="7200"/>
          <w:tab w:val="left" w:pos="10080"/>
        </w:tabs>
        <w:spacing w:line="200" w:lineRule="exact"/>
        <w:rPr>
          <w:b/>
          <w:bCs/>
          <w:sz w:val="20"/>
        </w:rPr>
      </w:pPr>
    </w:p>
    <w:p w14:paraId="35468861" w14:textId="77777777" w:rsidR="00000136" w:rsidRDefault="00000136" w:rsidP="001117B4">
      <w:pPr>
        <w:tabs>
          <w:tab w:val="left" w:pos="7200"/>
          <w:tab w:val="left" w:pos="10080"/>
        </w:tabs>
        <w:spacing w:line="200" w:lineRule="exact"/>
        <w:rPr>
          <w:b/>
          <w:bCs/>
          <w:sz w:val="20"/>
        </w:rPr>
      </w:pPr>
    </w:p>
    <w:p w14:paraId="6DEAB6FE" w14:textId="77777777" w:rsidR="00000136" w:rsidRDefault="00000136" w:rsidP="001117B4">
      <w:pPr>
        <w:tabs>
          <w:tab w:val="left" w:pos="7200"/>
          <w:tab w:val="left" w:pos="10080"/>
        </w:tabs>
        <w:spacing w:line="200" w:lineRule="exact"/>
        <w:rPr>
          <w:b/>
          <w:bCs/>
          <w:sz w:val="20"/>
        </w:rPr>
      </w:pPr>
    </w:p>
    <w:p w14:paraId="607B3298" w14:textId="77777777" w:rsidR="00000136" w:rsidRDefault="00000136" w:rsidP="001117B4">
      <w:pPr>
        <w:tabs>
          <w:tab w:val="left" w:pos="7200"/>
          <w:tab w:val="left" w:pos="10080"/>
        </w:tabs>
        <w:spacing w:line="200" w:lineRule="exact"/>
        <w:rPr>
          <w:b/>
          <w:bCs/>
          <w:sz w:val="20"/>
        </w:rPr>
      </w:pPr>
    </w:p>
    <w:p w14:paraId="7150E907" w14:textId="77777777" w:rsidR="00000136" w:rsidRDefault="00000136" w:rsidP="001117B4">
      <w:pPr>
        <w:tabs>
          <w:tab w:val="left" w:pos="7200"/>
          <w:tab w:val="left" w:pos="10080"/>
        </w:tabs>
        <w:spacing w:line="200" w:lineRule="exact"/>
        <w:rPr>
          <w:b/>
          <w:bCs/>
          <w:sz w:val="20"/>
        </w:rPr>
      </w:pPr>
    </w:p>
    <w:p w14:paraId="48089C64" w14:textId="77777777" w:rsidR="00000136" w:rsidRDefault="00000136" w:rsidP="001117B4">
      <w:pPr>
        <w:tabs>
          <w:tab w:val="left" w:pos="7200"/>
          <w:tab w:val="left" w:pos="10080"/>
        </w:tabs>
        <w:spacing w:line="200" w:lineRule="exact"/>
        <w:rPr>
          <w:b/>
          <w:bCs/>
          <w:sz w:val="20"/>
        </w:rPr>
      </w:pPr>
    </w:p>
    <w:p w14:paraId="0D648312" w14:textId="77777777" w:rsidR="00000136" w:rsidRDefault="00000136" w:rsidP="001117B4">
      <w:pPr>
        <w:tabs>
          <w:tab w:val="left" w:pos="7200"/>
          <w:tab w:val="left" w:pos="10080"/>
        </w:tabs>
        <w:spacing w:line="200" w:lineRule="exact"/>
        <w:rPr>
          <w:b/>
          <w:bCs/>
          <w:sz w:val="20"/>
        </w:rPr>
      </w:pPr>
    </w:p>
    <w:p w14:paraId="6404FBBD" w14:textId="77777777" w:rsidR="00000136" w:rsidRDefault="00000136" w:rsidP="001117B4">
      <w:pPr>
        <w:tabs>
          <w:tab w:val="left" w:pos="7200"/>
          <w:tab w:val="left" w:pos="10080"/>
        </w:tabs>
        <w:spacing w:line="200" w:lineRule="exact"/>
        <w:rPr>
          <w:b/>
          <w:bCs/>
          <w:sz w:val="20"/>
        </w:rPr>
      </w:pPr>
    </w:p>
    <w:p w14:paraId="2E3A7653" w14:textId="77777777" w:rsidR="005F6590" w:rsidRDefault="005F6590" w:rsidP="001117B4">
      <w:pPr>
        <w:tabs>
          <w:tab w:val="left" w:pos="7200"/>
          <w:tab w:val="left" w:pos="10080"/>
        </w:tabs>
        <w:spacing w:line="200" w:lineRule="exact"/>
        <w:rPr>
          <w:b/>
          <w:bCs/>
          <w:sz w:val="20"/>
        </w:rPr>
      </w:pPr>
    </w:p>
    <w:p w14:paraId="13DA20E0" w14:textId="77777777" w:rsidR="005F6590" w:rsidRDefault="005F6590" w:rsidP="001117B4">
      <w:pPr>
        <w:tabs>
          <w:tab w:val="left" w:pos="7200"/>
          <w:tab w:val="left" w:pos="10080"/>
        </w:tabs>
        <w:spacing w:line="200" w:lineRule="exact"/>
        <w:rPr>
          <w:b/>
          <w:bCs/>
          <w:sz w:val="20"/>
        </w:rPr>
      </w:pPr>
    </w:p>
    <w:p w14:paraId="322BF93B" w14:textId="77777777" w:rsidR="001117B4" w:rsidRPr="00631111" w:rsidRDefault="001117B4" w:rsidP="001117B4">
      <w:pPr>
        <w:tabs>
          <w:tab w:val="left" w:pos="7200"/>
          <w:tab w:val="left" w:pos="10080"/>
        </w:tabs>
        <w:spacing w:line="200" w:lineRule="exact"/>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Pr="00631111">
        <w:rPr>
          <w:b/>
          <w:bCs/>
          <w:color w:val="000000"/>
          <w:sz w:val="20"/>
        </w:rPr>
        <w:tab/>
        <w:t xml:space="preserve">  </w:t>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F174FF" w:rsidRPr="00631111">
        <w:rPr>
          <w:b/>
          <w:bCs/>
          <w:color w:val="000000"/>
          <w:sz w:val="20"/>
        </w:rPr>
      </w:r>
      <w:r w:rsidR="00F174FF" w:rsidRPr="00631111">
        <w:rPr>
          <w:b/>
          <w:bCs/>
          <w:color w:val="000000"/>
          <w:sz w:val="20"/>
        </w:rPr>
        <w:fldChar w:fldCharType="end"/>
      </w:r>
    </w:p>
    <w:p w14:paraId="5C052DB0" w14:textId="77777777" w:rsidR="001117B4" w:rsidRPr="00E92E28" w:rsidRDefault="00AD336F" w:rsidP="001117B4">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F174FF" w:rsidRPr="00E92E28">
        <w:rPr>
          <w:b/>
          <w:bCs/>
          <w:sz w:val="20"/>
        </w:rPr>
      </w:r>
      <w:r w:rsidR="00F174FF" w:rsidRPr="00E92E28">
        <w:rPr>
          <w:b/>
          <w:bCs/>
          <w:sz w:val="20"/>
        </w:rPr>
        <w:fldChar w:fldCharType="end"/>
      </w:r>
    </w:p>
    <w:p w14:paraId="4DB6B04C" w14:textId="77777777" w:rsidR="001117B4" w:rsidRPr="00E92E28" w:rsidRDefault="001117B4" w:rsidP="001117B4">
      <w:pPr>
        <w:tabs>
          <w:tab w:val="left" w:pos="7200"/>
          <w:tab w:val="left" w:pos="10440"/>
        </w:tabs>
        <w:spacing w:line="200" w:lineRule="exact"/>
        <w:rPr>
          <w:b/>
          <w:bCs/>
          <w:sz w:val="20"/>
          <w:u w:val="single"/>
        </w:rPr>
      </w:pPr>
      <w:r w:rsidRPr="00E92E28">
        <w:rPr>
          <w:b/>
          <w:bCs/>
          <w:sz w:val="20"/>
        </w:rPr>
        <w:tab/>
        <w:t>Amendment No.</w:t>
      </w:r>
      <w:r w:rsidRPr="00E92E28">
        <w:rPr>
          <w:b/>
          <w:bCs/>
          <w:sz w:val="20"/>
          <w:u w:val="single"/>
        </w:rPr>
        <w:tab/>
      </w:r>
    </w:p>
    <w:p w14:paraId="74963B02"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Pr="00E92E28">
        <w:rPr>
          <w:sz w:val="20"/>
          <w:u w:val="single"/>
        </w:rPr>
        <w:tab/>
      </w:r>
    </w:p>
    <w:p w14:paraId="4262AF0B" w14:textId="77777777" w:rsidR="001A68D9" w:rsidRPr="00E92E28" w:rsidRDefault="001A68D9" w:rsidP="00454972">
      <w:pPr>
        <w:jc w:val="center"/>
        <w:rPr>
          <w:sz w:val="20"/>
        </w:rPr>
        <w:sectPr w:rsidR="001A68D9" w:rsidRPr="00E92E28" w:rsidSect="00971919">
          <w:type w:val="continuous"/>
          <w:pgSz w:w="12240" w:h="15840" w:code="1"/>
          <w:pgMar w:top="245" w:right="900" w:bottom="432" w:left="900" w:header="720" w:footer="720" w:gutter="0"/>
          <w:cols w:space="720"/>
          <w:docGrid w:linePitch="360"/>
        </w:sectPr>
      </w:pPr>
    </w:p>
    <w:p w14:paraId="5EE20173" w14:textId="77777777" w:rsidR="001A68D9" w:rsidRPr="00D50C51" w:rsidRDefault="001A68D9" w:rsidP="00D50C51">
      <w:pPr>
        <w:pStyle w:val="Title"/>
        <w:tabs>
          <w:tab w:val="left" w:pos="7200"/>
          <w:tab w:val="left" w:pos="10440"/>
        </w:tabs>
        <w:spacing w:line="200" w:lineRule="exact"/>
        <w:jc w:val="left"/>
        <w:rPr>
          <w:sz w:val="20"/>
          <w:u w:val="single"/>
        </w:rPr>
      </w:pPr>
      <w:r w:rsidRPr="00E92E28">
        <w:rPr>
          <w:sz w:val="20"/>
        </w:rPr>
        <w:tab/>
      </w:r>
    </w:p>
    <w:p w14:paraId="1F5E8B6C" w14:textId="77777777" w:rsidR="001A68D9" w:rsidRPr="00631111" w:rsidRDefault="001A68D9" w:rsidP="00172A7C">
      <w:pPr>
        <w:pStyle w:val="Title"/>
        <w:rPr>
          <w:color w:val="000000"/>
          <w:sz w:val="20"/>
        </w:rPr>
      </w:pPr>
    </w:p>
    <w:p w14:paraId="09175E44" w14:textId="77777777" w:rsidR="001A68D9" w:rsidRPr="00631111" w:rsidRDefault="00CC2893" w:rsidP="00172A7C">
      <w:pPr>
        <w:pStyle w:val="Heading5"/>
        <w:rPr>
          <w:color w:val="000000"/>
          <w:sz w:val="24"/>
        </w:rPr>
      </w:pPr>
      <w:r w:rsidRPr="00631111">
        <w:rPr>
          <w:color w:val="000000"/>
          <w:sz w:val="24"/>
        </w:rPr>
        <w:t>AGRISCIENCE</w:t>
      </w:r>
      <w:r w:rsidR="00D50C51" w:rsidRPr="00631111">
        <w:rPr>
          <w:color w:val="000000"/>
          <w:sz w:val="24"/>
        </w:rPr>
        <w:t xml:space="preserve"> EXTENDED SCHOOL YEAR</w:t>
      </w:r>
      <w:r w:rsidR="001A68D9" w:rsidRPr="00631111">
        <w:rPr>
          <w:color w:val="000000"/>
          <w:sz w:val="24"/>
        </w:rPr>
        <w:t xml:space="preserve">  </w:t>
      </w:r>
    </w:p>
    <w:p w14:paraId="60881ABD" w14:textId="77777777" w:rsidR="001A68D9" w:rsidRPr="00631111" w:rsidRDefault="00E95075" w:rsidP="00172A7C">
      <w:pPr>
        <w:jc w:val="center"/>
        <w:rPr>
          <w:b/>
          <w:color w:val="000000"/>
        </w:rPr>
      </w:pPr>
      <w:r>
        <w:rPr>
          <w:b/>
          <w:color w:val="000000"/>
        </w:rPr>
        <w:t>Grant</w:t>
      </w:r>
    </w:p>
    <w:p w14:paraId="60769BCD" w14:textId="77777777" w:rsidR="001A68D9" w:rsidRPr="00631111" w:rsidRDefault="001A68D9" w:rsidP="00172A7C">
      <w:pPr>
        <w:jc w:val="center"/>
        <w:rPr>
          <w:b/>
          <w:color w:val="000000"/>
        </w:rPr>
      </w:pPr>
      <w:r w:rsidRPr="00631111">
        <w:rPr>
          <w:b/>
          <w:color w:val="000000"/>
        </w:rPr>
        <w:t>F</w:t>
      </w:r>
      <w:r w:rsidR="00CC2893" w:rsidRPr="00631111">
        <w:rPr>
          <w:b/>
          <w:color w:val="000000"/>
        </w:rPr>
        <w:t xml:space="preserve">iscal </w:t>
      </w:r>
      <w:r w:rsidRPr="00631111">
        <w:rPr>
          <w:b/>
          <w:color w:val="000000"/>
        </w:rPr>
        <w:t>Y</w:t>
      </w:r>
      <w:r w:rsidR="00CC2893" w:rsidRPr="00631111">
        <w:rPr>
          <w:b/>
          <w:color w:val="000000"/>
        </w:rPr>
        <w:t>ear</w:t>
      </w:r>
      <w:r w:rsidRPr="00631111">
        <w:rPr>
          <w:b/>
          <w:color w:val="000000"/>
        </w:rPr>
        <w:t xml:space="preserve"> 20</w:t>
      </w:r>
      <w:r w:rsidR="00C55944">
        <w:rPr>
          <w:b/>
          <w:color w:val="000000"/>
        </w:rPr>
        <w:t>2</w:t>
      </w:r>
      <w:r w:rsidR="00AC17AC">
        <w:rPr>
          <w:b/>
          <w:color w:val="000000"/>
        </w:rPr>
        <w:t>1</w:t>
      </w:r>
    </w:p>
    <w:p w14:paraId="4143EAD4" w14:textId="77777777" w:rsidR="001A68D9" w:rsidRPr="00E92E28" w:rsidRDefault="001A68D9" w:rsidP="00172A7C">
      <w:pPr>
        <w:pStyle w:val="Heading5"/>
        <w:jc w:val="right"/>
        <w:rPr>
          <w:sz w:val="20"/>
        </w:rPr>
      </w:pPr>
    </w:p>
    <w:p w14:paraId="65949B4F" w14:textId="77777777" w:rsidR="001A68D9" w:rsidRPr="00E92E28" w:rsidRDefault="001A68D9" w:rsidP="00172A7C">
      <w:pPr>
        <w:pStyle w:val="Heading4"/>
        <w:numPr>
          <w:ilvl w:val="0"/>
          <w:numId w:val="0"/>
        </w:numPr>
        <w:ind w:left="-360"/>
        <w:jc w:val="center"/>
        <w:rPr>
          <w:sz w:val="20"/>
        </w:rPr>
      </w:pPr>
      <w:r w:rsidRPr="00E92E28">
        <w:rPr>
          <w:sz w:val="20"/>
        </w:rPr>
        <w:t>PROPOSED BUDGET</w:t>
      </w:r>
      <w:r w:rsidR="00D50C51">
        <w:rPr>
          <w:sz w:val="20"/>
        </w:rPr>
        <w:t xml:space="preserve"> SUMMARY</w:t>
      </w:r>
    </w:p>
    <w:p w14:paraId="11170CCE" w14:textId="77777777" w:rsidR="001A68D9" w:rsidRPr="00E92E28" w:rsidRDefault="001A68D9" w:rsidP="002102A6"/>
    <w:p w14:paraId="3C52EBEA" w14:textId="3146BCA8" w:rsidR="001A68D9" w:rsidRPr="00E92E28" w:rsidRDefault="001A68D9" w:rsidP="00172A7C">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222"/>
        <w:gridCol w:w="916"/>
        <w:gridCol w:w="5400"/>
        <w:gridCol w:w="2040"/>
      </w:tblGrid>
      <w:tr w:rsidR="001A68D9" w:rsidRPr="00E92E28" w14:paraId="68F64FD3" w14:textId="77777777">
        <w:trPr>
          <w:jc w:val="center"/>
        </w:trPr>
        <w:tc>
          <w:tcPr>
            <w:tcW w:w="1222" w:type="dxa"/>
            <w:tcBorders>
              <w:bottom w:val="single" w:sz="8" w:space="0" w:color="auto"/>
            </w:tcBorders>
          </w:tcPr>
          <w:p w14:paraId="543148DF" w14:textId="77777777" w:rsidR="001A68D9" w:rsidRPr="00E92E28" w:rsidRDefault="001A68D9" w:rsidP="00617ABC">
            <w:pPr>
              <w:rPr>
                <w:b/>
                <w:bCs/>
                <w:sz w:val="20"/>
              </w:rPr>
            </w:pPr>
          </w:p>
          <w:p w14:paraId="01C57D30" w14:textId="77777777" w:rsidR="001A68D9" w:rsidRPr="00E92E28" w:rsidRDefault="001A68D9" w:rsidP="00617ABC">
            <w:pPr>
              <w:rPr>
                <w:b/>
                <w:bCs/>
                <w:sz w:val="20"/>
              </w:rPr>
            </w:pPr>
            <w:r w:rsidRPr="00E92E28">
              <w:rPr>
                <w:b/>
                <w:bCs/>
                <w:sz w:val="20"/>
              </w:rPr>
              <w:t>Function</w:t>
            </w:r>
          </w:p>
          <w:p w14:paraId="10605CAD" w14:textId="77777777" w:rsidR="001A68D9" w:rsidRPr="00E92E28" w:rsidRDefault="001A68D9" w:rsidP="00617ABC">
            <w:pPr>
              <w:pStyle w:val="Heading7"/>
            </w:pPr>
            <w:r w:rsidRPr="00E92E28">
              <w:t>Code</w:t>
            </w:r>
          </w:p>
        </w:tc>
        <w:tc>
          <w:tcPr>
            <w:tcW w:w="916" w:type="dxa"/>
            <w:tcBorders>
              <w:bottom w:val="single" w:sz="8" w:space="0" w:color="auto"/>
            </w:tcBorders>
          </w:tcPr>
          <w:p w14:paraId="5BD02234" w14:textId="77777777" w:rsidR="001A68D9" w:rsidRPr="00E92E28" w:rsidRDefault="001A68D9" w:rsidP="00617ABC">
            <w:pPr>
              <w:jc w:val="center"/>
              <w:rPr>
                <w:b/>
                <w:bCs/>
                <w:sz w:val="20"/>
              </w:rPr>
            </w:pPr>
          </w:p>
          <w:p w14:paraId="5ABD0F10" w14:textId="77777777" w:rsidR="001A68D9" w:rsidRPr="00E92E28" w:rsidRDefault="001A68D9" w:rsidP="00617ABC">
            <w:pPr>
              <w:jc w:val="both"/>
              <w:rPr>
                <w:b/>
                <w:bCs/>
                <w:sz w:val="20"/>
              </w:rPr>
            </w:pPr>
            <w:r w:rsidRPr="00E92E28">
              <w:rPr>
                <w:b/>
                <w:bCs/>
                <w:sz w:val="20"/>
              </w:rPr>
              <w:t>Object</w:t>
            </w:r>
          </w:p>
          <w:p w14:paraId="21F7C16A" w14:textId="77777777" w:rsidR="001A68D9" w:rsidRPr="00E92E28" w:rsidRDefault="001A68D9" w:rsidP="00617ABC">
            <w:pPr>
              <w:pStyle w:val="Heading6"/>
              <w:jc w:val="both"/>
            </w:pPr>
            <w:r w:rsidRPr="00E92E28">
              <w:t>Code</w:t>
            </w:r>
          </w:p>
        </w:tc>
        <w:tc>
          <w:tcPr>
            <w:tcW w:w="5400" w:type="dxa"/>
            <w:tcBorders>
              <w:bottom w:val="single" w:sz="8" w:space="0" w:color="auto"/>
            </w:tcBorders>
          </w:tcPr>
          <w:p w14:paraId="38C3C8DD" w14:textId="77777777" w:rsidR="001A68D9" w:rsidRPr="00E92E28" w:rsidRDefault="001A68D9" w:rsidP="00617ABC">
            <w:pPr>
              <w:pStyle w:val="Heading6"/>
            </w:pPr>
          </w:p>
          <w:p w14:paraId="49FD9975" w14:textId="77777777" w:rsidR="001A68D9" w:rsidRPr="00E92E28" w:rsidRDefault="001A68D9" w:rsidP="00617ABC">
            <w:pPr>
              <w:pStyle w:val="Heading6"/>
            </w:pPr>
          </w:p>
          <w:p w14:paraId="20F4E8CF" w14:textId="77777777" w:rsidR="001A68D9" w:rsidRPr="00E92E28" w:rsidRDefault="001A68D9" w:rsidP="00617ABC">
            <w:pPr>
              <w:pStyle w:val="Heading6"/>
              <w:jc w:val="left"/>
            </w:pPr>
            <w:r w:rsidRPr="00E92E28">
              <w:t>Description</w:t>
            </w:r>
          </w:p>
        </w:tc>
        <w:tc>
          <w:tcPr>
            <w:tcW w:w="2040" w:type="dxa"/>
            <w:tcBorders>
              <w:bottom w:val="single" w:sz="8" w:space="0" w:color="auto"/>
            </w:tcBorders>
          </w:tcPr>
          <w:p w14:paraId="6E9415BA" w14:textId="77777777" w:rsidR="001A68D9" w:rsidRPr="00E92E28" w:rsidRDefault="001A68D9" w:rsidP="00617ABC">
            <w:pPr>
              <w:jc w:val="center"/>
              <w:rPr>
                <w:b/>
                <w:bCs/>
                <w:sz w:val="20"/>
              </w:rPr>
            </w:pPr>
          </w:p>
          <w:p w14:paraId="42127A2E" w14:textId="77777777" w:rsidR="001A68D9" w:rsidRPr="00E92E28" w:rsidRDefault="001A68D9" w:rsidP="00617ABC">
            <w:pPr>
              <w:pStyle w:val="Heading7"/>
            </w:pPr>
            <w:r w:rsidRPr="00E92E28">
              <w:t>Budget</w:t>
            </w:r>
          </w:p>
          <w:p w14:paraId="59E6090E" w14:textId="77777777" w:rsidR="001A68D9" w:rsidRPr="00E92E28" w:rsidRDefault="001A68D9" w:rsidP="00617ABC">
            <w:pPr>
              <w:rPr>
                <w:b/>
                <w:bCs/>
                <w:sz w:val="20"/>
              </w:rPr>
            </w:pPr>
            <w:r w:rsidRPr="00E92E28">
              <w:rPr>
                <w:b/>
                <w:bCs/>
                <w:sz w:val="20"/>
              </w:rPr>
              <w:t>(</w:t>
            </w:r>
            <w:r w:rsidRPr="004A5A4F">
              <w:rPr>
                <w:b/>
                <w:bCs/>
                <w:sz w:val="20"/>
                <w:u w:val="single"/>
              </w:rPr>
              <w:t>Round to whole dollars.)</w:t>
            </w:r>
          </w:p>
        </w:tc>
      </w:tr>
      <w:tr w:rsidR="001A68D9" w:rsidRPr="00E92E28" w14:paraId="6C5F270D" w14:textId="77777777">
        <w:trPr>
          <w:trHeight w:val="288"/>
          <w:jc w:val="center"/>
        </w:trPr>
        <w:tc>
          <w:tcPr>
            <w:tcW w:w="1222" w:type="dxa"/>
          </w:tcPr>
          <w:p w14:paraId="4C614784" w14:textId="77777777" w:rsidR="00395984" w:rsidRDefault="00395984" w:rsidP="00617ABC">
            <w:pPr>
              <w:jc w:val="center"/>
              <w:rPr>
                <w:b/>
                <w:bCs/>
                <w:sz w:val="20"/>
              </w:rPr>
            </w:pPr>
            <w:r>
              <w:rPr>
                <w:b/>
                <w:bCs/>
                <w:sz w:val="20"/>
              </w:rPr>
              <w:t>_______</w:t>
            </w:r>
          </w:p>
          <w:p w14:paraId="4B016214" w14:textId="77777777" w:rsidR="001A68D9" w:rsidRPr="00E92E28" w:rsidRDefault="001A68D9" w:rsidP="00617ABC">
            <w:pPr>
              <w:jc w:val="center"/>
              <w:rPr>
                <w:b/>
                <w:bCs/>
                <w:sz w:val="20"/>
              </w:rPr>
            </w:pPr>
            <w:r w:rsidRPr="00E92E28">
              <w:rPr>
                <w:b/>
                <w:bCs/>
                <w:sz w:val="20"/>
              </w:rPr>
              <w:t>_______</w:t>
            </w:r>
          </w:p>
        </w:tc>
        <w:tc>
          <w:tcPr>
            <w:tcW w:w="916" w:type="dxa"/>
          </w:tcPr>
          <w:p w14:paraId="0F1C6BEA" w14:textId="77777777" w:rsidR="00395984" w:rsidRDefault="00395984" w:rsidP="00617ABC">
            <w:pPr>
              <w:jc w:val="center"/>
              <w:rPr>
                <w:b/>
                <w:bCs/>
                <w:sz w:val="20"/>
              </w:rPr>
            </w:pPr>
            <w:r>
              <w:rPr>
                <w:b/>
                <w:bCs/>
                <w:sz w:val="20"/>
              </w:rPr>
              <w:t>191</w:t>
            </w:r>
          </w:p>
          <w:p w14:paraId="5064B0E5" w14:textId="77777777" w:rsidR="001A68D9" w:rsidRPr="00E92E28" w:rsidRDefault="001A68D9" w:rsidP="00617ABC">
            <w:pPr>
              <w:jc w:val="center"/>
              <w:rPr>
                <w:b/>
                <w:bCs/>
                <w:sz w:val="20"/>
              </w:rPr>
            </w:pPr>
            <w:r w:rsidRPr="00E92E28">
              <w:rPr>
                <w:b/>
                <w:bCs/>
                <w:sz w:val="20"/>
              </w:rPr>
              <w:t>192</w:t>
            </w:r>
          </w:p>
        </w:tc>
        <w:tc>
          <w:tcPr>
            <w:tcW w:w="5400" w:type="dxa"/>
          </w:tcPr>
          <w:p w14:paraId="41E32692" w14:textId="77777777" w:rsidR="00395984" w:rsidRDefault="00395984" w:rsidP="00617ABC">
            <w:pPr>
              <w:rPr>
                <w:sz w:val="20"/>
              </w:rPr>
            </w:pPr>
            <w:r>
              <w:rPr>
                <w:sz w:val="20"/>
              </w:rPr>
              <w:t>Supplements (See note below)</w:t>
            </w:r>
          </w:p>
          <w:p w14:paraId="424B7FA9" w14:textId="77777777" w:rsidR="001A68D9" w:rsidRPr="00E92E28" w:rsidRDefault="001A68D9" w:rsidP="00617ABC">
            <w:pPr>
              <w:rPr>
                <w:sz w:val="20"/>
              </w:rPr>
            </w:pPr>
            <w:r w:rsidRPr="00E92E28">
              <w:rPr>
                <w:sz w:val="20"/>
              </w:rPr>
              <w:t>Stipends (See note below.)</w:t>
            </w:r>
          </w:p>
        </w:tc>
        <w:tc>
          <w:tcPr>
            <w:tcW w:w="2040" w:type="dxa"/>
          </w:tcPr>
          <w:p w14:paraId="656D6151" w14:textId="77777777" w:rsidR="00395984" w:rsidRDefault="001A68D9" w:rsidP="00617ABC">
            <w:pPr>
              <w:rPr>
                <w:b/>
                <w:bCs/>
                <w:sz w:val="20"/>
              </w:rPr>
            </w:pPr>
            <w:r w:rsidRPr="00E92E28">
              <w:rPr>
                <w:b/>
                <w:bCs/>
                <w:sz w:val="20"/>
              </w:rPr>
              <w:t>$</w:t>
            </w:r>
            <w:r w:rsidR="00395984">
              <w:rPr>
                <w:b/>
                <w:bCs/>
                <w:sz w:val="20"/>
              </w:rPr>
              <w:t xml:space="preserve"> ___________</w:t>
            </w:r>
          </w:p>
          <w:p w14:paraId="303B41FC" w14:textId="77777777" w:rsidR="001A68D9" w:rsidRPr="00E92E28" w:rsidRDefault="001A68D9" w:rsidP="00395984">
            <w:pPr>
              <w:rPr>
                <w:b/>
                <w:bCs/>
                <w:sz w:val="20"/>
              </w:rPr>
            </w:pPr>
            <w:r w:rsidRPr="00E92E28">
              <w:rPr>
                <w:b/>
                <w:bCs/>
                <w:sz w:val="20"/>
              </w:rPr>
              <w:t xml:space="preserve"> </w:t>
            </w:r>
            <w:r w:rsidR="00395984">
              <w:rPr>
                <w:b/>
                <w:bCs/>
                <w:sz w:val="20"/>
              </w:rPr>
              <w:t xml:space="preserve">  </w:t>
            </w:r>
            <w:r w:rsidRPr="00E92E28">
              <w:rPr>
                <w:b/>
                <w:bCs/>
                <w:sz w:val="20"/>
              </w:rPr>
              <w:t>__________</w:t>
            </w:r>
            <w:r w:rsidR="00395984">
              <w:rPr>
                <w:b/>
                <w:bCs/>
                <w:sz w:val="20"/>
              </w:rPr>
              <w:t>_</w:t>
            </w:r>
          </w:p>
        </w:tc>
      </w:tr>
      <w:tr w:rsidR="001A68D9" w:rsidRPr="00E92E28" w14:paraId="7BA048CB" w14:textId="77777777">
        <w:trPr>
          <w:trHeight w:val="288"/>
          <w:jc w:val="center"/>
        </w:trPr>
        <w:tc>
          <w:tcPr>
            <w:tcW w:w="1222" w:type="dxa"/>
          </w:tcPr>
          <w:p w14:paraId="196A1B01" w14:textId="77777777" w:rsidR="001A68D9" w:rsidRPr="00E92E28" w:rsidRDefault="001A68D9" w:rsidP="00617ABC">
            <w:pPr>
              <w:jc w:val="center"/>
              <w:rPr>
                <w:b/>
                <w:bCs/>
                <w:sz w:val="20"/>
              </w:rPr>
            </w:pPr>
            <w:r w:rsidRPr="00E92E28">
              <w:rPr>
                <w:b/>
                <w:bCs/>
                <w:sz w:val="20"/>
              </w:rPr>
              <w:t>_______</w:t>
            </w:r>
          </w:p>
        </w:tc>
        <w:tc>
          <w:tcPr>
            <w:tcW w:w="916" w:type="dxa"/>
          </w:tcPr>
          <w:p w14:paraId="169AC3D1" w14:textId="77777777" w:rsidR="001A68D9" w:rsidRPr="00E92E28" w:rsidRDefault="001A68D9" w:rsidP="00617ABC">
            <w:pPr>
              <w:jc w:val="center"/>
              <w:rPr>
                <w:b/>
                <w:bCs/>
                <w:sz w:val="20"/>
              </w:rPr>
            </w:pPr>
          </w:p>
        </w:tc>
        <w:tc>
          <w:tcPr>
            <w:tcW w:w="5400" w:type="dxa"/>
          </w:tcPr>
          <w:p w14:paraId="4A56E338" w14:textId="257353D7" w:rsidR="001A68D9" w:rsidRPr="00E92E28" w:rsidRDefault="001A68D9" w:rsidP="00617ABC">
            <w:pPr>
              <w:rPr>
                <w:sz w:val="20"/>
              </w:rPr>
            </w:pPr>
            <w:r w:rsidRPr="00E92E28">
              <w:rPr>
                <w:sz w:val="20"/>
              </w:rPr>
              <w:t>Benefits</w:t>
            </w:r>
            <w:r w:rsidR="002A3A2A" w:rsidRPr="00E92E28">
              <w:rPr>
                <w:sz w:val="20"/>
              </w:rPr>
              <w:t>: (</w:t>
            </w:r>
            <w:r w:rsidRPr="00E92E28">
              <w:rPr>
                <w:sz w:val="20"/>
              </w:rPr>
              <w:t>As applicable)</w:t>
            </w:r>
          </w:p>
        </w:tc>
        <w:tc>
          <w:tcPr>
            <w:tcW w:w="2040" w:type="dxa"/>
          </w:tcPr>
          <w:p w14:paraId="0257C153" w14:textId="77777777" w:rsidR="001A68D9" w:rsidRPr="00E92E28" w:rsidRDefault="001A68D9" w:rsidP="00617ABC">
            <w:pPr>
              <w:rPr>
                <w:b/>
                <w:bCs/>
                <w:sz w:val="20"/>
              </w:rPr>
            </w:pPr>
          </w:p>
        </w:tc>
      </w:tr>
      <w:tr w:rsidR="001A68D9" w:rsidRPr="00E92E28" w14:paraId="16AAB11C" w14:textId="77777777">
        <w:trPr>
          <w:trHeight w:val="288"/>
          <w:jc w:val="center"/>
        </w:trPr>
        <w:tc>
          <w:tcPr>
            <w:tcW w:w="1222" w:type="dxa"/>
          </w:tcPr>
          <w:p w14:paraId="4F158411" w14:textId="77777777" w:rsidR="001A68D9" w:rsidRPr="00E92E28" w:rsidRDefault="001A68D9" w:rsidP="00617ABC">
            <w:pPr>
              <w:jc w:val="center"/>
              <w:rPr>
                <w:b/>
                <w:bCs/>
                <w:sz w:val="20"/>
              </w:rPr>
            </w:pPr>
            <w:r w:rsidRPr="00E92E28">
              <w:rPr>
                <w:b/>
                <w:bCs/>
                <w:sz w:val="20"/>
              </w:rPr>
              <w:t>_______</w:t>
            </w:r>
          </w:p>
        </w:tc>
        <w:tc>
          <w:tcPr>
            <w:tcW w:w="916" w:type="dxa"/>
          </w:tcPr>
          <w:p w14:paraId="0778555F" w14:textId="77777777" w:rsidR="001A68D9" w:rsidRPr="00E92E28" w:rsidRDefault="001A68D9" w:rsidP="00617ABC">
            <w:pPr>
              <w:jc w:val="center"/>
              <w:rPr>
                <w:b/>
                <w:bCs/>
                <w:sz w:val="20"/>
              </w:rPr>
            </w:pPr>
            <w:r w:rsidRPr="00E92E28">
              <w:rPr>
                <w:b/>
                <w:bCs/>
                <w:sz w:val="20"/>
              </w:rPr>
              <w:t>230</w:t>
            </w:r>
          </w:p>
        </w:tc>
        <w:tc>
          <w:tcPr>
            <w:tcW w:w="5400" w:type="dxa"/>
          </w:tcPr>
          <w:p w14:paraId="2E6FE525" w14:textId="77777777" w:rsidR="001A68D9" w:rsidRPr="00E92E28" w:rsidRDefault="001A68D9" w:rsidP="00617ABC">
            <w:pPr>
              <w:rPr>
                <w:sz w:val="20"/>
              </w:rPr>
            </w:pPr>
            <w:r w:rsidRPr="00E92E28">
              <w:rPr>
                <w:sz w:val="20"/>
              </w:rPr>
              <w:t xml:space="preserve">     </w:t>
            </w:r>
            <w:r w:rsidR="000F5E31">
              <w:rPr>
                <w:sz w:val="20"/>
              </w:rPr>
              <w:t>Social Security (6</w:t>
            </w:r>
            <w:r w:rsidRPr="00E92E28">
              <w:rPr>
                <w:sz w:val="20"/>
              </w:rPr>
              <w:t>.2%)</w:t>
            </w:r>
          </w:p>
        </w:tc>
        <w:tc>
          <w:tcPr>
            <w:tcW w:w="2040" w:type="dxa"/>
          </w:tcPr>
          <w:p w14:paraId="15B688CC" w14:textId="77777777" w:rsidR="001A68D9" w:rsidRPr="00E92E28" w:rsidRDefault="001A68D9" w:rsidP="00617ABC">
            <w:pPr>
              <w:rPr>
                <w:b/>
                <w:bCs/>
                <w:sz w:val="20"/>
              </w:rPr>
            </w:pPr>
            <w:r w:rsidRPr="00E92E28">
              <w:rPr>
                <w:b/>
                <w:bCs/>
                <w:sz w:val="20"/>
              </w:rPr>
              <w:t xml:space="preserve">   ___________</w:t>
            </w:r>
          </w:p>
        </w:tc>
      </w:tr>
      <w:tr w:rsidR="001A68D9" w:rsidRPr="00E92E28" w14:paraId="0D93197A" w14:textId="77777777">
        <w:trPr>
          <w:trHeight w:val="288"/>
          <w:jc w:val="center"/>
        </w:trPr>
        <w:tc>
          <w:tcPr>
            <w:tcW w:w="1222" w:type="dxa"/>
          </w:tcPr>
          <w:p w14:paraId="2D593F16" w14:textId="77777777" w:rsidR="001A68D9" w:rsidRPr="00E92E28" w:rsidRDefault="001A68D9" w:rsidP="00617ABC">
            <w:pPr>
              <w:jc w:val="center"/>
              <w:rPr>
                <w:b/>
                <w:bCs/>
                <w:sz w:val="20"/>
              </w:rPr>
            </w:pPr>
            <w:r w:rsidRPr="00E92E28">
              <w:rPr>
                <w:b/>
                <w:bCs/>
                <w:sz w:val="20"/>
              </w:rPr>
              <w:t>_______</w:t>
            </w:r>
          </w:p>
        </w:tc>
        <w:tc>
          <w:tcPr>
            <w:tcW w:w="916" w:type="dxa"/>
          </w:tcPr>
          <w:p w14:paraId="53D60682" w14:textId="77777777" w:rsidR="001A68D9" w:rsidRPr="00E92E28" w:rsidRDefault="001A68D9" w:rsidP="00617ABC">
            <w:pPr>
              <w:jc w:val="center"/>
              <w:rPr>
                <w:b/>
                <w:bCs/>
                <w:sz w:val="20"/>
              </w:rPr>
            </w:pPr>
            <w:r w:rsidRPr="00E92E28">
              <w:rPr>
                <w:b/>
                <w:bCs/>
                <w:sz w:val="20"/>
              </w:rPr>
              <w:t>240</w:t>
            </w:r>
          </w:p>
        </w:tc>
        <w:tc>
          <w:tcPr>
            <w:tcW w:w="5400" w:type="dxa"/>
          </w:tcPr>
          <w:p w14:paraId="54C4890F" w14:textId="77777777" w:rsidR="001A68D9" w:rsidRPr="00E92E28" w:rsidRDefault="001A68D9" w:rsidP="00617ABC">
            <w:pPr>
              <w:rPr>
                <w:sz w:val="20"/>
              </w:rPr>
            </w:pPr>
            <w:r w:rsidRPr="00E92E28">
              <w:rPr>
                <w:sz w:val="20"/>
              </w:rPr>
              <w:t xml:space="preserve">     Medicare (1.45%)</w:t>
            </w:r>
          </w:p>
        </w:tc>
        <w:tc>
          <w:tcPr>
            <w:tcW w:w="2040" w:type="dxa"/>
          </w:tcPr>
          <w:p w14:paraId="12CAEA81" w14:textId="77777777" w:rsidR="001A68D9" w:rsidRPr="00E92E28" w:rsidRDefault="001A68D9" w:rsidP="00617ABC">
            <w:pPr>
              <w:rPr>
                <w:b/>
                <w:bCs/>
                <w:sz w:val="20"/>
              </w:rPr>
            </w:pPr>
            <w:r w:rsidRPr="00E92E28">
              <w:rPr>
                <w:b/>
                <w:bCs/>
                <w:sz w:val="20"/>
              </w:rPr>
              <w:t xml:space="preserve">   ___________</w:t>
            </w:r>
          </w:p>
        </w:tc>
      </w:tr>
      <w:tr w:rsidR="001A68D9" w:rsidRPr="00E92E28" w14:paraId="28ECF664" w14:textId="77777777">
        <w:trPr>
          <w:trHeight w:val="288"/>
          <w:jc w:val="center"/>
        </w:trPr>
        <w:tc>
          <w:tcPr>
            <w:tcW w:w="1222" w:type="dxa"/>
          </w:tcPr>
          <w:p w14:paraId="5F452327" w14:textId="77777777" w:rsidR="001A68D9" w:rsidRPr="00E92E28" w:rsidRDefault="001A68D9" w:rsidP="00617ABC">
            <w:pPr>
              <w:jc w:val="center"/>
              <w:rPr>
                <w:b/>
                <w:bCs/>
                <w:sz w:val="20"/>
              </w:rPr>
            </w:pPr>
            <w:r w:rsidRPr="00E92E28">
              <w:rPr>
                <w:b/>
                <w:bCs/>
                <w:sz w:val="20"/>
              </w:rPr>
              <w:t>_______</w:t>
            </w:r>
          </w:p>
        </w:tc>
        <w:tc>
          <w:tcPr>
            <w:tcW w:w="916" w:type="dxa"/>
          </w:tcPr>
          <w:p w14:paraId="7A627418" w14:textId="77777777" w:rsidR="001A68D9" w:rsidRPr="00E92E28" w:rsidRDefault="001A68D9" w:rsidP="00617ABC">
            <w:pPr>
              <w:jc w:val="center"/>
              <w:rPr>
                <w:b/>
                <w:bCs/>
                <w:sz w:val="20"/>
              </w:rPr>
            </w:pPr>
            <w:r w:rsidRPr="00E92E28">
              <w:rPr>
                <w:b/>
                <w:bCs/>
                <w:sz w:val="20"/>
              </w:rPr>
              <w:t>220</w:t>
            </w:r>
          </w:p>
        </w:tc>
        <w:tc>
          <w:tcPr>
            <w:tcW w:w="5400" w:type="dxa"/>
          </w:tcPr>
          <w:p w14:paraId="2E0CB042" w14:textId="4B25E0FA" w:rsidR="001A68D9" w:rsidRPr="00E92E28" w:rsidRDefault="001A68D9" w:rsidP="00222D45">
            <w:pPr>
              <w:rPr>
                <w:sz w:val="20"/>
              </w:rPr>
            </w:pPr>
            <w:r w:rsidRPr="00E92E28">
              <w:rPr>
                <w:sz w:val="20"/>
              </w:rPr>
              <w:t xml:space="preserve">     Retirement (</w:t>
            </w:r>
            <w:r w:rsidR="00425941">
              <w:rPr>
                <w:sz w:val="20"/>
              </w:rPr>
              <w:t>Tier I</w:t>
            </w:r>
            <w:r w:rsidR="00D54D6B">
              <w:rPr>
                <w:sz w:val="20"/>
              </w:rPr>
              <w:t>,</w:t>
            </w:r>
            <w:r w:rsidR="00425941">
              <w:rPr>
                <w:sz w:val="20"/>
              </w:rPr>
              <w:t xml:space="preserve"> </w:t>
            </w:r>
            <w:r w:rsidR="001C3880">
              <w:rPr>
                <w:sz w:val="20"/>
              </w:rPr>
              <w:t>12.</w:t>
            </w:r>
            <w:r w:rsidR="00960721">
              <w:rPr>
                <w:sz w:val="20"/>
              </w:rPr>
              <w:t>36</w:t>
            </w:r>
            <w:r w:rsidRPr="00E92E28">
              <w:rPr>
                <w:sz w:val="20"/>
              </w:rPr>
              <w:t>%</w:t>
            </w:r>
            <w:r w:rsidR="00425941">
              <w:rPr>
                <w:sz w:val="20"/>
              </w:rPr>
              <w:t>; Tier II</w:t>
            </w:r>
            <w:r w:rsidR="00D54D6B">
              <w:rPr>
                <w:sz w:val="20"/>
              </w:rPr>
              <w:t>,</w:t>
            </w:r>
            <w:r w:rsidR="00425941">
              <w:rPr>
                <w:sz w:val="20"/>
              </w:rPr>
              <w:t xml:space="preserve"> </w:t>
            </w:r>
            <w:r w:rsidR="006D10AE">
              <w:rPr>
                <w:sz w:val="20"/>
              </w:rPr>
              <w:t>1</w:t>
            </w:r>
            <w:r w:rsidR="001C3880">
              <w:rPr>
                <w:sz w:val="20"/>
              </w:rPr>
              <w:t>1.</w:t>
            </w:r>
            <w:r w:rsidR="00960721">
              <w:rPr>
                <w:sz w:val="20"/>
              </w:rPr>
              <w:t>22</w:t>
            </w:r>
            <w:r w:rsidR="00425941">
              <w:rPr>
                <w:sz w:val="20"/>
              </w:rPr>
              <w:t>%</w:t>
            </w:r>
            <w:r w:rsidRPr="00E92E28">
              <w:rPr>
                <w:sz w:val="20"/>
              </w:rPr>
              <w:t>)</w:t>
            </w:r>
          </w:p>
        </w:tc>
        <w:tc>
          <w:tcPr>
            <w:tcW w:w="2040" w:type="dxa"/>
          </w:tcPr>
          <w:p w14:paraId="37D2B16A" w14:textId="77777777" w:rsidR="001A68D9" w:rsidRPr="00E92E28" w:rsidRDefault="001A68D9" w:rsidP="00617ABC">
            <w:pPr>
              <w:rPr>
                <w:b/>
                <w:bCs/>
                <w:sz w:val="20"/>
              </w:rPr>
            </w:pPr>
            <w:r w:rsidRPr="00E92E28">
              <w:rPr>
                <w:b/>
                <w:bCs/>
                <w:sz w:val="20"/>
              </w:rPr>
              <w:t xml:space="preserve">   ___________</w:t>
            </w:r>
          </w:p>
        </w:tc>
      </w:tr>
      <w:tr w:rsidR="001A68D9" w:rsidRPr="00E92E28" w14:paraId="3A18D938" w14:textId="77777777">
        <w:trPr>
          <w:trHeight w:val="288"/>
          <w:jc w:val="center"/>
        </w:trPr>
        <w:tc>
          <w:tcPr>
            <w:tcW w:w="1222" w:type="dxa"/>
          </w:tcPr>
          <w:p w14:paraId="25B52DBA" w14:textId="77777777" w:rsidR="001A68D9" w:rsidRPr="00E92E28" w:rsidRDefault="001A68D9" w:rsidP="00617ABC">
            <w:pPr>
              <w:jc w:val="center"/>
              <w:rPr>
                <w:b/>
                <w:bCs/>
                <w:sz w:val="20"/>
              </w:rPr>
            </w:pPr>
            <w:r w:rsidRPr="00E92E28">
              <w:rPr>
                <w:b/>
                <w:bCs/>
                <w:sz w:val="20"/>
              </w:rPr>
              <w:t>_______</w:t>
            </w:r>
          </w:p>
        </w:tc>
        <w:tc>
          <w:tcPr>
            <w:tcW w:w="916" w:type="dxa"/>
          </w:tcPr>
          <w:p w14:paraId="32A7F26B" w14:textId="77777777" w:rsidR="001A68D9" w:rsidRPr="00E92E28" w:rsidRDefault="001A68D9" w:rsidP="00617ABC">
            <w:pPr>
              <w:jc w:val="center"/>
              <w:rPr>
                <w:b/>
                <w:bCs/>
                <w:sz w:val="20"/>
              </w:rPr>
            </w:pPr>
            <w:r w:rsidRPr="00E92E28">
              <w:rPr>
                <w:b/>
                <w:bCs/>
                <w:sz w:val="20"/>
              </w:rPr>
              <w:t>250</w:t>
            </w:r>
          </w:p>
        </w:tc>
        <w:tc>
          <w:tcPr>
            <w:tcW w:w="5400" w:type="dxa"/>
          </w:tcPr>
          <w:p w14:paraId="700BAF09" w14:textId="77777777" w:rsidR="001A68D9" w:rsidRPr="00E92E28" w:rsidRDefault="001A68D9" w:rsidP="0085484E">
            <w:pPr>
              <w:rPr>
                <w:sz w:val="20"/>
              </w:rPr>
            </w:pPr>
            <w:r w:rsidRPr="00E92E28">
              <w:rPr>
                <w:sz w:val="20"/>
              </w:rPr>
              <w:t xml:space="preserve">     Unemployment Compensation (LEA individual rate)</w:t>
            </w:r>
          </w:p>
        </w:tc>
        <w:tc>
          <w:tcPr>
            <w:tcW w:w="2040" w:type="dxa"/>
          </w:tcPr>
          <w:p w14:paraId="0B46E701" w14:textId="77777777" w:rsidR="001A68D9" w:rsidRPr="00E92E28" w:rsidRDefault="001A68D9" w:rsidP="00617ABC">
            <w:pPr>
              <w:rPr>
                <w:b/>
                <w:bCs/>
                <w:sz w:val="20"/>
              </w:rPr>
            </w:pPr>
            <w:r w:rsidRPr="00E92E28">
              <w:rPr>
                <w:b/>
                <w:bCs/>
                <w:sz w:val="20"/>
              </w:rPr>
              <w:t xml:space="preserve">   ___________</w:t>
            </w:r>
          </w:p>
        </w:tc>
      </w:tr>
      <w:tr w:rsidR="001A68D9" w:rsidRPr="00E92E28" w14:paraId="55EC1B41" w14:textId="77777777">
        <w:trPr>
          <w:trHeight w:val="288"/>
          <w:jc w:val="center"/>
        </w:trPr>
        <w:tc>
          <w:tcPr>
            <w:tcW w:w="1222" w:type="dxa"/>
          </w:tcPr>
          <w:p w14:paraId="66521A99" w14:textId="77777777" w:rsidR="001A68D9" w:rsidRPr="00E92E28" w:rsidRDefault="001A68D9" w:rsidP="00617ABC">
            <w:pPr>
              <w:jc w:val="center"/>
              <w:rPr>
                <w:b/>
                <w:bCs/>
                <w:sz w:val="20"/>
              </w:rPr>
            </w:pPr>
            <w:r w:rsidRPr="00E92E28">
              <w:rPr>
                <w:b/>
                <w:bCs/>
                <w:sz w:val="20"/>
              </w:rPr>
              <w:t>_______</w:t>
            </w:r>
          </w:p>
        </w:tc>
        <w:tc>
          <w:tcPr>
            <w:tcW w:w="916" w:type="dxa"/>
          </w:tcPr>
          <w:p w14:paraId="76D356F1" w14:textId="77777777" w:rsidR="001A68D9" w:rsidRPr="00E92E28" w:rsidRDefault="001A68D9" w:rsidP="00617ABC">
            <w:pPr>
              <w:jc w:val="center"/>
              <w:rPr>
                <w:b/>
                <w:bCs/>
                <w:sz w:val="20"/>
              </w:rPr>
            </w:pPr>
            <w:r w:rsidRPr="00E92E28">
              <w:rPr>
                <w:b/>
                <w:bCs/>
                <w:sz w:val="20"/>
              </w:rPr>
              <w:t>382</w:t>
            </w:r>
          </w:p>
        </w:tc>
        <w:tc>
          <w:tcPr>
            <w:tcW w:w="5400" w:type="dxa"/>
          </w:tcPr>
          <w:p w14:paraId="24BB42F4" w14:textId="77777777" w:rsidR="001A68D9" w:rsidRPr="00E92E28" w:rsidRDefault="001A68D9" w:rsidP="00617ABC">
            <w:pPr>
              <w:rPr>
                <w:sz w:val="20"/>
              </w:rPr>
            </w:pPr>
            <w:r w:rsidRPr="00E92E28">
              <w:rPr>
                <w:sz w:val="20"/>
              </w:rPr>
              <w:t>In-State Travel</w:t>
            </w:r>
            <w:r w:rsidR="00EA5DBC">
              <w:rPr>
                <w:sz w:val="20"/>
              </w:rPr>
              <w:t xml:space="preserve"> </w:t>
            </w:r>
            <w:r w:rsidR="00EA5DBC" w:rsidRPr="0072173A">
              <w:rPr>
                <w:sz w:val="20"/>
                <w:u w:val="single"/>
              </w:rPr>
              <w:t xml:space="preserve">(FOR TEACHER </w:t>
            </w:r>
            <w:r w:rsidR="00DF4A3F" w:rsidRPr="0072173A">
              <w:rPr>
                <w:sz w:val="20"/>
                <w:u w:val="single"/>
              </w:rPr>
              <w:t xml:space="preserve">EXPENSE </w:t>
            </w:r>
            <w:r w:rsidR="00EA5DBC" w:rsidRPr="0072173A">
              <w:rPr>
                <w:sz w:val="20"/>
                <w:u w:val="single"/>
              </w:rPr>
              <w:t>ONLY)</w:t>
            </w:r>
          </w:p>
        </w:tc>
        <w:tc>
          <w:tcPr>
            <w:tcW w:w="2040" w:type="dxa"/>
          </w:tcPr>
          <w:p w14:paraId="3F045798" w14:textId="77777777" w:rsidR="001A68D9" w:rsidRDefault="001A68D9" w:rsidP="00617ABC">
            <w:pPr>
              <w:rPr>
                <w:b/>
                <w:bCs/>
                <w:sz w:val="20"/>
              </w:rPr>
            </w:pPr>
            <w:r w:rsidRPr="00E92E28">
              <w:rPr>
                <w:b/>
                <w:bCs/>
                <w:sz w:val="20"/>
              </w:rPr>
              <w:t xml:space="preserve">   ___________</w:t>
            </w:r>
          </w:p>
          <w:p w14:paraId="24A12A9A" w14:textId="77777777" w:rsidR="005F6590" w:rsidRPr="00E92E28" w:rsidRDefault="005F6590" w:rsidP="00617ABC">
            <w:pPr>
              <w:rPr>
                <w:b/>
                <w:bCs/>
                <w:sz w:val="20"/>
              </w:rPr>
            </w:pPr>
          </w:p>
        </w:tc>
      </w:tr>
      <w:tr w:rsidR="005F6590" w:rsidRPr="00E92E28" w14:paraId="07C80AF8" w14:textId="77777777">
        <w:trPr>
          <w:trHeight w:val="288"/>
          <w:jc w:val="center"/>
        </w:trPr>
        <w:tc>
          <w:tcPr>
            <w:tcW w:w="1222" w:type="dxa"/>
          </w:tcPr>
          <w:p w14:paraId="5DDE6720" w14:textId="77777777" w:rsidR="005F6590" w:rsidRPr="00E92E28" w:rsidRDefault="005F6590" w:rsidP="005F6590">
            <w:pPr>
              <w:jc w:val="center"/>
              <w:rPr>
                <w:b/>
                <w:bCs/>
                <w:sz w:val="20"/>
              </w:rPr>
            </w:pPr>
            <w:r w:rsidRPr="00E92E28">
              <w:rPr>
                <w:b/>
                <w:bCs/>
                <w:sz w:val="20"/>
              </w:rPr>
              <w:t>_______</w:t>
            </w:r>
          </w:p>
        </w:tc>
        <w:tc>
          <w:tcPr>
            <w:tcW w:w="916" w:type="dxa"/>
          </w:tcPr>
          <w:p w14:paraId="382720A6" w14:textId="77777777" w:rsidR="005F6590" w:rsidRPr="00E92E28" w:rsidRDefault="005F6590" w:rsidP="005F6590">
            <w:pPr>
              <w:jc w:val="center"/>
              <w:rPr>
                <w:b/>
                <w:bCs/>
                <w:sz w:val="20"/>
              </w:rPr>
            </w:pPr>
            <w:r w:rsidRPr="00E92E28">
              <w:rPr>
                <w:b/>
                <w:bCs/>
                <w:sz w:val="20"/>
              </w:rPr>
              <w:t>38</w:t>
            </w:r>
            <w:r w:rsidR="00E4148E">
              <w:rPr>
                <w:b/>
                <w:bCs/>
                <w:sz w:val="20"/>
              </w:rPr>
              <w:t>3</w:t>
            </w:r>
          </w:p>
        </w:tc>
        <w:tc>
          <w:tcPr>
            <w:tcW w:w="5400" w:type="dxa"/>
          </w:tcPr>
          <w:p w14:paraId="501C5AF8" w14:textId="77777777" w:rsidR="005F6590" w:rsidRDefault="005F6590" w:rsidP="005F6590">
            <w:pPr>
              <w:rPr>
                <w:sz w:val="20"/>
                <w:u w:val="single"/>
              </w:rPr>
            </w:pPr>
            <w:r>
              <w:rPr>
                <w:sz w:val="20"/>
              </w:rPr>
              <w:t>Out</w:t>
            </w:r>
            <w:r w:rsidR="002D21AA">
              <w:rPr>
                <w:sz w:val="20"/>
              </w:rPr>
              <w:t>-</w:t>
            </w:r>
            <w:r>
              <w:rPr>
                <w:sz w:val="20"/>
              </w:rPr>
              <w:t>of</w:t>
            </w:r>
            <w:r w:rsidR="002D21AA">
              <w:rPr>
                <w:sz w:val="20"/>
              </w:rPr>
              <w:t>-</w:t>
            </w:r>
            <w:r w:rsidRPr="00E92E28">
              <w:rPr>
                <w:sz w:val="20"/>
              </w:rPr>
              <w:t>State Travel</w:t>
            </w:r>
            <w:r>
              <w:rPr>
                <w:sz w:val="20"/>
              </w:rPr>
              <w:t xml:space="preserve"> </w:t>
            </w:r>
            <w:r w:rsidRPr="00442CE2">
              <w:rPr>
                <w:sz w:val="20"/>
                <w:u w:val="single"/>
              </w:rPr>
              <w:t>(FOR TEACHER EXPENSE ONLY</w:t>
            </w:r>
            <w:r w:rsidR="006C2281" w:rsidRPr="00442CE2">
              <w:rPr>
                <w:sz w:val="20"/>
                <w:u w:val="single"/>
              </w:rPr>
              <w:t>, total of out of state travel and out</w:t>
            </w:r>
            <w:r w:rsidR="00000136">
              <w:rPr>
                <w:sz w:val="20"/>
                <w:u w:val="single"/>
              </w:rPr>
              <w:t>-</w:t>
            </w:r>
            <w:r w:rsidR="006C2281" w:rsidRPr="00442CE2">
              <w:rPr>
                <w:sz w:val="20"/>
                <w:u w:val="single"/>
              </w:rPr>
              <w:t>of</w:t>
            </w:r>
            <w:r w:rsidR="00000136">
              <w:rPr>
                <w:sz w:val="20"/>
                <w:u w:val="single"/>
              </w:rPr>
              <w:t>-</w:t>
            </w:r>
            <w:r w:rsidR="006C2281" w:rsidRPr="00442CE2">
              <w:rPr>
                <w:sz w:val="20"/>
                <w:u w:val="single"/>
              </w:rPr>
              <w:t>state re</w:t>
            </w:r>
            <w:r w:rsidR="004A5A4F">
              <w:rPr>
                <w:sz w:val="20"/>
                <w:u w:val="single"/>
              </w:rPr>
              <w:t>gistration sha</w:t>
            </w:r>
            <w:r w:rsidR="00503B86">
              <w:rPr>
                <w:sz w:val="20"/>
                <w:u w:val="single"/>
              </w:rPr>
              <w:t>ll not exceed $1,8</w:t>
            </w:r>
            <w:r w:rsidR="006C2281" w:rsidRPr="00442CE2">
              <w:rPr>
                <w:sz w:val="20"/>
                <w:u w:val="single"/>
              </w:rPr>
              <w:t>00</w:t>
            </w:r>
            <w:r w:rsidRPr="00442CE2">
              <w:rPr>
                <w:sz w:val="20"/>
                <w:u w:val="single"/>
              </w:rPr>
              <w:t>)</w:t>
            </w:r>
          </w:p>
          <w:p w14:paraId="6ADAADB0" w14:textId="77777777" w:rsidR="0010167F" w:rsidRPr="00E92E28" w:rsidRDefault="0010167F" w:rsidP="005F6590">
            <w:pPr>
              <w:rPr>
                <w:sz w:val="20"/>
              </w:rPr>
            </w:pPr>
          </w:p>
        </w:tc>
        <w:tc>
          <w:tcPr>
            <w:tcW w:w="2040" w:type="dxa"/>
          </w:tcPr>
          <w:p w14:paraId="624631B8" w14:textId="77777777" w:rsidR="005F6590" w:rsidRDefault="005F6590" w:rsidP="005F6590">
            <w:pPr>
              <w:rPr>
                <w:b/>
                <w:bCs/>
                <w:sz w:val="20"/>
              </w:rPr>
            </w:pPr>
            <w:r w:rsidRPr="00E92E28">
              <w:rPr>
                <w:b/>
                <w:bCs/>
                <w:sz w:val="20"/>
              </w:rPr>
              <w:t xml:space="preserve">   ___________</w:t>
            </w:r>
          </w:p>
          <w:p w14:paraId="39EE588E" w14:textId="77777777" w:rsidR="005F6590" w:rsidRPr="00E92E28" w:rsidRDefault="005F6590" w:rsidP="005F6590">
            <w:pPr>
              <w:rPr>
                <w:b/>
                <w:bCs/>
                <w:sz w:val="20"/>
              </w:rPr>
            </w:pPr>
          </w:p>
        </w:tc>
      </w:tr>
      <w:tr w:rsidR="001A68D9" w:rsidRPr="00E92E28" w14:paraId="644519F8" w14:textId="77777777">
        <w:trPr>
          <w:trHeight w:val="288"/>
          <w:jc w:val="center"/>
        </w:trPr>
        <w:tc>
          <w:tcPr>
            <w:tcW w:w="1222" w:type="dxa"/>
          </w:tcPr>
          <w:p w14:paraId="2059753B" w14:textId="77777777" w:rsidR="001A68D9" w:rsidRPr="00E92E28" w:rsidRDefault="001A68D9" w:rsidP="00617ABC">
            <w:pPr>
              <w:jc w:val="center"/>
              <w:rPr>
                <w:b/>
                <w:bCs/>
                <w:sz w:val="20"/>
              </w:rPr>
            </w:pPr>
            <w:r w:rsidRPr="00E92E28">
              <w:rPr>
                <w:b/>
                <w:bCs/>
                <w:sz w:val="20"/>
              </w:rPr>
              <w:t>_______</w:t>
            </w:r>
          </w:p>
        </w:tc>
        <w:tc>
          <w:tcPr>
            <w:tcW w:w="916" w:type="dxa"/>
          </w:tcPr>
          <w:p w14:paraId="22F3278F" w14:textId="77777777" w:rsidR="001A68D9" w:rsidRPr="00E92E28" w:rsidRDefault="001A68D9" w:rsidP="00617ABC">
            <w:pPr>
              <w:jc w:val="center"/>
              <w:rPr>
                <w:b/>
                <w:bCs/>
                <w:sz w:val="20"/>
              </w:rPr>
            </w:pPr>
            <w:r w:rsidRPr="00E92E28">
              <w:rPr>
                <w:b/>
                <w:bCs/>
                <w:sz w:val="20"/>
              </w:rPr>
              <w:t>623</w:t>
            </w:r>
          </w:p>
        </w:tc>
        <w:tc>
          <w:tcPr>
            <w:tcW w:w="5400" w:type="dxa"/>
          </w:tcPr>
          <w:p w14:paraId="65416B98" w14:textId="77777777" w:rsidR="001A68D9" w:rsidRPr="00E92E28" w:rsidRDefault="005F6590" w:rsidP="00617ABC">
            <w:pPr>
              <w:rPr>
                <w:sz w:val="20"/>
              </w:rPr>
            </w:pPr>
            <w:r>
              <w:rPr>
                <w:sz w:val="20"/>
              </w:rPr>
              <w:t xml:space="preserve">In-State </w:t>
            </w:r>
            <w:r w:rsidR="001A68D9" w:rsidRPr="00E92E28">
              <w:rPr>
                <w:sz w:val="20"/>
              </w:rPr>
              <w:t>Registration Fees</w:t>
            </w:r>
            <w:r w:rsidR="00E03698">
              <w:rPr>
                <w:sz w:val="20"/>
              </w:rPr>
              <w:t xml:space="preserve"> </w:t>
            </w:r>
            <w:r w:rsidR="00E03698" w:rsidRPr="00442CE2">
              <w:rPr>
                <w:sz w:val="20"/>
                <w:u w:val="single"/>
              </w:rPr>
              <w:t xml:space="preserve">(FOR TEACHER </w:t>
            </w:r>
            <w:r w:rsidR="00DF4A3F" w:rsidRPr="00442CE2">
              <w:rPr>
                <w:sz w:val="20"/>
                <w:u w:val="single"/>
              </w:rPr>
              <w:t xml:space="preserve">EXPENSE </w:t>
            </w:r>
            <w:r w:rsidR="00E03698" w:rsidRPr="00442CE2">
              <w:rPr>
                <w:sz w:val="20"/>
                <w:u w:val="single"/>
              </w:rPr>
              <w:t>ONLY)</w:t>
            </w:r>
          </w:p>
        </w:tc>
        <w:tc>
          <w:tcPr>
            <w:tcW w:w="2040" w:type="dxa"/>
          </w:tcPr>
          <w:p w14:paraId="19C98D79" w14:textId="77777777" w:rsidR="005F6590" w:rsidRPr="00E92E28" w:rsidRDefault="001A68D9" w:rsidP="00617ABC">
            <w:pPr>
              <w:rPr>
                <w:b/>
                <w:bCs/>
                <w:sz w:val="20"/>
              </w:rPr>
            </w:pPr>
            <w:r w:rsidRPr="00E92E28">
              <w:rPr>
                <w:b/>
                <w:bCs/>
                <w:sz w:val="20"/>
              </w:rPr>
              <w:t xml:space="preserve">   ___________</w:t>
            </w:r>
          </w:p>
        </w:tc>
      </w:tr>
      <w:tr w:rsidR="005F6590" w:rsidRPr="00E92E28" w14:paraId="73DA155B" w14:textId="77777777">
        <w:trPr>
          <w:trHeight w:val="288"/>
          <w:jc w:val="center"/>
        </w:trPr>
        <w:tc>
          <w:tcPr>
            <w:tcW w:w="1222" w:type="dxa"/>
          </w:tcPr>
          <w:p w14:paraId="4A023614" w14:textId="77777777" w:rsidR="005F6590" w:rsidRPr="00E92E28" w:rsidRDefault="005F6590" w:rsidP="00617ABC">
            <w:pPr>
              <w:jc w:val="center"/>
              <w:rPr>
                <w:b/>
                <w:bCs/>
                <w:sz w:val="20"/>
              </w:rPr>
            </w:pPr>
          </w:p>
        </w:tc>
        <w:tc>
          <w:tcPr>
            <w:tcW w:w="916" w:type="dxa"/>
          </w:tcPr>
          <w:p w14:paraId="51E18830" w14:textId="77777777" w:rsidR="005F6590" w:rsidRPr="00E92E28" w:rsidRDefault="005F6590" w:rsidP="00617ABC">
            <w:pPr>
              <w:jc w:val="center"/>
              <w:rPr>
                <w:b/>
                <w:bCs/>
                <w:sz w:val="20"/>
              </w:rPr>
            </w:pPr>
          </w:p>
        </w:tc>
        <w:tc>
          <w:tcPr>
            <w:tcW w:w="5400" w:type="dxa"/>
          </w:tcPr>
          <w:p w14:paraId="54327AFE" w14:textId="77777777" w:rsidR="005F6590" w:rsidRDefault="005F6590" w:rsidP="00617ABC">
            <w:pPr>
              <w:rPr>
                <w:sz w:val="20"/>
              </w:rPr>
            </w:pPr>
          </w:p>
        </w:tc>
        <w:tc>
          <w:tcPr>
            <w:tcW w:w="2040" w:type="dxa"/>
          </w:tcPr>
          <w:p w14:paraId="2FA54F25" w14:textId="77777777" w:rsidR="005F6590" w:rsidRPr="00E92E28" w:rsidRDefault="005F6590" w:rsidP="00617ABC">
            <w:pPr>
              <w:rPr>
                <w:b/>
                <w:bCs/>
                <w:sz w:val="20"/>
              </w:rPr>
            </w:pPr>
          </w:p>
        </w:tc>
      </w:tr>
      <w:tr w:rsidR="005F6590" w:rsidRPr="00E92E28" w14:paraId="0CC16E84" w14:textId="77777777" w:rsidTr="005F6590">
        <w:trPr>
          <w:trHeight w:val="288"/>
          <w:jc w:val="center"/>
        </w:trPr>
        <w:tc>
          <w:tcPr>
            <w:tcW w:w="1222" w:type="dxa"/>
          </w:tcPr>
          <w:p w14:paraId="107238E0" w14:textId="77777777" w:rsidR="005F6590" w:rsidRPr="00E92E28" w:rsidRDefault="005F6590" w:rsidP="005F6590">
            <w:pPr>
              <w:jc w:val="center"/>
              <w:rPr>
                <w:b/>
                <w:bCs/>
                <w:sz w:val="20"/>
              </w:rPr>
            </w:pPr>
            <w:r w:rsidRPr="00E92E28">
              <w:rPr>
                <w:b/>
                <w:bCs/>
                <w:sz w:val="20"/>
              </w:rPr>
              <w:t>_______</w:t>
            </w:r>
          </w:p>
        </w:tc>
        <w:tc>
          <w:tcPr>
            <w:tcW w:w="916" w:type="dxa"/>
          </w:tcPr>
          <w:p w14:paraId="08FCA3BF" w14:textId="77777777" w:rsidR="005F6590" w:rsidRPr="00E92E28" w:rsidRDefault="005F6590" w:rsidP="005F6590">
            <w:pPr>
              <w:jc w:val="center"/>
              <w:rPr>
                <w:b/>
                <w:bCs/>
                <w:sz w:val="20"/>
              </w:rPr>
            </w:pPr>
            <w:r w:rsidRPr="00E92E28">
              <w:rPr>
                <w:b/>
                <w:bCs/>
                <w:sz w:val="20"/>
              </w:rPr>
              <w:t>623</w:t>
            </w:r>
          </w:p>
        </w:tc>
        <w:tc>
          <w:tcPr>
            <w:tcW w:w="5400" w:type="dxa"/>
          </w:tcPr>
          <w:p w14:paraId="5F229CF8" w14:textId="77777777" w:rsidR="005F6590" w:rsidRPr="00E92E28" w:rsidRDefault="006C2281" w:rsidP="002D21AA">
            <w:pPr>
              <w:rPr>
                <w:sz w:val="20"/>
              </w:rPr>
            </w:pPr>
            <w:r>
              <w:rPr>
                <w:sz w:val="20"/>
              </w:rPr>
              <w:t>Out</w:t>
            </w:r>
            <w:r w:rsidR="002D21AA">
              <w:rPr>
                <w:sz w:val="20"/>
              </w:rPr>
              <w:t>-</w:t>
            </w:r>
            <w:r>
              <w:rPr>
                <w:sz w:val="20"/>
              </w:rPr>
              <w:t>of</w:t>
            </w:r>
            <w:r w:rsidR="002D21AA">
              <w:rPr>
                <w:sz w:val="20"/>
              </w:rPr>
              <w:t>-</w:t>
            </w:r>
            <w:r w:rsidR="005F6590">
              <w:rPr>
                <w:sz w:val="20"/>
              </w:rPr>
              <w:t xml:space="preserve">State </w:t>
            </w:r>
            <w:r w:rsidR="005F6590" w:rsidRPr="00E92E28">
              <w:rPr>
                <w:sz w:val="20"/>
              </w:rPr>
              <w:t>Registration Fees</w:t>
            </w:r>
            <w:r w:rsidR="005F6590">
              <w:rPr>
                <w:sz w:val="20"/>
              </w:rPr>
              <w:t xml:space="preserve"> </w:t>
            </w:r>
            <w:r w:rsidR="005F6590" w:rsidRPr="00442CE2">
              <w:rPr>
                <w:sz w:val="20"/>
                <w:u w:val="single"/>
              </w:rPr>
              <w:t>(FOR TEACHER EXPENSE ONLY</w:t>
            </w:r>
            <w:r w:rsidRPr="00442CE2">
              <w:rPr>
                <w:sz w:val="20"/>
                <w:u w:val="single"/>
              </w:rPr>
              <w:t>, total of out</w:t>
            </w:r>
            <w:r w:rsidR="00000136">
              <w:rPr>
                <w:sz w:val="20"/>
                <w:u w:val="single"/>
              </w:rPr>
              <w:t>-</w:t>
            </w:r>
            <w:r w:rsidRPr="00442CE2">
              <w:rPr>
                <w:sz w:val="20"/>
                <w:u w:val="single"/>
              </w:rPr>
              <w:t>of</w:t>
            </w:r>
            <w:r w:rsidR="00000136">
              <w:rPr>
                <w:sz w:val="20"/>
                <w:u w:val="single"/>
              </w:rPr>
              <w:t>-</w:t>
            </w:r>
            <w:r w:rsidRPr="00442CE2">
              <w:rPr>
                <w:sz w:val="20"/>
                <w:u w:val="single"/>
              </w:rPr>
              <w:t>state travel and out</w:t>
            </w:r>
            <w:r w:rsidR="00000136">
              <w:rPr>
                <w:sz w:val="20"/>
                <w:u w:val="single"/>
              </w:rPr>
              <w:t>-</w:t>
            </w:r>
            <w:r w:rsidRPr="00442CE2">
              <w:rPr>
                <w:sz w:val="20"/>
                <w:u w:val="single"/>
              </w:rPr>
              <w:t>of</w:t>
            </w:r>
            <w:r w:rsidR="00000136">
              <w:rPr>
                <w:sz w:val="20"/>
                <w:u w:val="single"/>
              </w:rPr>
              <w:t>-</w:t>
            </w:r>
            <w:r w:rsidRPr="00442CE2">
              <w:rPr>
                <w:sz w:val="20"/>
                <w:u w:val="single"/>
              </w:rPr>
              <w:t>state re</w:t>
            </w:r>
            <w:r w:rsidR="004A5A4F">
              <w:rPr>
                <w:sz w:val="20"/>
                <w:u w:val="single"/>
              </w:rPr>
              <w:t xml:space="preserve">gistration </w:t>
            </w:r>
            <w:r w:rsidR="00503B86">
              <w:rPr>
                <w:sz w:val="20"/>
                <w:u w:val="single"/>
              </w:rPr>
              <w:t>shall not exceed $1,8</w:t>
            </w:r>
            <w:r w:rsidRPr="00442CE2">
              <w:rPr>
                <w:sz w:val="20"/>
                <w:u w:val="single"/>
              </w:rPr>
              <w:t>00</w:t>
            </w:r>
            <w:r w:rsidR="005F6590" w:rsidRPr="00442CE2">
              <w:rPr>
                <w:sz w:val="20"/>
                <w:u w:val="single"/>
              </w:rPr>
              <w:t>)</w:t>
            </w:r>
            <w:r w:rsidR="006F4992" w:rsidRPr="00442CE2">
              <w:rPr>
                <w:sz w:val="20"/>
                <w:u w:val="single"/>
              </w:rPr>
              <w:t xml:space="preserve"> </w:t>
            </w:r>
          </w:p>
        </w:tc>
        <w:tc>
          <w:tcPr>
            <w:tcW w:w="2040" w:type="dxa"/>
          </w:tcPr>
          <w:p w14:paraId="4DECB3FA" w14:textId="77777777" w:rsidR="005F6590" w:rsidRPr="00E92E28" w:rsidRDefault="005F6590" w:rsidP="005F6590">
            <w:pPr>
              <w:rPr>
                <w:b/>
                <w:bCs/>
                <w:sz w:val="20"/>
              </w:rPr>
            </w:pPr>
            <w:r w:rsidRPr="00E92E28">
              <w:rPr>
                <w:b/>
                <w:bCs/>
                <w:sz w:val="20"/>
              </w:rPr>
              <w:t xml:space="preserve">   ___________</w:t>
            </w:r>
          </w:p>
        </w:tc>
      </w:tr>
      <w:tr w:rsidR="001A68D9" w:rsidRPr="00E92E28" w14:paraId="1DD4CBDD" w14:textId="77777777">
        <w:trPr>
          <w:trHeight w:val="288"/>
          <w:jc w:val="center"/>
        </w:trPr>
        <w:tc>
          <w:tcPr>
            <w:tcW w:w="1222" w:type="dxa"/>
          </w:tcPr>
          <w:p w14:paraId="73B9789F" w14:textId="77777777" w:rsidR="001A68D9" w:rsidRPr="00E92E28" w:rsidRDefault="001A68D9" w:rsidP="00617ABC">
            <w:pPr>
              <w:jc w:val="center"/>
              <w:rPr>
                <w:b/>
                <w:bCs/>
                <w:sz w:val="20"/>
              </w:rPr>
            </w:pPr>
          </w:p>
        </w:tc>
        <w:tc>
          <w:tcPr>
            <w:tcW w:w="916" w:type="dxa"/>
          </w:tcPr>
          <w:p w14:paraId="2D554E38" w14:textId="77777777" w:rsidR="001A68D9" w:rsidRPr="00E92E28" w:rsidRDefault="001A68D9" w:rsidP="00617ABC">
            <w:pPr>
              <w:jc w:val="center"/>
              <w:rPr>
                <w:b/>
                <w:bCs/>
                <w:sz w:val="20"/>
              </w:rPr>
            </w:pPr>
          </w:p>
        </w:tc>
        <w:tc>
          <w:tcPr>
            <w:tcW w:w="5400" w:type="dxa"/>
          </w:tcPr>
          <w:p w14:paraId="3CA687E5" w14:textId="77777777" w:rsidR="006C2281" w:rsidRDefault="006C2281" w:rsidP="00617ABC">
            <w:pPr>
              <w:rPr>
                <w:b/>
                <w:sz w:val="20"/>
              </w:rPr>
            </w:pPr>
          </w:p>
          <w:p w14:paraId="5BB835F4" w14:textId="77777777" w:rsidR="006F4992" w:rsidRDefault="006F4992" w:rsidP="00617ABC">
            <w:pPr>
              <w:rPr>
                <w:b/>
                <w:sz w:val="20"/>
              </w:rPr>
            </w:pPr>
            <w:r>
              <w:rPr>
                <w:b/>
                <w:sz w:val="20"/>
              </w:rPr>
              <w:t>NOTES:</w:t>
            </w:r>
          </w:p>
          <w:p w14:paraId="44FAC2B5" w14:textId="77777777" w:rsidR="006F4992" w:rsidRPr="00442CE2" w:rsidRDefault="00945F38" w:rsidP="00617ABC">
            <w:pPr>
              <w:pStyle w:val="ListParagraph"/>
              <w:numPr>
                <w:ilvl w:val="0"/>
                <w:numId w:val="40"/>
              </w:numPr>
              <w:rPr>
                <w:sz w:val="20"/>
              </w:rPr>
            </w:pPr>
            <w:r w:rsidRPr="00442CE2">
              <w:rPr>
                <w:sz w:val="20"/>
              </w:rPr>
              <w:t>NO ADDITIONAL BUDGET ITEMS MAY BE ADDED</w:t>
            </w:r>
            <w:r w:rsidR="006F4992" w:rsidRPr="00442CE2">
              <w:rPr>
                <w:sz w:val="20"/>
              </w:rPr>
              <w:t xml:space="preserve"> </w:t>
            </w:r>
          </w:p>
          <w:p w14:paraId="630C7743" w14:textId="77777777" w:rsidR="006F4992" w:rsidRPr="006F4992" w:rsidRDefault="006F4992" w:rsidP="00617ABC">
            <w:pPr>
              <w:pStyle w:val="ListParagraph"/>
              <w:numPr>
                <w:ilvl w:val="0"/>
                <w:numId w:val="40"/>
              </w:numPr>
              <w:rPr>
                <w:b/>
                <w:sz w:val="20"/>
              </w:rPr>
            </w:pPr>
            <w:r w:rsidRPr="00442CE2">
              <w:rPr>
                <w:sz w:val="20"/>
              </w:rPr>
              <w:t>FUNDS MAY NOT BE MOVED FROM ONE LINE OR OBJECT CODE TO ANO</w:t>
            </w:r>
            <w:r w:rsidR="00E4148E">
              <w:rPr>
                <w:sz w:val="20"/>
              </w:rPr>
              <w:t>THER WITHOUT SUBMISSION OF AN A</w:t>
            </w:r>
            <w:r w:rsidRPr="00442CE2">
              <w:rPr>
                <w:sz w:val="20"/>
              </w:rPr>
              <w:t>MENDMENT</w:t>
            </w:r>
          </w:p>
        </w:tc>
        <w:tc>
          <w:tcPr>
            <w:tcW w:w="2040" w:type="dxa"/>
          </w:tcPr>
          <w:p w14:paraId="7048398D" w14:textId="77777777" w:rsidR="001A68D9" w:rsidRPr="00E92E28" w:rsidRDefault="00945F38" w:rsidP="00617ABC">
            <w:pPr>
              <w:rPr>
                <w:b/>
                <w:bCs/>
                <w:sz w:val="20"/>
              </w:rPr>
            </w:pPr>
            <w:r>
              <w:rPr>
                <w:b/>
                <w:bCs/>
                <w:sz w:val="20"/>
              </w:rPr>
              <w:t xml:space="preserve">   </w:t>
            </w:r>
          </w:p>
        </w:tc>
      </w:tr>
      <w:tr w:rsidR="001A68D9" w:rsidRPr="00E92E28" w14:paraId="60E358D8" w14:textId="77777777">
        <w:trPr>
          <w:trHeight w:val="288"/>
          <w:jc w:val="center"/>
        </w:trPr>
        <w:tc>
          <w:tcPr>
            <w:tcW w:w="1222" w:type="dxa"/>
          </w:tcPr>
          <w:p w14:paraId="079D97A8" w14:textId="77777777" w:rsidR="001A68D9" w:rsidRPr="00E92E28" w:rsidRDefault="001A68D9" w:rsidP="00617ABC">
            <w:pPr>
              <w:jc w:val="center"/>
              <w:rPr>
                <w:b/>
                <w:bCs/>
                <w:sz w:val="20"/>
              </w:rPr>
            </w:pPr>
          </w:p>
        </w:tc>
        <w:tc>
          <w:tcPr>
            <w:tcW w:w="916" w:type="dxa"/>
          </w:tcPr>
          <w:p w14:paraId="43CFCE9D" w14:textId="77777777" w:rsidR="001A68D9" w:rsidRPr="00E92E28" w:rsidRDefault="001A68D9" w:rsidP="00617ABC">
            <w:pPr>
              <w:jc w:val="center"/>
              <w:rPr>
                <w:b/>
                <w:bCs/>
                <w:sz w:val="20"/>
              </w:rPr>
            </w:pPr>
          </w:p>
        </w:tc>
        <w:tc>
          <w:tcPr>
            <w:tcW w:w="5400" w:type="dxa"/>
          </w:tcPr>
          <w:p w14:paraId="16363AEC" w14:textId="77777777" w:rsidR="001A68D9" w:rsidRPr="00E92E28" w:rsidRDefault="001A68D9" w:rsidP="00617ABC">
            <w:pPr>
              <w:rPr>
                <w:sz w:val="20"/>
              </w:rPr>
            </w:pPr>
          </w:p>
        </w:tc>
        <w:tc>
          <w:tcPr>
            <w:tcW w:w="2040" w:type="dxa"/>
          </w:tcPr>
          <w:p w14:paraId="397F3A10" w14:textId="77777777" w:rsidR="001A68D9" w:rsidRPr="00E92E28" w:rsidRDefault="001A68D9" w:rsidP="00617ABC">
            <w:pPr>
              <w:rPr>
                <w:b/>
                <w:bCs/>
                <w:sz w:val="20"/>
              </w:rPr>
            </w:pPr>
          </w:p>
        </w:tc>
      </w:tr>
      <w:tr w:rsidR="001A68D9" w:rsidRPr="00E92E28" w14:paraId="0CA047A2" w14:textId="77777777">
        <w:trPr>
          <w:trHeight w:val="288"/>
          <w:jc w:val="center"/>
        </w:trPr>
        <w:tc>
          <w:tcPr>
            <w:tcW w:w="1222" w:type="dxa"/>
          </w:tcPr>
          <w:p w14:paraId="0CD438EE" w14:textId="77777777" w:rsidR="001A68D9" w:rsidRPr="00E92E28" w:rsidRDefault="001A68D9" w:rsidP="00617ABC">
            <w:pPr>
              <w:jc w:val="center"/>
              <w:rPr>
                <w:b/>
                <w:bCs/>
                <w:sz w:val="20"/>
              </w:rPr>
            </w:pPr>
          </w:p>
        </w:tc>
        <w:tc>
          <w:tcPr>
            <w:tcW w:w="916" w:type="dxa"/>
          </w:tcPr>
          <w:p w14:paraId="4498A980" w14:textId="77777777" w:rsidR="001A68D9" w:rsidRPr="00E92E28" w:rsidRDefault="001A68D9" w:rsidP="00617ABC">
            <w:pPr>
              <w:jc w:val="center"/>
              <w:rPr>
                <w:b/>
                <w:bCs/>
                <w:sz w:val="20"/>
              </w:rPr>
            </w:pPr>
          </w:p>
        </w:tc>
        <w:tc>
          <w:tcPr>
            <w:tcW w:w="5400" w:type="dxa"/>
          </w:tcPr>
          <w:p w14:paraId="2FAB5F54" w14:textId="77777777" w:rsidR="001A68D9" w:rsidRPr="00E92E28" w:rsidRDefault="001A68D9" w:rsidP="004A5A4F">
            <w:pPr>
              <w:pStyle w:val="Heading8"/>
              <w:jc w:val="left"/>
            </w:pPr>
            <w:r w:rsidRPr="00E92E28">
              <w:t>TOTAL</w:t>
            </w:r>
            <w:r w:rsidR="00E046B5">
              <w:t xml:space="preserve"> </w:t>
            </w:r>
            <w:r w:rsidR="00386D69" w:rsidRPr="00075C02">
              <w:rPr>
                <w:sz w:val="18"/>
                <w:szCs w:val="18"/>
              </w:rPr>
              <w:t xml:space="preserve">(round all dollar values </w:t>
            </w:r>
            <w:r w:rsidR="00075C02" w:rsidRPr="00075C02">
              <w:rPr>
                <w:sz w:val="18"/>
                <w:szCs w:val="18"/>
              </w:rPr>
              <w:t xml:space="preserve">up </w:t>
            </w:r>
            <w:r w:rsidR="00386D69" w:rsidRPr="00075C02">
              <w:rPr>
                <w:sz w:val="18"/>
                <w:szCs w:val="18"/>
              </w:rPr>
              <w:t xml:space="preserve">to the </w:t>
            </w:r>
            <w:r w:rsidR="00075C02" w:rsidRPr="00075C02">
              <w:rPr>
                <w:sz w:val="18"/>
                <w:szCs w:val="18"/>
              </w:rPr>
              <w:t xml:space="preserve">nearest </w:t>
            </w:r>
            <w:r w:rsidR="00386D69" w:rsidRPr="00075C02">
              <w:rPr>
                <w:sz w:val="18"/>
                <w:szCs w:val="18"/>
              </w:rPr>
              <w:t>whole dollar)</w:t>
            </w:r>
          </w:p>
        </w:tc>
        <w:tc>
          <w:tcPr>
            <w:tcW w:w="2040" w:type="dxa"/>
          </w:tcPr>
          <w:p w14:paraId="5C74EC76" w14:textId="77777777" w:rsidR="001A68D9" w:rsidRPr="00E92E28" w:rsidRDefault="001A68D9" w:rsidP="00617ABC">
            <w:pPr>
              <w:rPr>
                <w:b/>
                <w:bCs/>
                <w:sz w:val="20"/>
              </w:rPr>
            </w:pPr>
            <w:r w:rsidRPr="00E92E28">
              <w:rPr>
                <w:b/>
                <w:bCs/>
                <w:sz w:val="20"/>
              </w:rPr>
              <w:t>$ ___________</w:t>
            </w:r>
          </w:p>
        </w:tc>
      </w:tr>
    </w:tbl>
    <w:p w14:paraId="7BE8C061" w14:textId="77777777" w:rsidR="001A68D9" w:rsidRPr="00E92E28" w:rsidRDefault="001A68D9" w:rsidP="00172A7C">
      <w:pPr>
        <w:rPr>
          <w:sz w:val="18"/>
        </w:rPr>
      </w:pPr>
    </w:p>
    <w:p w14:paraId="2B2941B9" w14:textId="77777777" w:rsidR="001A68D9" w:rsidRPr="00E92E28" w:rsidRDefault="001A68D9" w:rsidP="00172A7C">
      <w:pPr>
        <w:rPr>
          <w:sz w:val="18"/>
        </w:rPr>
      </w:pPr>
    </w:p>
    <w:p w14:paraId="68CB330B" w14:textId="77777777" w:rsidR="001A68D9" w:rsidRDefault="001A68D9" w:rsidP="00425941">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sidR="00E4148E">
        <w:rPr>
          <w:sz w:val="20"/>
          <w:szCs w:val="20"/>
        </w:rPr>
        <w:t xml:space="preserve"> </w:t>
      </w:r>
      <w:r w:rsidRPr="00E92E28">
        <w:rPr>
          <w:sz w:val="20"/>
          <w:szCs w:val="20"/>
        </w:rPr>
        <w:t>social security, Medicare, retirement, and unemployment compensation.</w:t>
      </w:r>
      <w:r w:rsidR="004A5A4F">
        <w:rPr>
          <w:sz w:val="20"/>
          <w:szCs w:val="20"/>
        </w:rPr>
        <w:t xml:space="preserve"> </w:t>
      </w:r>
      <w:r w:rsidR="00223AD7">
        <w:rPr>
          <w:sz w:val="20"/>
          <w:szCs w:val="20"/>
        </w:rPr>
        <w:t>R</w:t>
      </w:r>
      <w:r w:rsidR="004A5A4F" w:rsidRPr="001A244B">
        <w:rPr>
          <w:sz w:val="20"/>
          <w:szCs w:val="20"/>
        </w:rPr>
        <w:t xml:space="preserve">ound all dollar values </w:t>
      </w:r>
      <w:r w:rsidR="00075C02">
        <w:rPr>
          <w:sz w:val="20"/>
          <w:szCs w:val="20"/>
        </w:rPr>
        <w:t xml:space="preserve">up </w:t>
      </w:r>
      <w:r w:rsidR="004A5A4F" w:rsidRPr="001A244B">
        <w:rPr>
          <w:sz w:val="20"/>
          <w:szCs w:val="20"/>
        </w:rPr>
        <w:t xml:space="preserve">to the </w:t>
      </w:r>
      <w:r w:rsidR="00075C02">
        <w:rPr>
          <w:sz w:val="20"/>
          <w:szCs w:val="20"/>
        </w:rPr>
        <w:t xml:space="preserve">nearest </w:t>
      </w:r>
      <w:r w:rsidR="004A5A4F" w:rsidRPr="001A244B">
        <w:rPr>
          <w:sz w:val="20"/>
          <w:szCs w:val="20"/>
        </w:rPr>
        <w:t xml:space="preserve">whole dollar. </w:t>
      </w:r>
    </w:p>
    <w:p w14:paraId="567208DB" w14:textId="77777777" w:rsidR="00F43C55" w:rsidRDefault="00F43C55" w:rsidP="00425941">
      <w:pPr>
        <w:tabs>
          <w:tab w:val="left" w:pos="540"/>
        </w:tabs>
        <w:ind w:left="540" w:hanging="540"/>
        <w:jc w:val="both"/>
        <w:rPr>
          <w:b/>
          <w:sz w:val="20"/>
          <w:szCs w:val="20"/>
        </w:rPr>
      </w:pPr>
      <w:r>
        <w:rPr>
          <w:b/>
          <w:sz w:val="20"/>
          <w:szCs w:val="20"/>
        </w:rPr>
        <w:tab/>
      </w:r>
    </w:p>
    <w:p w14:paraId="6FCAADEB" w14:textId="77777777" w:rsidR="00F43C55" w:rsidRPr="00E92E28" w:rsidRDefault="00F43C55" w:rsidP="00425941">
      <w:pPr>
        <w:tabs>
          <w:tab w:val="left" w:pos="540"/>
        </w:tabs>
        <w:ind w:left="540" w:hanging="540"/>
        <w:jc w:val="both"/>
        <w:rPr>
          <w:sz w:val="20"/>
          <w:szCs w:val="20"/>
        </w:rPr>
      </w:pPr>
      <w:r>
        <w:rPr>
          <w:sz w:val="20"/>
          <w:szCs w:val="20"/>
        </w:rPr>
        <w:tab/>
        <w:t xml:space="preserve">The function codes in this document must be filled in by the LEA. </w:t>
      </w:r>
    </w:p>
    <w:p w14:paraId="4D7F13F2" w14:textId="77777777" w:rsidR="00E03698" w:rsidRDefault="001A68D9" w:rsidP="00172A7C">
      <w:pPr>
        <w:tabs>
          <w:tab w:val="left" w:pos="540"/>
        </w:tabs>
        <w:ind w:left="540" w:hanging="540"/>
        <w:rPr>
          <w:sz w:val="20"/>
          <w:szCs w:val="20"/>
        </w:rPr>
      </w:pPr>
      <w:r w:rsidRPr="00E92E28">
        <w:rPr>
          <w:sz w:val="20"/>
          <w:szCs w:val="20"/>
        </w:rPr>
        <w:tab/>
      </w:r>
    </w:p>
    <w:p w14:paraId="1F2D0342" w14:textId="77777777" w:rsidR="001A68D9" w:rsidRPr="00E92E28" w:rsidRDefault="00E03698" w:rsidP="00CC2893">
      <w:pPr>
        <w:tabs>
          <w:tab w:val="left" w:pos="540"/>
        </w:tabs>
        <w:ind w:left="540" w:hanging="540"/>
        <w:jc w:val="both"/>
        <w:rPr>
          <w:sz w:val="18"/>
          <w:szCs w:val="18"/>
        </w:rPr>
      </w:pPr>
      <w:r>
        <w:rPr>
          <w:sz w:val="20"/>
          <w:szCs w:val="20"/>
        </w:rPr>
        <w:tab/>
        <w:t xml:space="preserve">No </w:t>
      </w:r>
      <w:r w:rsidRPr="00631111">
        <w:rPr>
          <w:color w:val="000000"/>
          <w:sz w:val="20"/>
          <w:szCs w:val="20"/>
        </w:rPr>
        <w:t xml:space="preserve">additional budget items may be </w:t>
      </w:r>
      <w:r w:rsidR="001A68D9" w:rsidRPr="00631111">
        <w:rPr>
          <w:color w:val="000000"/>
          <w:sz w:val="20"/>
          <w:szCs w:val="20"/>
        </w:rPr>
        <w:t>included</w:t>
      </w:r>
      <w:r w:rsidRPr="00631111">
        <w:rPr>
          <w:color w:val="000000"/>
          <w:sz w:val="20"/>
          <w:szCs w:val="20"/>
        </w:rPr>
        <w:t xml:space="preserve"> other than those listed above. </w:t>
      </w:r>
      <w:r w:rsidRPr="00631111">
        <w:rPr>
          <w:bCs/>
          <w:color w:val="000000"/>
          <w:sz w:val="20"/>
          <w:szCs w:val="20"/>
        </w:rPr>
        <w:t>Funds for teacher travel may only be used for chaperoning students to agriscience or FFA</w:t>
      </w:r>
      <w:r w:rsidR="0085484E" w:rsidRPr="00631111">
        <w:rPr>
          <w:bCs/>
          <w:color w:val="000000"/>
          <w:sz w:val="20"/>
          <w:szCs w:val="20"/>
        </w:rPr>
        <w:t>-</w:t>
      </w:r>
      <w:r w:rsidRPr="00631111">
        <w:rPr>
          <w:bCs/>
          <w:color w:val="000000"/>
          <w:sz w:val="20"/>
          <w:szCs w:val="20"/>
        </w:rPr>
        <w:t xml:space="preserve">related events or to workshops that provide professional development </w:t>
      </w:r>
      <w:r w:rsidRPr="00A6558C">
        <w:rPr>
          <w:bCs/>
          <w:sz w:val="20"/>
          <w:szCs w:val="20"/>
        </w:rPr>
        <w:t xml:space="preserve">and can be verified through a certificate. Funds may not be used to pay for student </w:t>
      </w:r>
      <w:r w:rsidRPr="00631111">
        <w:rPr>
          <w:bCs/>
          <w:color w:val="000000"/>
          <w:sz w:val="20"/>
          <w:szCs w:val="20"/>
        </w:rPr>
        <w:t>travel,</w:t>
      </w:r>
      <w:r w:rsidR="006F4992" w:rsidRPr="00631111">
        <w:rPr>
          <w:bCs/>
          <w:color w:val="000000"/>
          <w:sz w:val="20"/>
          <w:szCs w:val="20"/>
        </w:rPr>
        <w:t xml:space="preserve"> </w:t>
      </w:r>
      <w:r w:rsidRPr="00A6558C">
        <w:rPr>
          <w:bCs/>
          <w:sz w:val="20"/>
          <w:szCs w:val="20"/>
        </w:rPr>
        <w:t>c</w:t>
      </w:r>
      <w:r>
        <w:rPr>
          <w:bCs/>
          <w:sz w:val="20"/>
          <w:szCs w:val="20"/>
        </w:rPr>
        <w:t xml:space="preserve">lassroom supplies, equipment, </w:t>
      </w:r>
      <w:r w:rsidRPr="002F1ED6">
        <w:rPr>
          <w:sz w:val="20"/>
          <w:szCs w:val="20"/>
        </w:rPr>
        <w:t xml:space="preserve">tuition, </w:t>
      </w:r>
      <w:r w:rsidR="0085484E">
        <w:rPr>
          <w:sz w:val="20"/>
          <w:szCs w:val="20"/>
        </w:rPr>
        <w:t xml:space="preserve">and </w:t>
      </w:r>
      <w:r w:rsidRPr="002F1ED6">
        <w:rPr>
          <w:sz w:val="20"/>
          <w:szCs w:val="20"/>
        </w:rPr>
        <w:t>apparel for teachers and/or students</w:t>
      </w:r>
      <w:r w:rsidR="0085484E">
        <w:rPr>
          <w:sz w:val="20"/>
          <w:szCs w:val="20"/>
        </w:rPr>
        <w:t>.  S</w:t>
      </w:r>
      <w:r w:rsidR="00945F38">
        <w:rPr>
          <w:sz w:val="20"/>
          <w:szCs w:val="20"/>
        </w:rPr>
        <w:t xml:space="preserve">upplanting is </w:t>
      </w:r>
      <w:r>
        <w:rPr>
          <w:sz w:val="20"/>
          <w:szCs w:val="20"/>
        </w:rPr>
        <w:t xml:space="preserve">not allowable. An application may be disqualified for modifying the budget or listing non-approved items. </w:t>
      </w:r>
    </w:p>
    <w:p w14:paraId="1CE2B460" w14:textId="77777777" w:rsidR="001A68D9" w:rsidRPr="00E92E28" w:rsidRDefault="001A68D9" w:rsidP="00172A7C">
      <w:pPr>
        <w:rPr>
          <w:sz w:val="18"/>
        </w:rPr>
      </w:pPr>
    </w:p>
    <w:p w14:paraId="402E7F99" w14:textId="77777777" w:rsidR="001A68D9" w:rsidRPr="00E92E28" w:rsidRDefault="001A68D9" w:rsidP="00172A7C">
      <w:pPr>
        <w:rPr>
          <w:sz w:val="18"/>
          <w:szCs w:val="18"/>
        </w:rPr>
        <w:sectPr w:rsidR="001A68D9" w:rsidRPr="00E92E28" w:rsidSect="00971919">
          <w:type w:val="continuous"/>
          <w:pgSz w:w="12240" w:h="15840" w:code="1"/>
          <w:pgMar w:top="245" w:right="900" w:bottom="432" w:left="900" w:header="720" w:footer="720" w:gutter="0"/>
          <w:cols w:space="720"/>
          <w:docGrid w:linePitch="360"/>
        </w:sectPr>
      </w:pPr>
    </w:p>
    <w:p w14:paraId="52E1D750" w14:textId="77777777" w:rsidR="001A68D9" w:rsidRPr="00E92E28" w:rsidRDefault="001A68D9" w:rsidP="005672EB">
      <w:pPr>
        <w:rPr>
          <w:b/>
          <w:sz w:val="96"/>
          <w:szCs w:val="96"/>
        </w:rPr>
      </w:pPr>
    </w:p>
    <w:p w14:paraId="3D0E03E3" w14:textId="77777777" w:rsidR="005672EB" w:rsidRDefault="005672EB" w:rsidP="00172A7C">
      <w:pPr>
        <w:jc w:val="center"/>
        <w:rPr>
          <w:b/>
          <w:sz w:val="96"/>
          <w:szCs w:val="96"/>
          <w:lang w:val="fr-FR"/>
        </w:rPr>
      </w:pPr>
    </w:p>
    <w:p w14:paraId="5DB7DD8D" w14:textId="77777777" w:rsidR="005672EB" w:rsidRDefault="005672EB" w:rsidP="00172A7C">
      <w:pPr>
        <w:jc w:val="center"/>
        <w:rPr>
          <w:b/>
          <w:sz w:val="96"/>
          <w:szCs w:val="96"/>
          <w:lang w:val="fr-FR"/>
        </w:rPr>
      </w:pPr>
    </w:p>
    <w:p w14:paraId="71BB4C00" w14:textId="77777777" w:rsidR="005672EB" w:rsidRDefault="005672EB" w:rsidP="00172A7C">
      <w:pPr>
        <w:jc w:val="center"/>
        <w:rPr>
          <w:b/>
          <w:sz w:val="96"/>
          <w:szCs w:val="96"/>
          <w:lang w:val="fr-FR"/>
        </w:rPr>
      </w:pPr>
    </w:p>
    <w:p w14:paraId="395F9DC7" w14:textId="77777777" w:rsidR="00B41B1E" w:rsidRDefault="00B41B1E" w:rsidP="00172A7C">
      <w:pPr>
        <w:jc w:val="center"/>
        <w:rPr>
          <w:b/>
          <w:sz w:val="96"/>
          <w:szCs w:val="96"/>
          <w:lang w:val="fr-FR"/>
        </w:rPr>
      </w:pPr>
    </w:p>
    <w:p w14:paraId="2434A5D9" w14:textId="77777777" w:rsidR="001A68D9" w:rsidRPr="00E92E28" w:rsidRDefault="001A68D9" w:rsidP="00172A7C">
      <w:pPr>
        <w:jc w:val="center"/>
        <w:rPr>
          <w:b/>
          <w:sz w:val="96"/>
          <w:szCs w:val="96"/>
          <w:lang w:val="fr-FR"/>
        </w:rPr>
      </w:pPr>
      <w:r w:rsidRPr="00E92E28">
        <w:rPr>
          <w:b/>
          <w:sz w:val="96"/>
          <w:szCs w:val="96"/>
          <w:lang w:val="fr-FR"/>
        </w:rPr>
        <w:t>Appendix C</w:t>
      </w:r>
    </w:p>
    <w:p w14:paraId="12CB4569" w14:textId="77777777" w:rsidR="001A68D9" w:rsidRPr="00E92E28" w:rsidRDefault="001A68D9" w:rsidP="00172A7C">
      <w:pPr>
        <w:rPr>
          <w:lang w:val="fr-FR"/>
        </w:rPr>
      </w:pPr>
    </w:p>
    <w:p w14:paraId="1B327CE0" w14:textId="77777777" w:rsidR="001A68D9" w:rsidRPr="00E92E28" w:rsidRDefault="001A68D9" w:rsidP="00172A7C">
      <w:pPr>
        <w:jc w:val="center"/>
        <w:rPr>
          <w:b/>
          <w:sz w:val="44"/>
          <w:szCs w:val="44"/>
          <w:lang w:val="fr-FR"/>
        </w:rPr>
      </w:pPr>
      <w:r w:rsidRPr="00E92E28">
        <w:rPr>
          <w:b/>
          <w:sz w:val="44"/>
          <w:szCs w:val="44"/>
          <w:lang w:val="fr-FR"/>
        </w:rPr>
        <w:t>Management Plan</w:t>
      </w:r>
    </w:p>
    <w:p w14:paraId="7AED6BE6" w14:textId="77777777" w:rsidR="001A68D9" w:rsidRPr="00E92E28" w:rsidRDefault="001A68D9" w:rsidP="00172A7C">
      <w:pPr>
        <w:rPr>
          <w:sz w:val="18"/>
          <w:lang w:val="fr-FR"/>
        </w:rPr>
        <w:sectPr w:rsidR="001A68D9" w:rsidRPr="00E92E28" w:rsidSect="00971919">
          <w:pgSz w:w="12240" w:h="15840" w:code="1"/>
          <w:pgMar w:top="245" w:right="907" w:bottom="432" w:left="907" w:header="720" w:footer="720" w:gutter="0"/>
          <w:cols w:space="720"/>
          <w:docGrid w:linePitch="360"/>
        </w:sectPr>
      </w:pPr>
    </w:p>
    <w:p w14:paraId="01513E2F" w14:textId="77777777" w:rsidR="001A68D9" w:rsidRDefault="001A68D9" w:rsidP="00D33E91">
      <w:pPr>
        <w:jc w:val="center"/>
        <w:rPr>
          <w:b/>
          <w:sz w:val="44"/>
          <w:szCs w:val="44"/>
        </w:rPr>
      </w:pPr>
      <w:r w:rsidRPr="00E92E28">
        <w:rPr>
          <w:b/>
          <w:sz w:val="44"/>
          <w:szCs w:val="44"/>
        </w:rPr>
        <w:lastRenderedPageBreak/>
        <w:t>Management Plan</w:t>
      </w:r>
    </w:p>
    <w:p w14:paraId="24CB4CA5" w14:textId="77777777" w:rsidR="00DC481A" w:rsidRPr="00E92E28" w:rsidRDefault="00DC481A" w:rsidP="00DC481A">
      <w:pPr>
        <w:ind w:left="900" w:right="540"/>
        <w:jc w:val="both"/>
        <w:rPr>
          <w:b/>
          <w:bCs/>
          <w:sz w:val="20"/>
          <w:szCs w:val="20"/>
        </w:rPr>
      </w:pPr>
      <w:r>
        <w:rPr>
          <w:bCs/>
          <w:sz w:val="20"/>
          <w:szCs w:val="20"/>
        </w:rPr>
        <w:t xml:space="preserve">The </w:t>
      </w:r>
      <w:r w:rsidRPr="00E92E28">
        <w:rPr>
          <w:bCs/>
          <w:sz w:val="20"/>
          <w:szCs w:val="20"/>
        </w:rPr>
        <w:t xml:space="preserve">teacher will submit </w:t>
      </w:r>
      <w:r>
        <w:rPr>
          <w:bCs/>
          <w:sz w:val="20"/>
          <w:szCs w:val="20"/>
        </w:rPr>
        <w:t xml:space="preserve">a proposed management plan </w:t>
      </w:r>
      <w:r w:rsidRPr="00E92E28">
        <w:rPr>
          <w:bCs/>
          <w:sz w:val="20"/>
          <w:szCs w:val="20"/>
        </w:rPr>
        <w:t xml:space="preserve">that outlines the activities and services </w:t>
      </w:r>
      <w:r>
        <w:rPr>
          <w:bCs/>
          <w:sz w:val="20"/>
          <w:szCs w:val="20"/>
        </w:rPr>
        <w:t>to be implemented during the performance period</w:t>
      </w:r>
      <w:r w:rsidRPr="00E92E28">
        <w:rPr>
          <w:bCs/>
          <w:sz w:val="20"/>
          <w:szCs w:val="20"/>
        </w:rPr>
        <w:t xml:space="preserve">.  </w:t>
      </w:r>
      <w:r>
        <w:rPr>
          <w:bCs/>
          <w:sz w:val="20"/>
          <w:szCs w:val="20"/>
        </w:rPr>
        <w:t>Additionally, t</w:t>
      </w:r>
      <w:r w:rsidRPr="00E92E28">
        <w:rPr>
          <w:bCs/>
          <w:sz w:val="20"/>
          <w:szCs w:val="20"/>
        </w:rPr>
        <w:t xml:space="preserve">he </w:t>
      </w:r>
      <w:r>
        <w:rPr>
          <w:bCs/>
          <w:sz w:val="20"/>
          <w:szCs w:val="20"/>
        </w:rPr>
        <w:t xml:space="preserve">management plan shall </w:t>
      </w:r>
      <w:r w:rsidRPr="00E92E28">
        <w:rPr>
          <w:bCs/>
          <w:sz w:val="20"/>
          <w:szCs w:val="20"/>
        </w:rPr>
        <w:t xml:space="preserve">include </w:t>
      </w:r>
      <w:r>
        <w:rPr>
          <w:bCs/>
          <w:sz w:val="20"/>
          <w:szCs w:val="20"/>
        </w:rPr>
        <w:t>measurable goals for each activity listed.</w:t>
      </w:r>
    </w:p>
    <w:p w14:paraId="264818EE" w14:textId="77777777" w:rsidR="00B93F74" w:rsidRDefault="00B93F7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20" w:firstRow="1" w:lastRow="0" w:firstColumn="0" w:lastColumn="0" w:noHBand="0" w:noVBand="0"/>
      </w:tblPr>
      <w:tblGrid>
        <w:gridCol w:w="5248"/>
        <w:gridCol w:w="1188"/>
        <w:gridCol w:w="2430"/>
        <w:gridCol w:w="2854"/>
      </w:tblGrid>
      <w:tr w:rsidR="0064379E" w:rsidRPr="00E92E28" w14:paraId="13AF48F8" w14:textId="77777777" w:rsidTr="00455B6A">
        <w:trPr>
          <w:tblHeader/>
        </w:trPr>
        <w:tc>
          <w:tcPr>
            <w:tcW w:w="0" w:type="auto"/>
            <w:vAlign w:val="bottom"/>
          </w:tcPr>
          <w:p w14:paraId="36F13046" w14:textId="77777777" w:rsidR="0064379E" w:rsidRPr="00E92E28" w:rsidRDefault="0064379E" w:rsidP="00C529B2">
            <w:pPr>
              <w:jc w:val="center"/>
              <w:rPr>
                <w:b/>
                <w:szCs w:val="28"/>
              </w:rPr>
            </w:pPr>
            <w:r>
              <w:rPr>
                <w:b/>
                <w:szCs w:val="28"/>
              </w:rPr>
              <w:t>Documentation of Need</w:t>
            </w:r>
          </w:p>
        </w:tc>
        <w:tc>
          <w:tcPr>
            <w:tcW w:w="0" w:type="auto"/>
            <w:vAlign w:val="bottom"/>
          </w:tcPr>
          <w:p w14:paraId="5DD5CC66" w14:textId="77777777" w:rsidR="0064379E" w:rsidRPr="00E92E28" w:rsidRDefault="0064379E" w:rsidP="00C529B2">
            <w:pPr>
              <w:jc w:val="center"/>
              <w:rPr>
                <w:b/>
                <w:szCs w:val="28"/>
              </w:rPr>
            </w:pPr>
            <w:r>
              <w:rPr>
                <w:b/>
                <w:szCs w:val="28"/>
              </w:rPr>
              <w:t>Activities</w:t>
            </w:r>
          </w:p>
        </w:tc>
        <w:tc>
          <w:tcPr>
            <w:tcW w:w="0" w:type="auto"/>
            <w:vAlign w:val="bottom"/>
          </w:tcPr>
          <w:p w14:paraId="6E0F5AD7" w14:textId="77777777" w:rsidR="0064379E" w:rsidRPr="00E92E28" w:rsidRDefault="00AD336F" w:rsidP="00C529B2">
            <w:pPr>
              <w:jc w:val="center"/>
              <w:rPr>
                <w:b/>
                <w:szCs w:val="28"/>
              </w:rPr>
            </w:pPr>
            <w:r>
              <w:rPr>
                <w:b/>
                <w:szCs w:val="28"/>
              </w:rPr>
              <w:t xml:space="preserve">No. </w:t>
            </w:r>
            <w:r w:rsidR="0064379E">
              <w:rPr>
                <w:b/>
                <w:szCs w:val="28"/>
              </w:rPr>
              <w:t xml:space="preserve">of Days (total </w:t>
            </w:r>
            <w:r>
              <w:rPr>
                <w:b/>
                <w:szCs w:val="28"/>
              </w:rPr>
              <w:t>no.</w:t>
            </w:r>
            <w:r w:rsidR="0064379E">
              <w:rPr>
                <w:b/>
                <w:szCs w:val="28"/>
              </w:rPr>
              <w:t xml:space="preserve"> of days should equal </w:t>
            </w:r>
            <w:r>
              <w:rPr>
                <w:b/>
                <w:szCs w:val="28"/>
              </w:rPr>
              <w:t>no.</w:t>
            </w:r>
            <w:r w:rsidR="0064379E">
              <w:rPr>
                <w:b/>
                <w:szCs w:val="28"/>
              </w:rPr>
              <w:t xml:space="preserve"> of days applied)</w:t>
            </w:r>
          </w:p>
        </w:tc>
        <w:tc>
          <w:tcPr>
            <w:tcW w:w="0" w:type="auto"/>
            <w:vAlign w:val="bottom"/>
          </w:tcPr>
          <w:p w14:paraId="5E1CD8A0" w14:textId="77777777" w:rsidR="0064379E" w:rsidRPr="00E92E28" w:rsidRDefault="0064379E" w:rsidP="00C529B2">
            <w:pPr>
              <w:jc w:val="center"/>
              <w:rPr>
                <w:b/>
                <w:szCs w:val="28"/>
              </w:rPr>
            </w:pPr>
            <w:r>
              <w:rPr>
                <w:b/>
                <w:szCs w:val="28"/>
              </w:rPr>
              <w:t>Desired Measurable Goal</w:t>
            </w:r>
          </w:p>
        </w:tc>
      </w:tr>
      <w:tr w:rsidR="0064379E" w:rsidRPr="00E92E28" w14:paraId="1AABE4A2" w14:textId="77777777" w:rsidTr="00455B6A">
        <w:tc>
          <w:tcPr>
            <w:tcW w:w="0" w:type="auto"/>
          </w:tcPr>
          <w:p w14:paraId="468F1993" w14:textId="77777777" w:rsidR="0064379E" w:rsidRPr="00E92E28" w:rsidRDefault="0064379E" w:rsidP="00C529B2">
            <w:pPr>
              <w:jc w:val="both"/>
              <w:rPr>
                <w:sz w:val="22"/>
                <w:szCs w:val="22"/>
              </w:rPr>
            </w:pPr>
            <w:r>
              <w:rPr>
                <w:sz w:val="22"/>
                <w:szCs w:val="22"/>
              </w:rPr>
              <w:t>Students at Sample High School are not actively working toward a strong SAE program</w:t>
            </w:r>
            <w:r w:rsidRPr="00E92E28">
              <w:rPr>
                <w:sz w:val="22"/>
                <w:szCs w:val="22"/>
              </w:rPr>
              <w:t>.</w:t>
            </w:r>
            <w:r>
              <w:rPr>
                <w:sz w:val="22"/>
                <w:szCs w:val="22"/>
              </w:rPr>
              <w:t xml:space="preserve"> Students are learning agricultural skills during class time, but not applying these skills.</w:t>
            </w:r>
          </w:p>
          <w:p w14:paraId="7AD5012D" w14:textId="77777777" w:rsidR="00474973" w:rsidRDefault="00474973" w:rsidP="00C529B2">
            <w:pPr>
              <w:rPr>
                <w:b/>
                <w:sz w:val="22"/>
                <w:szCs w:val="22"/>
              </w:rPr>
            </w:pPr>
          </w:p>
          <w:p w14:paraId="589B2750" w14:textId="77777777" w:rsidR="00474973" w:rsidRDefault="00474973" w:rsidP="00C529B2">
            <w:pPr>
              <w:rPr>
                <w:b/>
                <w:sz w:val="22"/>
                <w:szCs w:val="22"/>
              </w:rPr>
            </w:pPr>
          </w:p>
          <w:p w14:paraId="53400D97" w14:textId="77777777" w:rsidR="00474973" w:rsidRPr="00455B6A" w:rsidRDefault="00474973" w:rsidP="00C529B2">
            <w:pPr>
              <w:rPr>
                <w:sz w:val="22"/>
                <w:szCs w:val="22"/>
              </w:rPr>
            </w:pPr>
          </w:p>
          <w:p w14:paraId="5B56386A" w14:textId="77777777" w:rsidR="00474973" w:rsidRDefault="00474973" w:rsidP="00C529B2">
            <w:pPr>
              <w:rPr>
                <w:b/>
                <w:sz w:val="22"/>
                <w:szCs w:val="22"/>
              </w:rPr>
            </w:pPr>
          </w:p>
          <w:p w14:paraId="15BF1D31" w14:textId="77777777" w:rsidR="00474973" w:rsidRDefault="00474973" w:rsidP="00C529B2">
            <w:pPr>
              <w:rPr>
                <w:b/>
                <w:sz w:val="22"/>
                <w:szCs w:val="22"/>
              </w:rPr>
            </w:pPr>
          </w:p>
          <w:p w14:paraId="5FCF9CBE" w14:textId="77777777" w:rsidR="00474973" w:rsidRDefault="00474973" w:rsidP="00C529B2">
            <w:pPr>
              <w:rPr>
                <w:b/>
                <w:sz w:val="22"/>
                <w:szCs w:val="22"/>
              </w:rPr>
            </w:pPr>
          </w:p>
          <w:p w14:paraId="3ABD0ADA" w14:textId="77777777" w:rsidR="00474973" w:rsidRDefault="00474973" w:rsidP="00C529B2">
            <w:pPr>
              <w:rPr>
                <w:b/>
                <w:sz w:val="22"/>
                <w:szCs w:val="22"/>
              </w:rPr>
            </w:pPr>
          </w:p>
          <w:p w14:paraId="01562145" w14:textId="77777777" w:rsidR="00474973" w:rsidRDefault="00474973" w:rsidP="00C529B2">
            <w:pPr>
              <w:rPr>
                <w:b/>
                <w:sz w:val="22"/>
                <w:szCs w:val="22"/>
              </w:rPr>
            </w:pPr>
          </w:p>
          <w:p w14:paraId="6046FFE6" w14:textId="77777777" w:rsidR="00474973" w:rsidRDefault="00474973" w:rsidP="00C529B2">
            <w:pPr>
              <w:rPr>
                <w:b/>
                <w:sz w:val="22"/>
                <w:szCs w:val="22"/>
              </w:rPr>
            </w:pPr>
          </w:p>
          <w:p w14:paraId="1ED3FE5D" w14:textId="77777777" w:rsidR="00474973" w:rsidRDefault="00474973" w:rsidP="00C529B2">
            <w:pPr>
              <w:rPr>
                <w:b/>
                <w:sz w:val="22"/>
                <w:szCs w:val="22"/>
              </w:rPr>
            </w:pPr>
          </w:p>
          <w:p w14:paraId="45D1F2A0" w14:textId="77777777" w:rsidR="00474973" w:rsidRDefault="00474973" w:rsidP="00C529B2">
            <w:pPr>
              <w:rPr>
                <w:b/>
                <w:sz w:val="22"/>
                <w:szCs w:val="22"/>
              </w:rPr>
            </w:pPr>
          </w:p>
          <w:p w14:paraId="2255D0D9" w14:textId="77777777" w:rsidR="00474973" w:rsidRDefault="00474973" w:rsidP="00C529B2">
            <w:pPr>
              <w:rPr>
                <w:b/>
                <w:sz w:val="22"/>
                <w:szCs w:val="22"/>
              </w:rPr>
            </w:pPr>
          </w:p>
          <w:p w14:paraId="5139DDD0" w14:textId="77777777" w:rsidR="00474973" w:rsidRDefault="00474973" w:rsidP="00C529B2">
            <w:pPr>
              <w:rPr>
                <w:b/>
                <w:sz w:val="22"/>
                <w:szCs w:val="22"/>
              </w:rPr>
            </w:pPr>
          </w:p>
          <w:p w14:paraId="33FF4B41" w14:textId="77777777" w:rsidR="00474973" w:rsidRDefault="00474973" w:rsidP="00C529B2">
            <w:pPr>
              <w:rPr>
                <w:b/>
                <w:sz w:val="22"/>
                <w:szCs w:val="22"/>
              </w:rPr>
            </w:pPr>
          </w:p>
          <w:p w14:paraId="63F6DC85" w14:textId="77777777" w:rsidR="00474973" w:rsidRDefault="00474973" w:rsidP="00C529B2">
            <w:pPr>
              <w:rPr>
                <w:b/>
                <w:sz w:val="22"/>
                <w:szCs w:val="22"/>
              </w:rPr>
            </w:pPr>
          </w:p>
          <w:p w14:paraId="1076C757" w14:textId="77777777" w:rsidR="00474973" w:rsidRDefault="00474973" w:rsidP="00C529B2">
            <w:pPr>
              <w:rPr>
                <w:b/>
                <w:sz w:val="22"/>
                <w:szCs w:val="22"/>
              </w:rPr>
            </w:pPr>
          </w:p>
          <w:p w14:paraId="37CA1319" w14:textId="77777777" w:rsidR="00474973" w:rsidRDefault="00474973" w:rsidP="00C529B2">
            <w:pPr>
              <w:rPr>
                <w:b/>
                <w:sz w:val="22"/>
                <w:szCs w:val="22"/>
              </w:rPr>
            </w:pPr>
          </w:p>
          <w:p w14:paraId="5E4B6C4A" w14:textId="77777777" w:rsidR="00023B60" w:rsidRDefault="00023B60" w:rsidP="00C529B2">
            <w:pPr>
              <w:rPr>
                <w:b/>
                <w:sz w:val="22"/>
                <w:szCs w:val="22"/>
              </w:rPr>
            </w:pPr>
          </w:p>
          <w:p w14:paraId="0E86344B" w14:textId="77777777" w:rsidR="00023B60" w:rsidRDefault="00023B60" w:rsidP="00C529B2">
            <w:pPr>
              <w:rPr>
                <w:b/>
                <w:sz w:val="22"/>
                <w:szCs w:val="22"/>
              </w:rPr>
            </w:pPr>
          </w:p>
          <w:p w14:paraId="4D90D9D1" w14:textId="77777777" w:rsidR="00023B60" w:rsidRDefault="00023B60" w:rsidP="00C529B2">
            <w:pPr>
              <w:rPr>
                <w:b/>
                <w:sz w:val="22"/>
                <w:szCs w:val="22"/>
              </w:rPr>
            </w:pPr>
          </w:p>
          <w:p w14:paraId="49010616" w14:textId="77777777" w:rsidR="00023B60" w:rsidRDefault="00023B60" w:rsidP="00C529B2">
            <w:pPr>
              <w:rPr>
                <w:b/>
                <w:sz w:val="22"/>
                <w:szCs w:val="22"/>
              </w:rPr>
            </w:pPr>
          </w:p>
          <w:p w14:paraId="475347B1" w14:textId="77777777" w:rsidR="00023B60" w:rsidRDefault="00023B60" w:rsidP="00C529B2">
            <w:pPr>
              <w:rPr>
                <w:b/>
                <w:sz w:val="22"/>
                <w:szCs w:val="22"/>
              </w:rPr>
            </w:pPr>
          </w:p>
          <w:p w14:paraId="60F23900" w14:textId="77777777" w:rsidR="00023B60" w:rsidRDefault="00023B60" w:rsidP="00C529B2">
            <w:pPr>
              <w:rPr>
                <w:b/>
                <w:sz w:val="22"/>
                <w:szCs w:val="22"/>
              </w:rPr>
            </w:pPr>
          </w:p>
          <w:p w14:paraId="47819DD3" w14:textId="77777777" w:rsidR="00023B60" w:rsidRDefault="00023B60" w:rsidP="00C529B2">
            <w:pPr>
              <w:rPr>
                <w:b/>
                <w:sz w:val="22"/>
                <w:szCs w:val="22"/>
              </w:rPr>
            </w:pPr>
          </w:p>
          <w:p w14:paraId="529085E9" w14:textId="77777777" w:rsidR="00023B60" w:rsidRDefault="00023B60" w:rsidP="00C529B2">
            <w:pPr>
              <w:rPr>
                <w:b/>
                <w:sz w:val="22"/>
                <w:szCs w:val="22"/>
              </w:rPr>
            </w:pPr>
          </w:p>
          <w:p w14:paraId="0D6E28D2" w14:textId="77777777" w:rsidR="00023B60" w:rsidRDefault="00023B60" w:rsidP="00C529B2">
            <w:pPr>
              <w:rPr>
                <w:b/>
                <w:sz w:val="22"/>
                <w:szCs w:val="22"/>
              </w:rPr>
            </w:pPr>
          </w:p>
          <w:p w14:paraId="5620A65A" w14:textId="77777777" w:rsidR="00023B60" w:rsidRDefault="00023B60" w:rsidP="00C529B2">
            <w:pPr>
              <w:rPr>
                <w:b/>
                <w:sz w:val="22"/>
                <w:szCs w:val="22"/>
              </w:rPr>
            </w:pPr>
          </w:p>
          <w:p w14:paraId="3D9AAF06" w14:textId="77777777" w:rsidR="00023B60" w:rsidRDefault="00023B60" w:rsidP="00C529B2">
            <w:pPr>
              <w:rPr>
                <w:b/>
                <w:sz w:val="22"/>
                <w:szCs w:val="22"/>
              </w:rPr>
            </w:pPr>
          </w:p>
          <w:p w14:paraId="72395B55" w14:textId="77777777" w:rsidR="00C529B2" w:rsidRPr="00E92E28" w:rsidRDefault="00C529B2" w:rsidP="00C529B2">
            <w:pPr>
              <w:rPr>
                <w:b/>
                <w:sz w:val="22"/>
                <w:szCs w:val="22"/>
              </w:rPr>
            </w:pPr>
          </w:p>
        </w:tc>
        <w:tc>
          <w:tcPr>
            <w:tcW w:w="0" w:type="auto"/>
          </w:tcPr>
          <w:p w14:paraId="1D71CA23" w14:textId="77777777" w:rsidR="0064379E" w:rsidRPr="00E92E28" w:rsidRDefault="0064379E" w:rsidP="00C529B2">
            <w:pPr>
              <w:rPr>
                <w:b/>
                <w:sz w:val="22"/>
                <w:szCs w:val="22"/>
              </w:rPr>
            </w:pPr>
            <w:r>
              <w:rPr>
                <w:b/>
                <w:sz w:val="22"/>
                <w:szCs w:val="22"/>
              </w:rPr>
              <w:t>SAE Visits</w:t>
            </w:r>
          </w:p>
        </w:tc>
        <w:tc>
          <w:tcPr>
            <w:tcW w:w="0" w:type="auto"/>
          </w:tcPr>
          <w:p w14:paraId="316456BD" w14:textId="77777777" w:rsidR="0064379E" w:rsidRPr="00E92E28" w:rsidRDefault="0064379E" w:rsidP="00C529B2">
            <w:pPr>
              <w:rPr>
                <w:b/>
                <w:sz w:val="22"/>
                <w:szCs w:val="22"/>
              </w:rPr>
            </w:pPr>
            <w:r>
              <w:rPr>
                <w:b/>
                <w:sz w:val="22"/>
                <w:szCs w:val="22"/>
              </w:rPr>
              <w:t>3</w:t>
            </w:r>
          </w:p>
        </w:tc>
        <w:tc>
          <w:tcPr>
            <w:tcW w:w="0" w:type="auto"/>
          </w:tcPr>
          <w:p w14:paraId="71606913" w14:textId="77777777" w:rsidR="0064379E" w:rsidRPr="00E92E28" w:rsidRDefault="0064379E" w:rsidP="00C529B2">
            <w:pPr>
              <w:jc w:val="both"/>
              <w:rPr>
                <w:b/>
                <w:sz w:val="22"/>
                <w:szCs w:val="22"/>
              </w:rPr>
            </w:pPr>
            <w:r>
              <w:rPr>
                <w:b/>
                <w:sz w:val="22"/>
                <w:szCs w:val="22"/>
              </w:rPr>
              <w:t>Students will increase their SAE output</w:t>
            </w:r>
            <w:r w:rsidR="00EA5DBC">
              <w:rPr>
                <w:b/>
                <w:sz w:val="22"/>
                <w:szCs w:val="22"/>
              </w:rPr>
              <w:t xml:space="preserve"> by 10%</w:t>
            </w:r>
            <w:r>
              <w:rPr>
                <w:b/>
                <w:sz w:val="22"/>
                <w:szCs w:val="22"/>
              </w:rPr>
              <w:t xml:space="preserve"> </w:t>
            </w:r>
            <w:proofErr w:type="gramStart"/>
            <w:r>
              <w:rPr>
                <w:b/>
                <w:sz w:val="22"/>
                <w:szCs w:val="22"/>
              </w:rPr>
              <w:t>as a result of</w:t>
            </w:r>
            <w:proofErr w:type="gramEnd"/>
            <w:r>
              <w:rPr>
                <w:b/>
                <w:sz w:val="22"/>
                <w:szCs w:val="22"/>
              </w:rPr>
              <w:t xml:space="preserve"> </w:t>
            </w:r>
            <w:r w:rsidR="004A65C0">
              <w:rPr>
                <w:b/>
                <w:sz w:val="22"/>
                <w:szCs w:val="22"/>
              </w:rPr>
              <w:t>this activity</w:t>
            </w:r>
            <w:r w:rsidR="00EA5DBC">
              <w:rPr>
                <w:b/>
                <w:sz w:val="22"/>
                <w:szCs w:val="22"/>
              </w:rPr>
              <w:t>.</w:t>
            </w:r>
          </w:p>
        </w:tc>
      </w:tr>
    </w:tbl>
    <w:p w14:paraId="4F6ECF87" w14:textId="77777777" w:rsidR="001A68D9" w:rsidRPr="00E92E28" w:rsidRDefault="001A68D9" w:rsidP="00172A7C">
      <w:pPr>
        <w:rPr>
          <w:sz w:val="18"/>
          <w:szCs w:val="18"/>
        </w:rPr>
        <w:sectPr w:rsidR="001A68D9" w:rsidRPr="00E92E28" w:rsidSect="00971919">
          <w:pgSz w:w="15840" w:h="12240" w:orient="landscape" w:code="1"/>
          <w:pgMar w:top="432" w:right="2045" w:bottom="288" w:left="2045" w:header="720" w:footer="576" w:gutter="0"/>
          <w:cols w:space="720"/>
          <w:docGrid w:linePitch="360"/>
        </w:sectPr>
      </w:pPr>
    </w:p>
    <w:p w14:paraId="691C3C1E" w14:textId="77777777" w:rsidR="001A68D9" w:rsidRPr="00E92E28" w:rsidRDefault="001A68D9" w:rsidP="00172A7C">
      <w:pPr>
        <w:rPr>
          <w:sz w:val="18"/>
          <w:szCs w:val="18"/>
        </w:rPr>
      </w:pPr>
    </w:p>
    <w:p w14:paraId="7B3B2F13" w14:textId="77777777" w:rsidR="001A68D9" w:rsidRPr="00E92E28" w:rsidRDefault="001A68D9" w:rsidP="00172A7C">
      <w:pPr>
        <w:rPr>
          <w:sz w:val="18"/>
          <w:szCs w:val="18"/>
        </w:rPr>
      </w:pPr>
    </w:p>
    <w:p w14:paraId="2889E67D" w14:textId="77777777" w:rsidR="001A68D9" w:rsidRPr="00E92E28" w:rsidRDefault="001A68D9" w:rsidP="00172A7C">
      <w:pPr>
        <w:rPr>
          <w:sz w:val="18"/>
          <w:szCs w:val="18"/>
        </w:rPr>
      </w:pPr>
    </w:p>
    <w:p w14:paraId="4D5C032E" w14:textId="77777777" w:rsidR="001A68D9" w:rsidRPr="00E92E28" w:rsidRDefault="001A68D9" w:rsidP="00172A7C">
      <w:pPr>
        <w:rPr>
          <w:sz w:val="18"/>
          <w:szCs w:val="18"/>
        </w:rPr>
      </w:pPr>
    </w:p>
    <w:p w14:paraId="5DF2D746" w14:textId="77777777" w:rsidR="001A68D9" w:rsidRPr="00E92E28" w:rsidRDefault="001A68D9" w:rsidP="00172A7C">
      <w:pPr>
        <w:rPr>
          <w:sz w:val="18"/>
          <w:szCs w:val="18"/>
        </w:rPr>
      </w:pPr>
    </w:p>
    <w:p w14:paraId="483970EB" w14:textId="77777777" w:rsidR="001A68D9" w:rsidRPr="00E92E28" w:rsidRDefault="001A68D9" w:rsidP="00172A7C">
      <w:pPr>
        <w:rPr>
          <w:sz w:val="18"/>
          <w:szCs w:val="18"/>
        </w:rPr>
      </w:pPr>
    </w:p>
    <w:p w14:paraId="5EADD511" w14:textId="77777777" w:rsidR="001A68D9" w:rsidRPr="00E92E28" w:rsidRDefault="001A68D9" w:rsidP="00172A7C">
      <w:pPr>
        <w:rPr>
          <w:sz w:val="18"/>
          <w:szCs w:val="18"/>
        </w:rPr>
      </w:pPr>
    </w:p>
    <w:p w14:paraId="4DD3C404" w14:textId="77777777" w:rsidR="001A68D9" w:rsidRPr="00E92E28" w:rsidRDefault="001A68D9" w:rsidP="00172A7C">
      <w:pPr>
        <w:rPr>
          <w:sz w:val="18"/>
          <w:szCs w:val="18"/>
        </w:rPr>
      </w:pPr>
    </w:p>
    <w:p w14:paraId="5013BB4C" w14:textId="77777777" w:rsidR="001A68D9" w:rsidRPr="00E92E28" w:rsidRDefault="001A68D9" w:rsidP="00172A7C">
      <w:pPr>
        <w:rPr>
          <w:sz w:val="18"/>
          <w:szCs w:val="18"/>
        </w:rPr>
      </w:pPr>
    </w:p>
    <w:p w14:paraId="20053764" w14:textId="77777777" w:rsidR="001A68D9" w:rsidRPr="00E92E28" w:rsidRDefault="001A68D9" w:rsidP="00172A7C">
      <w:pPr>
        <w:rPr>
          <w:sz w:val="18"/>
          <w:szCs w:val="18"/>
        </w:rPr>
      </w:pPr>
    </w:p>
    <w:p w14:paraId="032AB692" w14:textId="77777777" w:rsidR="001A68D9" w:rsidRPr="00E92E28" w:rsidRDefault="001A68D9" w:rsidP="00172A7C">
      <w:pPr>
        <w:rPr>
          <w:sz w:val="18"/>
          <w:szCs w:val="18"/>
        </w:rPr>
      </w:pPr>
    </w:p>
    <w:p w14:paraId="18AABE35" w14:textId="77777777" w:rsidR="001A68D9" w:rsidRPr="00E92E28" w:rsidRDefault="001A68D9" w:rsidP="00172A7C">
      <w:pPr>
        <w:rPr>
          <w:sz w:val="18"/>
          <w:szCs w:val="18"/>
        </w:rPr>
      </w:pPr>
    </w:p>
    <w:p w14:paraId="694FAF73" w14:textId="77777777" w:rsidR="001A68D9" w:rsidRPr="00E92E28" w:rsidRDefault="001A68D9" w:rsidP="00172A7C">
      <w:pPr>
        <w:rPr>
          <w:sz w:val="18"/>
          <w:szCs w:val="18"/>
        </w:rPr>
      </w:pPr>
    </w:p>
    <w:p w14:paraId="310AC876" w14:textId="77777777" w:rsidR="001A68D9" w:rsidRPr="00E92E28" w:rsidRDefault="001A68D9" w:rsidP="00172A7C">
      <w:pPr>
        <w:rPr>
          <w:sz w:val="18"/>
          <w:szCs w:val="18"/>
        </w:rPr>
      </w:pPr>
    </w:p>
    <w:p w14:paraId="05B9301C" w14:textId="77777777" w:rsidR="001A68D9" w:rsidRPr="00E92E28" w:rsidRDefault="001A68D9" w:rsidP="00172A7C">
      <w:pPr>
        <w:rPr>
          <w:sz w:val="18"/>
          <w:szCs w:val="18"/>
        </w:rPr>
      </w:pPr>
    </w:p>
    <w:p w14:paraId="2C776276" w14:textId="77777777" w:rsidR="001A68D9" w:rsidRPr="00E92E28" w:rsidRDefault="001A68D9" w:rsidP="00172A7C">
      <w:pPr>
        <w:rPr>
          <w:sz w:val="18"/>
          <w:szCs w:val="18"/>
        </w:rPr>
      </w:pPr>
    </w:p>
    <w:p w14:paraId="7B091CDC" w14:textId="77777777" w:rsidR="001A68D9" w:rsidRPr="00E92E28" w:rsidRDefault="001A68D9" w:rsidP="00172A7C">
      <w:pPr>
        <w:rPr>
          <w:sz w:val="18"/>
          <w:szCs w:val="18"/>
        </w:rPr>
      </w:pPr>
    </w:p>
    <w:p w14:paraId="27A51584" w14:textId="77777777" w:rsidR="001A68D9" w:rsidRPr="00E92E28" w:rsidRDefault="001A68D9" w:rsidP="00172A7C">
      <w:pPr>
        <w:rPr>
          <w:sz w:val="18"/>
          <w:szCs w:val="18"/>
        </w:rPr>
      </w:pPr>
    </w:p>
    <w:p w14:paraId="03372A85" w14:textId="77777777" w:rsidR="001A68D9" w:rsidRPr="00E92E28" w:rsidRDefault="001A68D9" w:rsidP="00172A7C">
      <w:pPr>
        <w:rPr>
          <w:sz w:val="18"/>
          <w:szCs w:val="18"/>
        </w:rPr>
      </w:pPr>
    </w:p>
    <w:p w14:paraId="7666E151" w14:textId="77777777" w:rsidR="001A68D9" w:rsidRPr="00E92E28" w:rsidRDefault="001A68D9" w:rsidP="00172A7C">
      <w:pPr>
        <w:jc w:val="center"/>
        <w:rPr>
          <w:b/>
          <w:sz w:val="96"/>
          <w:szCs w:val="96"/>
        </w:rPr>
      </w:pPr>
    </w:p>
    <w:p w14:paraId="63DED8B0" w14:textId="77777777" w:rsidR="001A68D9" w:rsidRPr="00E92E28" w:rsidRDefault="001A68D9" w:rsidP="00172A7C">
      <w:pPr>
        <w:jc w:val="center"/>
        <w:rPr>
          <w:b/>
          <w:sz w:val="96"/>
          <w:szCs w:val="96"/>
        </w:rPr>
      </w:pPr>
      <w:r w:rsidRPr="00E92E28">
        <w:rPr>
          <w:b/>
          <w:sz w:val="96"/>
          <w:szCs w:val="96"/>
        </w:rPr>
        <w:t>Appendix D</w:t>
      </w:r>
    </w:p>
    <w:p w14:paraId="772BB6DE" w14:textId="77777777" w:rsidR="001A68D9" w:rsidRPr="00E92E28" w:rsidRDefault="001A68D9" w:rsidP="00172A7C">
      <w:pPr>
        <w:jc w:val="center"/>
        <w:rPr>
          <w:b/>
          <w:sz w:val="18"/>
          <w:szCs w:val="18"/>
        </w:rPr>
      </w:pPr>
    </w:p>
    <w:p w14:paraId="6313682B" w14:textId="77777777" w:rsidR="001A68D9" w:rsidRPr="00E92E28" w:rsidRDefault="001A68D9" w:rsidP="00172A7C">
      <w:pPr>
        <w:jc w:val="center"/>
        <w:rPr>
          <w:b/>
          <w:sz w:val="18"/>
          <w:szCs w:val="18"/>
        </w:rPr>
      </w:pPr>
    </w:p>
    <w:p w14:paraId="7A902DD5" w14:textId="77777777" w:rsidR="001A68D9" w:rsidRPr="00E92E28" w:rsidRDefault="001A68D9" w:rsidP="00172A7C">
      <w:pPr>
        <w:jc w:val="center"/>
        <w:rPr>
          <w:b/>
          <w:sz w:val="44"/>
          <w:szCs w:val="44"/>
        </w:rPr>
      </w:pPr>
      <w:r w:rsidRPr="00E92E28">
        <w:rPr>
          <w:b/>
          <w:sz w:val="44"/>
          <w:szCs w:val="44"/>
        </w:rPr>
        <w:t>Assurances</w:t>
      </w:r>
    </w:p>
    <w:p w14:paraId="083B3A05" w14:textId="77777777" w:rsidR="001A68D9" w:rsidRPr="00E92E28" w:rsidRDefault="001A68D9" w:rsidP="00172A7C">
      <w:pPr>
        <w:rPr>
          <w:sz w:val="18"/>
          <w:szCs w:val="18"/>
        </w:rPr>
      </w:pPr>
    </w:p>
    <w:p w14:paraId="632D8C2F" w14:textId="77777777" w:rsidR="001A68D9" w:rsidRPr="00E92E28" w:rsidRDefault="001A68D9" w:rsidP="00172A7C">
      <w:pPr>
        <w:rPr>
          <w:sz w:val="18"/>
          <w:szCs w:val="18"/>
        </w:rPr>
      </w:pPr>
    </w:p>
    <w:p w14:paraId="6567D405" w14:textId="77777777" w:rsidR="001A68D9" w:rsidRPr="00E92E28" w:rsidRDefault="001A68D9" w:rsidP="00172A7C">
      <w:pPr>
        <w:rPr>
          <w:sz w:val="18"/>
          <w:szCs w:val="18"/>
        </w:rPr>
        <w:sectPr w:rsidR="001A68D9" w:rsidRPr="00E92E28" w:rsidSect="001117B4">
          <w:pgSz w:w="12240" w:h="15840" w:code="1"/>
          <w:pgMar w:top="725" w:right="720" w:bottom="2045" w:left="720" w:header="720" w:footer="720" w:gutter="0"/>
          <w:cols w:space="720"/>
          <w:docGrid w:linePitch="360"/>
        </w:sectPr>
      </w:pPr>
    </w:p>
    <w:p w14:paraId="5B3DA1B3" w14:textId="77777777" w:rsidR="001117B4" w:rsidRPr="00631111" w:rsidRDefault="001117B4" w:rsidP="00FA1BF9">
      <w:pPr>
        <w:tabs>
          <w:tab w:val="left" w:pos="7200"/>
          <w:tab w:val="left" w:pos="9810"/>
        </w:tabs>
        <w:spacing w:line="200" w:lineRule="exact"/>
        <w:ind w:left="-540"/>
        <w:rPr>
          <w:b/>
          <w:bCs/>
          <w:color w:val="000000"/>
          <w:sz w:val="20"/>
        </w:rPr>
      </w:pPr>
      <w:r w:rsidRPr="00631111">
        <w:rPr>
          <w:b/>
          <w:bCs/>
          <w:color w:val="000000"/>
          <w:sz w:val="20"/>
        </w:rPr>
        <w:lastRenderedPageBreak/>
        <w:t xml:space="preserve">Alabama </w:t>
      </w:r>
      <w:r w:rsidR="00AD336F" w:rsidRPr="00631111">
        <w:rPr>
          <w:b/>
          <w:bCs/>
          <w:color w:val="000000"/>
          <w:sz w:val="20"/>
        </w:rPr>
        <w:t xml:space="preserve">State </w:t>
      </w:r>
      <w:r w:rsidRPr="00631111">
        <w:rPr>
          <w:b/>
          <w:bCs/>
          <w:color w:val="000000"/>
          <w:sz w:val="20"/>
        </w:rPr>
        <w:t xml:space="preserve">Department of Education     </w:t>
      </w:r>
      <w:r w:rsidRPr="00631111">
        <w:rPr>
          <w:b/>
          <w:bCs/>
          <w:color w:val="000000"/>
          <w:sz w:val="20"/>
        </w:rPr>
        <w:tab/>
        <w:t>Original Application</w:t>
      </w:r>
      <w:r w:rsidR="00FA1BF9" w:rsidRPr="00631111">
        <w:rPr>
          <w:b/>
          <w:bCs/>
          <w:color w:val="000000"/>
          <w:sz w:val="20"/>
        </w:rPr>
        <w:tab/>
      </w:r>
      <w:r w:rsidR="00F174FF" w:rsidRPr="00631111">
        <w:rPr>
          <w:b/>
          <w:bCs/>
          <w:color w:val="000000"/>
          <w:sz w:val="20"/>
        </w:rPr>
        <w:fldChar w:fldCharType="begin">
          <w:ffData>
            <w:name w:val="Check7"/>
            <w:enabled/>
            <w:calcOnExit w:val="0"/>
            <w:checkBox>
              <w:sizeAuto/>
              <w:default w:val="0"/>
            </w:checkBox>
          </w:ffData>
        </w:fldChar>
      </w:r>
      <w:r w:rsidRPr="00631111">
        <w:rPr>
          <w:b/>
          <w:bCs/>
          <w:color w:val="000000"/>
          <w:sz w:val="20"/>
        </w:rPr>
        <w:instrText xml:space="preserve"> FORMCHECKBOX </w:instrText>
      </w:r>
      <w:r w:rsidR="00F174FF" w:rsidRPr="00631111">
        <w:rPr>
          <w:b/>
          <w:bCs/>
          <w:color w:val="000000"/>
          <w:sz w:val="20"/>
        </w:rPr>
      </w:r>
      <w:r w:rsidR="00F174FF" w:rsidRPr="00631111">
        <w:rPr>
          <w:b/>
          <w:bCs/>
          <w:color w:val="000000"/>
          <w:sz w:val="20"/>
        </w:rPr>
        <w:fldChar w:fldCharType="end"/>
      </w:r>
    </w:p>
    <w:p w14:paraId="667140B8" w14:textId="77777777" w:rsidR="001117B4" w:rsidRPr="00E92E28" w:rsidRDefault="00AD336F" w:rsidP="00FA1BF9">
      <w:pPr>
        <w:tabs>
          <w:tab w:val="left" w:pos="7200"/>
          <w:tab w:val="left" w:pos="9720"/>
          <w:tab w:val="right" w:pos="10440"/>
        </w:tabs>
        <w:spacing w:line="200" w:lineRule="exact"/>
        <w:ind w:left="3600" w:hanging="4140"/>
        <w:rPr>
          <w:b/>
          <w:bCs/>
          <w:sz w:val="20"/>
        </w:rPr>
      </w:pPr>
      <w:r w:rsidRPr="00631111">
        <w:rPr>
          <w:b/>
          <w:bCs/>
          <w:color w:val="000000"/>
          <w:sz w:val="20"/>
        </w:rPr>
        <w:t xml:space="preserve">Career and Technical Education/Workforce Development </w:t>
      </w:r>
      <w:r w:rsidR="001117B4" w:rsidRPr="00E92E28">
        <w:rPr>
          <w:b/>
          <w:bCs/>
          <w:sz w:val="20"/>
        </w:rPr>
        <w:tab/>
        <w:t>Amended Application</w:t>
      </w:r>
      <w:r w:rsidR="001117B4" w:rsidRPr="00E92E28">
        <w:rPr>
          <w:b/>
          <w:bCs/>
          <w:sz w:val="20"/>
        </w:rPr>
        <w:tab/>
        <w:t xml:space="preserve">  </w:t>
      </w:r>
      <w:r w:rsidR="00F174FF" w:rsidRPr="00E92E28">
        <w:rPr>
          <w:b/>
          <w:bCs/>
          <w:sz w:val="20"/>
        </w:rPr>
        <w:fldChar w:fldCharType="begin">
          <w:ffData>
            <w:name w:val="Check8"/>
            <w:enabled/>
            <w:calcOnExit w:val="0"/>
            <w:checkBox>
              <w:sizeAuto/>
              <w:default w:val="0"/>
            </w:checkBox>
          </w:ffData>
        </w:fldChar>
      </w:r>
      <w:r w:rsidR="001117B4" w:rsidRPr="00E92E28">
        <w:rPr>
          <w:b/>
          <w:bCs/>
          <w:sz w:val="20"/>
        </w:rPr>
        <w:instrText xml:space="preserve"> FORMCHECKBOX </w:instrText>
      </w:r>
      <w:r w:rsidR="00F174FF" w:rsidRPr="00E92E28">
        <w:rPr>
          <w:b/>
          <w:bCs/>
          <w:sz w:val="20"/>
        </w:rPr>
      </w:r>
      <w:r w:rsidR="00F174FF" w:rsidRPr="00E92E28">
        <w:rPr>
          <w:b/>
          <w:bCs/>
          <w:sz w:val="20"/>
        </w:rPr>
        <w:fldChar w:fldCharType="end"/>
      </w:r>
    </w:p>
    <w:p w14:paraId="21CCB3E1" w14:textId="77777777" w:rsidR="001117B4" w:rsidRPr="00E92E28" w:rsidRDefault="001117B4" w:rsidP="00FA1BF9">
      <w:pPr>
        <w:tabs>
          <w:tab w:val="left" w:pos="7200"/>
          <w:tab w:val="left" w:pos="10440"/>
        </w:tabs>
        <w:spacing w:line="200" w:lineRule="exact"/>
        <w:ind w:left="-540"/>
        <w:rPr>
          <w:b/>
          <w:bCs/>
          <w:sz w:val="20"/>
          <w:u w:val="single"/>
        </w:rPr>
      </w:pPr>
      <w:r w:rsidRPr="00E92E28">
        <w:rPr>
          <w:b/>
          <w:bCs/>
          <w:sz w:val="20"/>
        </w:rPr>
        <w:tab/>
        <w:t>Amendment No.</w:t>
      </w:r>
      <w:r w:rsidR="00FA1BF9">
        <w:rPr>
          <w:b/>
          <w:bCs/>
          <w:sz w:val="20"/>
          <w:u w:val="single"/>
        </w:rPr>
        <w:t>______________</w:t>
      </w:r>
    </w:p>
    <w:p w14:paraId="451D7AD5" w14:textId="77777777" w:rsidR="001117B4" w:rsidRPr="00E92E28" w:rsidRDefault="001117B4" w:rsidP="001117B4">
      <w:pPr>
        <w:pStyle w:val="Title"/>
        <w:tabs>
          <w:tab w:val="left" w:pos="7200"/>
          <w:tab w:val="left" w:pos="10440"/>
        </w:tabs>
        <w:spacing w:line="200" w:lineRule="exact"/>
        <w:jc w:val="left"/>
        <w:rPr>
          <w:sz w:val="20"/>
          <w:u w:val="single"/>
        </w:rPr>
      </w:pPr>
      <w:r w:rsidRPr="00E92E28">
        <w:rPr>
          <w:sz w:val="20"/>
        </w:rPr>
        <w:tab/>
        <w:t xml:space="preserve">Effective Date </w:t>
      </w:r>
      <w:r w:rsidR="00FA1BF9">
        <w:rPr>
          <w:sz w:val="20"/>
        </w:rPr>
        <w:t xml:space="preserve">  </w:t>
      </w:r>
      <w:r w:rsidR="00FA1BF9">
        <w:rPr>
          <w:b w:val="0"/>
          <w:bCs w:val="0"/>
          <w:sz w:val="20"/>
          <w:u w:val="single"/>
        </w:rPr>
        <w:t>_______________</w:t>
      </w:r>
    </w:p>
    <w:p w14:paraId="16FE0AC8" w14:textId="77777777" w:rsidR="001A68D9" w:rsidRDefault="001A68D9" w:rsidP="00172A7C">
      <w:pPr>
        <w:tabs>
          <w:tab w:val="left" w:pos="540"/>
          <w:tab w:val="right" w:leader="dot" w:pos="8640"/>
          <w:tab w:val="left" w:pos="9000"/>
        </w:tabs>
        <w:spacing w:line="240" w:lineRule="exact"/>
        <w:jc w:val="center"/>
        <w:rPr>
          <w:b/>
        </w:rPr>
      </w:pPr>
    </w:p>
    <w:p w14:paraId="2AF0667C" w14:textId="77777777" w:rsidR="00735D04" w:rsidRPr="00E92E28" w:rsidRDefault="00735D04" w:rsidP="00172A7C">
      <w:pPr>
        <w:tabs>
          <w:tab w:val="left" w:pos="540"/>
          <w:tab w:val="right" w:leader="dot" w:pos="8640"/>
          <w:tab w:val="left" w:pos="9000"/>
        </w:tabs>
        <w:spacing w:line="240" w:lineRule="exact"/>
        <w:jc w:val="center"/>
        <w:rPr>
          <w:b/>
        </w:rPr>
      </w:pPr>
    </w:p>
    <w:p w14:paraId="639875FE" w14:textId="77777777" w:rsidR="001A68D9" w:rsidRPr="00631111" w:rsidRDefault="001A68D9" w:rsidP="00172A7C">
      <w:pPr>
        <w:tabs>
          <w:tab w:val="left" w:pos="540"/>
          <w:tab w:val="right" w:leader="dot" w:pos="8640"/>
          <w:tab w:val="left" w:pos="9000"/>
        </w:tabs>
        <w:spacing w:line="240" w:lineRule="exact"/>
        <w:jc w:val="center"/>
        <w:rPr>
          <w:b/>
          <w:color w:val="000000"/>
        </w:rPr>
      </w:pPr>
      <w:r w:rsidRPr="00631111">
        <w:rPr>
          <w:b/>
          <w:color w:val="000000"/>
        </w:rPr>
        <w:t>ASSURANCES/AGREEMENTS FOR FISCAL YEAR 20</w:t>
      </w:r>
      <w:r w:rsidR="00C55944">
        <w:rPr>
          <w:b/>
          <w:color w:val="000000"/>
        </w:rPr>
        <w:t>2</w:t>
      </w:r>
      <w:r w:rsidR="00AC17AC">
        <w:rPr>
          <w:b/>
          <w:color w:val="000000"/>
        </w:rPr>
        <w:t>1</w:t>
      </w:r>
    </w:p>
    <w:p w14:paraId="6AF36E08" w14:textId="77777777" w:rsidR="001A68D9" w:rsidRPr="00631111" w:rsidRDefault="001A68D9" w:rsidP="00172A7C">
      <w:pPr>
        <w:tabs>
          <w:tab w:val="left" w:pos="540"/>
          <w:tab w:val="right" w:leader="dot" w:pos="8640"/>
          <w:tab w:val="left" w:pos="9000"/>
        </w:tabs>
        <w:spacing w:line="240" w:lineRule="exact"/>
        <w:jc w:val="both"/>
        <w:rPr>
          <w:color w:val="000000"/>
        </w:rPr>
      </w:pPr>
    </w:p>
    <w:p w14:paraId="17D1242B" w14:textId="77777777" w:rsidR="001A68D9" w:rsidRPr="00631111" w:rsidRDefault="001A68D9" w:rsidP="00172A7C">
      <w:pPr>
        <w:tabs>
          <w:tab w:val="left" w:pos="540"/>
          <w:tab w:val="right" w:leader="dot" w:pos="8640"/>
          <w:tab w:val="left" w:pos="9000"/>
        </w:tabs>
        <w:spacing w:line="240" w:lineRule="exact"/>
        <w:jc w:val="both"/>
        <w:rPr>
          <w:color w:val="000000"/>
          <w:sz w:val="22"/>
          <w:szCs w:val="22"/>
        </w:rPr>
      </w:pPr>
      <w:r w:rsidRPr="00631111">
        <w:rPr>
          <w:color w:val="000000"/>
          <w:sz w:val="22"/>
          <w:szCs w:val="22"/>
        </w:rPr>
        <w:t>This Local Education</w:t>
      </w:r>
      <w:r w:rsidR="00AD336F" w:rsidRPr="00631111">
        <w:rPr>
          <w:color w:val="000000"/>
          <w:sz w:val="22"/>
          <w:szCs w:val="22"/>
        </w:rPr>
        <w:t xml:space="preserve"> </w:t>
      </w:r>
      <w:r w:rsidRPr="00631111">
        <w:rPr>
          <w:color w:val="000000"/>
          <w:sz w:val="22"/>
          <w:szCs w:val="22"/>
        </w:rPr>
        <w:t xml:space="preserve">Agency hereby assures the Alabama </w:t>
      </w:r>
      <w:r w:rsidR="00AD336F" w:rsidRPr="00631111">
        <w:rPr>
          <w:color w:val="000000"/>
          <w:sz w:val="22"/>
          <w:szCs w:val="22"/>
        </w:rPr>
        <w:t xml:space="preserve">State </w:t>
      </w:r>
      <w:r w:rsidRPr="00631111">
        <w:rPr>
          <w:color w:val="000000"/>
          <w:sz w:val="22"/>
          <w:szCs w:val="22"/>
        </w:rPr>
        <w:t>Department of Education, Career and Technical Education</w:t>
      </w:r>
      <w:r w:rsidR="00AD336F" w:rsidRPr="00631111">
        <w:rPr>
          <w:color w:val="000000"/>
          <w:sz w:val="22"/>
          <w:szCs w:val="22"/>
        </w:rPr>
        <w:t>/Workforce Development</w:t>
      </w:r>
      <w:r w:rsidRPr="00631111">
        <w:rPr>
          <w:color w:val="000000"/>
          <w:sz w:val="22"/>
          <w:szCs w:val="22"/>
        </w:rPr>
        <w:t xml:space="preserve"> Section, that:</w:t>
      </w:r>
    </w:p>
    <w:p w14:paraId="4D653174"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E2712F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This application has been developed in consultation with the local advisory council for career and technical education and will be made available for review and comment by interested parties including, as appropriate, representatives from other workforce development partners.</w:t>
      </w:r>
    </w:p>
    <w:p w14:paraId="7C0EA5A7"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58F5EC6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Equal opportunities in Career and Technical Education programs will be provided to persons without regard to race, sex, religious preference, national origin, or disability.</w:t>
      </w:r>
    </w:p>
    <w:p w14:paraId="6D7B2B9E"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2945446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findings of evaluations of programs operated by this applicant during previous years were considered when planning the programs proposed in this application.</w:t>
      </w:r>
    </w:p>
    <w:p w14:paraId="615F2FD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1BBC0D7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activities proposed in this application take into consideration all facets of workforce development </w:t>
      </w:r>
      <w:proofErr w:type="gramStart"/>
      <w:r w:rsidRPr="00E92E28">
        <w:rPr>
          <w:sz w:val="22"/>
          <w:szCs w:val="22"/>
        </w:rPr>
        <w:t>in order to</w:t>
      </w:r>
      <w:proofErr w:type="gramEnd"/>
      <w:r w:rsidRPr="00E92E28">
        <w:rPr>
          <w:sz w:val="22"/>
          <w:szCs w:val="22"/>
        </w:rPr>
        <w:t xml:space="preserve"> ensure a coordinated approach to meeting the training and education needs of the area.</w:t>
      </w:r>
    </w:p>
    <w:p w14:paraId="185CB84A"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3816BB9C"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To avoid duplication, consideration has been given to other occupational training programs being conducted by other agencies in the area.</w:t>
      </w:r>
    </w:p>
    <w:p w14:paraId="5B282982"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ECD584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Federal funds received will be used to supplement and to increase the amount of state and local funds that would, in the absence of those federal funds, be made available for the uses specified in the State Plan and the local applications.  </w:t>
      </w:r>
      <w:r w:rsidRPr="00E92E28">
        <w:rPr>
          <w:sz w:val="22"/>
          <w:szCs w:val="22"/>
          <w:u w:val="single"/>
        </w:rPr>
        <w:t>In no case will federal funds supplant state or local funds</w:t>
      </w:r>
      <w:r w:rsidRPr="00E92E28">
        <w:rPr>
          <w:sz w:val="22"/>
          <w:szCs w:val="22"/>
        </w:rPr>
        <w:t>.</w:t>
      </w:r>
    </w:p>
    <w:p w14:paraId="16BFDBBB"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595D632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Funds will be used to link secondary and postsecondary Career and Technical Education programs, including offering the relevant elements of not less than one career and technical program of study described in the </w:t>
      </w:r>
      <w:r w:rsidR="001128F0">
        <w:rPr>
          <w:sz w:val="22"/>
          <w:szCs w:val="22"/>
        </w:rPr>
        <w:t>s</w:t>
      </w:r>
      <w:r w:rsidRPr="00E92E28">
        <w:rPr>
          <w:sz w:val="22"/>
          <w:szCs w:val="22"/>
        </w:rPr>
        <w:t xml:space="preserve">tate </w:t>
      </w:r>
      <w:r w:rsidR="001128F0">
        <w:rPr>
          <w:sz w:val="22"/>
          <w:szCs w:val="22"/>
        </w:rPr>
        <w:t>p</w:t>
      </w:r>
      <w:r w:rsidRPr="00E92E28">
        <w:rPr>
          <w:sz w:val="22"/>
          <w:szCs w:val="22"/>
        </w:rPr>
        <w:t xml:space="preserve">lan.  </w:t>
      </w:r>
      <w:r w:rsidRPr="00E92E28">
        <w:rPr>
          <w:i/>
          <w:iCs/>
          <w:sz w:val="22"/>
          <w:szCs w:val="22"/>
        </w:rPr>
        <w:t>[Section 135(b)(2)]</w:t>
      </w:r>
    </w:p>
    <w:p w14:paraId="6EB1E7A5" w14:textId="77777777" w:rsidR="001A68D9" w:rsidRPr="00E92E28" w:rsidRDefault="001A68D9" w:rsidP="00172A7C">
      <w:pPr>
        <w:tabs>
          <w:tab w:val="right" w:leader="dot" w:pos="8640"/>
          <w:tab w:val="left" w:pos="9000"/>
        </w:tabs>
        <w:spacing w:line="240" w:lineRule="exact"/>
        <w:jc w:val="both"/>
        <w:rPr>
          <w:sz w:val="22"/>
          <w:szCs w:val="22"/>
        </w:rPr>
      </w:pPr>
    </w:p>
    <w:p w14:paraId="3A109748"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conducted by professionally trained counselors and teachers.</w:t>
      </w:r>
    </w:p>
    <w:p w14:paraId="29888631" w14:textId="77777777" w:rsidR="001A68D9" w:rsidRPr="00E92E28" w:rsidRDefault="001A68D9" w:rsidP="00172A7C">
      <w:pPr>
        <w:tabs>
          <w:tab w:val="right" w:leader="dot" w:pos="8640"/>
          <w:tab w:val="left" w:pos="9000"/>
        </w:tabs>
        <w:spacing w:line="240" w:lineRule="exact"/>
        <w:jc w:val="both"/>
        <w:rPr>
          <w:sz w:val="22"/>
          <w:szCs w:val="22"/>
        </w:rPr>
      </w:pPr>
    </w:p>
    <w:p w14:paraId="7590C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guidance, counseling, and career development activities for students in nontraditional populations.</w:t>
      </w:r>
    </w:p>
    <w:p w14:paraId="4D6B3B98" w14:textId="77777777" w:rsidR="001A68D9" w:rsidRPr="00E92E28" w:rsidRDefault="001A68D9" w:rsidP="00172A7C">
      <w:pPr>
        <w:tabs>
          <w:tab w:val="left" w:pos="540"/>
          <w:tab w:val="right" w:leader="dot" w:pos="8640"/>
          <w:tab w:val="left" w:pos="9000"/>
        </w:tabs>
        <w:spacing w:line="240" w:lineRule="exact"/>
        <w:ind w:left="540"/>
        <w:jc w:val="both"/>
        <w:rPr>
          <w:sz w:val="22"/>
          <w:szCs w:val="22"/>
        </w:rPr>
      </w:pPr>
    </w:p>
    <w:p w14:paraId="25DA021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provide counseling and instructional services designed to facilitate the transition from secondary to postsecondary education and/or employment.</w:t>
      </w:r>
    </w:p>
    <w:p w14:paraId="379039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32EE4BF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Statistical, financial, and descriptive </w:t>
      </w:r>
      <w:r w:rsidRPr="00631111">
        <w:rPr>
          <w:color w:val="000000"/>
          <w:sz w:val="22"/>
          <w:szCs w:val="22"/>
        </w:rPr>
        <w:t xml:space="preserve">reports required by the Alabama </w:t>
      </w:r>
      <w:r w:rsidR="00AD336F" w:rsidRPr="00631111">
        <w:rPr>
          <w:color w:val="000000"/>
          <w:sz w:val="22"/>
          <w:szCs w:val="22"/>
        </w:rPr>
        <w:t xml:space="preserve">State </w:t>
      </w:r>
      <w:r w:rsidRPr="00631111">
        <w:rPr>
          <w:color w:val="000000"/>
          <w:sz w:val="22"/>
          <w:szCs w:val="22"/>
        </w:rPr>
        <w:t xml:space="preserve">Department </w:t>
      </w:r>
      <w:r w:rsidRPr="00E92E28">
        <w:rPr>
          <w:sz w:val="22"/>
          <w:szCs w:val="22"/>
        </w:rPr>
        <w:t>of Education will be submitted.</w:t>
      </w:r>
    </w:p>
    <w:p w14:paraId="7AE5FE2D"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454F94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leadership training for all students enrolled in Career and Technical Education programs.</w:t>
      </w:r>
    </w:p>
    <w:p w14:paraId="2AED3A5F"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9E50CDA"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Funds expended under this Act will not be used to acquire equipment (including computer software) in an instance in which such acquisition results in a direct financial benefit to any organization representing the interest of the purchasing entity or its employees or any affiliate of such an organization.</w:t>
      </w:r>
    </w:p>
    <w:p w14:paraId="132AE5D5" w14:textId="77777777" w:rsidR="001A68D9" w:rsidRPr="00E92E28" w:rsidRDefault="001A68D9" w:rsidP="00172A7C">
      <w:pPr>
        <w:tabs>
          <w:tab w:val="left" w:pos="540"/>
          <w:tab w:val="right" w:leader="dot" w:pos="8640"/>
          <w:tab w:val="left" w:pos="9000"/>
        </w:tabs>
        <w:spacing w:line="240" w:lineRule="exact"/>
        <w:jc w:val="both"/>
        <w:rPr>
          <w:sz w:val="22"/>
          <w:szCs w:val="22"/>
        </w:rPr>
      </w:pPr>
    </w:p>
    <w:p w14:paraId="6FBFDFA9"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LEA will comply with the requirements of the Alabama Competitive Bid Law.  The bid law requires that purchases over $15,000 be made under contractual agreement </w:t>
      </w:r>
      <w:proofErr w:type="gramStart"/>
      <w:r w:rsidRPr="00E92E28">
        <w:rPr>
          <w:sz w:val="22"/>
          <w:szCs w:val="22"/>
        </w:rPr>
        <w:t>entered into</w:t>
      </w:r>
      <w:proofErr w:type="gramEnd"/>
      <w:r w:rsidRPr="00E92E28">
        <w:rPr>
          <w:sz w:val="22"/>
          <w:szCs w:val="22"/>
        </w:rPr>
        <w:t xml:space="preserve"> by free and open competitive bidding or sealed bids.</w:t>
      </w:r>
    </w:p>
    <w:p w14:paraId="2EF45AF2" w14:textId="77777777" w:rsidR="001A68D9" w:rsidRPr="00E92E28" w:rsidRDefault="001A68D9" w:rsidP="00172A7C">
      <w:pPr>
        <w:tabs>
          <w:tab w:val="right" w:leader="dot" w:pos="8640"/>
          <w:tab w:val="left" w:pos="9000"/>
        </w:tabs>
        <w:spacing w:line="180" w:lineRule="exact"/>
        <w:rPr>
          <w:sz w:val="20"/>
          <w:szCs w:val="20"/>
        </w:rPr>
      </w:pPr>
    </w:p>
    <w:p w14:paraId="6F51B5D3"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State and local funds will be used in the schools of each local education agency that is receiving funds under this Act to provide services which, taken as a whole, are at least comparable to services being provided in schools </w:t>
      </w:r>
      <w:r w:rsidR="008029C2">
        <w:rPr>
          <w:sz w:val="22"/>
          <w:szCs w:val="22"/>
        </w:rPr>
        <w:t>that</w:t>
      </w:r>
      <w:r w:rsidRPr="00E92E28">
        <w:rPr>
          <w:sz w:val="22"/>
          <w:szCs w:val="22"/>
        </w:rPr>
        <w:t xml:space="preserve"> are not receiving such funds.</w:t>
      </w:r>
    </w:p>
    <w:p w14:paraId="2CB95D8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5E460A3D"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Fiscal control and fund accounting procedures will be used that will ensure proper disbursement and accounting for federal Career and Technical Education funds in accordance with “OMB Circular A-87” and the Education Department General Administrative Regulations (EDGAR).</w:t>
      </w:r>
    </w:p>
    <w:p w14:paraId="4003AC36"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7F27C9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Records will be retained for three years after the close of the fiscal year in which funds are expended and until all pending audits have been completed and the exceptions resolved.</w:t>
      </w:r>
    </w:p>
    <w:p w14:paraId="5CA2990D"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64D66CA6"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keep cash on hand at a minimum.</w:t>
      </w:r>
    </w:p>
    <w:p w14:paraId="11130FD9"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353AEC2"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obtain an audit that will meet the requirements as outlined in the “Audit Standards for Alabama School Boards” and “OMB Circular A-133.”</w:t>
      </w:r>
    </w:p>
    <w:p w14:paraId="5C64016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39767E0"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LEA will abide by the approved LEA Restricted Indirect Cost Plan.</w:t>
      </w:r>
    </w:p>
    <w:p w14:paraId="6278B578"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BD6A62B"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When issuing statements, press releases, requests for proposals, bid solicitations, and other documents describing a project, the LEA shall clearly state:  (1) the dollar amount of federal funds for the project; (2) the percentage of the total cost of the project that will be financed with federal funds; and (3) the percentage and dollar amount of the total cost of the project that will be financed by non-government sources (Section 511 of the 1990 Department of Education Appropriation Act).</w:t>
      </w:r>
    </w:p>
    <w:p w14:paraId="04B196D7"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2BF47A1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LEA will comply with provisions of the Hatch Act (5 U.S.C. 1501-1508 and 7324-7328) </w:t>
      </w:r>
      <w:r w:rsidR="008029C2">
        <w:rPr>
          <w:sz w:val="22"/>
          <w:szCs w:val="22"/>
        </w:rPr>
        <w:t>that</w:t>
      </w:r>
      <w:r w:rsidRPr="00E92E28">
        <w:rPr>
          <w:sz w:val="22"/>
          <w:szCs w:val="22"/>
        </w:rPr>
        <w:t xml:space="preserve"> limit the political activities of employees whose principal employment activities are funded in whole or in part with federal funds.</w:t>
      </w:r>
    </w:p>
    <w:p w14:paraId="5CFBAE59" w14:textId="77777777" w:rsidR="001A68D9" w:rsidRPr="00631111" w:rsidRDefault="001A68D9" w:rsidP="00172A7C">
      <w:pPr>
        <w:tabs>
          <w:tab w:val="left" w:pos="540"/>
          <w:tab w:val="right" w:leader="dot" w:pos="8640"/>
          <w:tab w:val="left" w:pos="9000"/>
        </w:tabs>
        <w:spacing w:line="200" w:lineRule="exact"/>
        <w:jc w:val="both"/>
        <w:rPr>
          <w:color w:val="000000"/>
          <w:sz w:val="22"/>
          <w:szCs w:val="22"/>
        </w:rPr>
      </w:pPr>
    </w:p>
    <w:p w14:paraId="3E5C73C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631111">
        <w:rPr>
          <w:color w:val="000000"/>
          <w:sz w:val="22"/>
          <w:szCs w:val="22"/>
        </w:rPr>
        <w:t xml:space="preserve">Maintenance of local effort for Career and Technical Education programs will be provided to the extent that </w:t>
      </w:r>
      <w:r w:rsidRPr="00631111">
        <w:rPr>
          <w:b/>
          <w:color w:val="000000"/>
          <w:sz w:val="22"/>
          <w:szCs w:val="22"/>
          <w:u w:val="single"/>
        </w:rPr>
        <w:t>all</w:t>
      </w:r>
      <w:r w:rsidRPr="00631111">
        <w:rPr>
          <w:b/>
          <w:color w:val="000000"/>
          <w:sz w:val="22"/>
          <w:szCs w:val="22"/>
        </w:rPr>
        <w:t xml:space="preserve"> </w:t>
      </w:r>
      <w:r w:rsidRPr="00631111">
        <w:rPr>
          <w:color w:val="000000"/>
          <w:sz w:val="22"/>
          <w:szCs w:val="22"/>
        </w:rPr>
        <w:t xml:space="preserve">Career and Technical Education programs shall be provided local financial support for maintenance in an amount not </w:t>
      </w:r>
      <w:r w:rsidRPr="00E92E28">
        <w:rPr>
          <w:sz w:val="22"/>
          <w:szCs w:val="22"/>
        </w:rPr>
        <w:t xml:space="preserve">less than $300 per teacher, plus $3 per student based upon average enrollment.  </w:t>
      </w:r>
    </w:p>
    <w:p w14:paraId="7BD3A01E"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00B2898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local advisory council on Career and Technical Education meets the requirements of the Alabama State Board of Education.</w:t>
      </w:r>
    </w:p>
    <w:p w14:paraId="5C529F7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68BB69A6" w14:textId="77777777" w:rsidR="001A68D9" w:rsidRPr="00E92E28" w:rsidRDefault="001A68D9" w:rsidP="00172A7C">
      <w:pPr>
        <w:numPr>
          <w:ilvl w:val="12"/>
          <w:numId w:val="0"/>
        </w:numPr>
        <w:tabs>
          <w:tab w:val="left" w:pos="540"/>
          <w:tab w:val="right" w:leader="dot" w:pos="8640"/>
          <w:tab w:val="left" w:pos="9000"/>
        </w:tabs>
        <w:spacing w:line="240" w:lineRule="exact"/>
        <w:ind w:left="630" w:hanging="630"/>
        <w:rPr>
          <w:sz w:val="22"/>
          <w:szCs w:val="22"/>
          <w:u w:val="single"/>
        </w:rPr>
      </w:pPr>
      <w:r w:rsidRPr="00E92E28">
        <w:rPr>
          <w:sz w:val="22"/>
          <w:szCs w:val="22"/>
          <w:u w:val="single"/>
        </w:rPr>
        <w:t>Additional Assurances for Special Populations</w:t>
      </w:r>
    </w:p>
    <w:p w14:paraId="78D0E210"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07D7B13" w14:textId="77777777" w:rsidR="001A68D9" w:rsidRPr="00E92E28" w:rsidRDefault="001A68D9" w:rsidP="00D40E35">
      <w:pPr>
        <w:numPr>
          <w:ilvl w:val="12"/>
          <w:numId w:val="0"/>
        </w:numPr>
        <w:tabs>
          <w:tab w:val="left" w:pos="540"/>
          <w:tab w:val="right" w:leader="dot" w:pos="8640"/>
          <w:tab w:val="left" w:pos="9000"/>
        </w:tabs>
        <w:spacing w:line="240" w:lineRule="exact"/>
        <w:jc w:val="both"/>
        <w:rPr>
          <w:i/>
          <w:iCs/>
          <w:sz w:val="22"/>
          <w:szCs w:val="22"/>
        </w:rPr>
      </w:pPr>
      <w:r w:rsidRPr="00E92E28">
        <w:rPr>
          <w:sz w:val="22"/>
          <w:szCs w:val="22"/>
        </w:rPr>
        <w:t xml:space="preserve">Funds are to provide activities to prepare special populations including single parents and disabled homemakers who are enrolled in Career and Technical Education programs for high-skill, high-wage, or high-demand occupations that lead to self-sufficiency.  </w:t>
      </w:r>
      <w:r w:rsidRPr="00E92E28">
        <w:rPr>
          <w:i/>
          <w:iCs/>
          <w:sz w:val="22"/>
          <w:szCs w:val="22"/>
        </w:rPr>
        <w:t>[Section 135(b)(9)]</w:t>
      </w:r>
    </w:p>
    <w:p w14:paraId="68E733BC" w14:textId="77777777" w:rsidR="001A68D9" w:rsidRPr="00E92E28" w:rsidRDefault="001A68D9" w:rsidP="00172A7C">
      <w:pPr>
        <w:numPr>
          <w:ilvl w:val="12"/>
          <w:numId w:val="0"/>
        </w:numPr>
        <w:tabs>
          <w:tab w:val="left" w:pos="540"/>
          <w:tab w:val="right" w:leader="dot" w:pos="8640"/>
          <w:tab w:val="left" w:pos="9000"/>
        </w:tabs>
        <w:spacing w:line="200" w:lineRule="exact"/>
        <w:ind w:left="634" w:hanging="634"/>
        <w:rPr>
          <w:sz w:val="22"/>
          <w:szCs w:val="22"/>
        </w:rPr>
      </w:pPr>
    </w:p>
    <w:p w14:paraId="08B8971B"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Programs using federal funds shall be carried out according to the criteria for programs for each special population.  The term “special populations” includes individuals with disabilities; individuals from economically disadvantaged families, including foster children; individuals preparing for nontraditional training and employment; single parents, including single pregnant women; displaced homemakers; individuals with other barriers to educational achievement, including academically disadvantaged</w:t>
      </w:r>
      <w:r w:rsidR="00AD336F" w:rsidRPr="00631111">
        <w:rPr>
          <w:color w:val="000000"/>
          <w:sz w:val="22"/>
          <w:szCs w:val="22"/>
        </w:rPr>
        <w:t>;</w:t>
      </w:r>
      <w:r w:rsidRPr="00E92E28">
        <w:rPr>
          <w:sz w:val="22"/>
          <w:szCs w:val="22"/>
        </w:rPr>
        <w:t xml:space="preserve"> and individuals with limited-English proficiency.</w:t>
      </w:r>
    </w:p>
    <w:p w14:paraId="2C89A3A7"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37580407"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Special needs of students will be assessed with respect to their successful completion of the Career and Technical Education program in the most integrated setting possible.</w:t>
      </w:r>
    </w:p>
    <w:p w14:paraId="469F4986"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67D4705F" w14:textId="77777777" w:rsidR="001A68D9"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Supplementary aids and services will be provided to students who are members of special populations, when appropriate.  These aids and services may include, but are not limited to, curriculum modification, equipment modification, classroom modification, supportive personnel, instructional </w:t>
      </w:r>
      <w:proofErr w:type="gramStart"/>
      <w:r w:rsidRPr="00E92E28">
        <w:rPr>
          <w:sz w:val="22"/>
          <w:szCs w:val="22"/>
        </w:rPr>
        <w:t>aids</w:t>
      </w:r>
      <w:proofErr w:type="gramEnd"/>
      <w:r w:rsidRPr="00E92E28">
        <w:rPr>
          <w:sz w:val="22"/>
          <w:szCs w:val="22"/>
        </w:rPr>
        <w:t xml:space="preserve"> and devices, etc.</w:t>
      </w:r>
    </w:p>
    <w:p w14:paraId="5BE7CC6B" w14:textId="77777777" w:rsidR="00A92519" w:rsidRDefault="00A92519" w:rsidP="00A92519">
      <w:pPr>
        <w:pStyle w:val="ListParagraph"/>
        <w:rPr>
          <w:sz w:val="22"/>
          <w:szCs w:val="22"/>
        </w:rPr>
      </w:pPr>
    </w:p>
    <w:p w14:paraId="669A11E4"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provide Career and Technical </w:t>
      </w:r>
      <w:r w:rsidR="00D111BE">
        <w:rPr>
          <w:sz w:val="22"/>
          <w:szCs w:val="22"/>
        </w:rPr>
        <w:t>E</w:t>
      </w:r>
      <w:r w:rsidRPr="00E92E28">
        <w:rPr>
          <w:sz w:val="22"/>
          <w:szCs w:val="22"/>
        </w:rPr>
        <w:t>ducation programs that encourage students to pursue coherent sequences of courses and that assist special population students to succeed in such programs.</w:t>
      </w:r>
    </w:p>
    <w:p w14:paraId="3FAD3CAF"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73FDCBC7" w14:textId="77777777" w:rsidR="00AD336F" w:rsidRPr="00AD336F" w:rsidRDefault="001A68D9" w:rsidP="00AD336F">
      <w:pPr>
        <w:numPr>
          <w:ilvl w:val="0"/>
          <w:numId w:val="9"/>
        </w:numPr>
        <w:tabs>
          <w:tab w:val="right" w:leader="dot" w:pos="8640"/>
          <w:tab w:val="left" w:pos="9000"/>
        </w:tabs>
        <w:spacing w:line="240" w:lineRule="exact"/>
        <w:jc w:val="both"/>
        <w:rPr>
          <w:sz w:val="22"/>
          <w:szCs w:val="22"/>
        </w:rPr>
      </w:pPr>
      <w:r w:rsidRPr="00E92E28">
        <w:rPr>
          <w:sz w:val="22"/>
          <w:szCs w:val="22"/>
        </w:rPr>
        <w:t>The applicant will maintain documentation to verify the eligibility of students who are members of special populations enrolled in programs supported by federal funds.</w:t>
      </w:r>
    </w:p>
    <w:p w14:paraId="6A7F9910" w14:textId="77777777" w:rsidR="00AD336F" w:rsidRPr="00E92E28" w:rsidRDefault="00AD336F" w:rsidP="00AD336F">
      <w:pPr>
        <w:tabs>
          <w:tab w:val="right" w:leader="dot" w:pos="8640"/>
          <w:tab w:val="left" w:pos="9000"/>
        </w:tabs>
        <w:spacing w:line="240" w:lineRule="exact"/>
        <w:ind w:left="540"/>
        <w:jc w:val="both"/>
        <w:rPr>
          <w:sz w:val="22"/>
          <w:szCs w:val="22"/>
        </w:rPr>
      </w:pPr>
    </w:p>
    <w:p w14:paraId="3C1FD9B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The applicant will make provisions for including appropriate representation of career and technical education personnel on Individualized Education Program (IEP) committees for students with disabilities.</w:t>
      </w:r>
    </w:p>
    <w:p w14:paraId="2CF1538C" w14:textId="77777777" w:rsidR="001A68D9" w:rsidRPr="00E92E28" w:rsidRDefault="001A68D9" w:rsidP="00172A7C">
      <w:pPr>
        <w:tabs>
          <w:tab w:val="left" w:pos="540"/>
          <w:tab w:val="right" w:leader="dot" w:pos="8640"/>
          <w:tab w:val="left" w:pos="9000"/>
        </w:tabs>
        <w:spacing w:line="200" w:lineRule="exact"/>
        <w:jc w:val="both"/>
        <w:rPr>
          <w:sz w:val="22"/>
          <w:szCs w:val="22"/>
        </w:rPr>
      </w:pPr>
    </w:p>
    <w:p w14:paraId="411EEF8F"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Students who are members of special populations will be assisted in entering Career and Technical Education programs and, with respect to students with disabilities, will be assisted in fulfilling the transitional service requirements of the </w:t>
      </w:r>
      <w:r w:rsidRPr="00AD336F">
        <w:rPr>
          <w:i/>
          <w:sz w:val="22"/>
          <w:szCs w:val="22"/>
        </w:rPr>
        <w:t>Individuals with Disabilities Education Act</w:t>
      </w:r>
      <w:r w:rsidRPr="00E92E28">
        <w:rPr>
          <w:sz w:val="22"/>
          <w:szCs w:val="22"/>
        </w:rPr>
        <w:t xml:space="preserve"> (IDEA) when appropriate.</w:t>
      </w:r>
    </w:p>
    <w:p w14:paraId="5AD928A6" w14:textId="77777777" w:rsidR="001A68D9" w:rsidRPr="00E92E28" w:rsidRDefault="001A68D9" w:rsidP="00172A7C">
      <w:pPr>
        <w:tabs>
          <w:tab w:val="right" w:leader="dot" w:pos="8640"/>
          <w:tab w:val="left" w:pos="9000"/>
        </w:tabs>
        <w:spacing w:line="200" w:lineRule="exact"/>
        <w:jc w:val="both"/>
        <w:rPr>
          <w:sz w:val="22"/>
          <w:szCs w:val="22"/>
        </w:rPr>
      </w:pPr>
    </w:p>
    <w:p w14:paraId="57F95121" w14:textId="77777777" w:rsidR="001A68D9" w:rsidRPr="00E92E28" w:rsidRDefault="001A68D9" w:rsidP="00172A7C">
      <w:pPr>
        <w:numPr>
          <w:ilvl w:val="0"/>
          <w:numId w:val="9"/>
        </w:numPr>
        <w:tabs>
          <w:tab w:val="right" w:leader="dot" w:pos="8640"/>
          <w:tab w:val="left" w:pos="9000"/>
        </w:tabs>
        <w:spacing w:line="240" w:lineRule="exact"/>
        <w:jc w:val="both"/>
        <w:rPr>
          <w:sz w:val="22"/>
          <w:szCs w:val="22"/>
        </w:rPr>
      </w:pPr>
      <w:r w:rsidRPr="00E92E28">
        <w:rPr>
          <w:sz w:val="22"/>
          <w:szCs w:val="22"/>
        </w:rPr>
        <w:t xml:space="preserve">The applicant will make provisions for disabled students enrolled in private secondary schools that are approved </w:t>
      </w:r>
      <w:r w:rsidRPr="00631111">
        <w:rPr>
          <w:color w:val="000000"/>
          <w:sz w:val="22"/>
          <w:szCs w:val="22"/>
        </w:rPr>
        <w:t xml:space="preserve">by the Alabama </w:t>
      </w:r>
      <w:r w:rsidR="00AD336F" w:rsidRPr="00631111">
        <w:rPr>
          <w:color w:val="000000"/>
          <w:sz w:val="22"/>
          <w:szCs w:val="22"/>
        </w:rPr>
        <w:t xml:space="preserve">State </w:t>
      </w:r>
      <w:r w:rsidRPr="00631111">
        <w:rPr>
          <w:color w:val="000000"/>
          <w:sz w:val="22"/>
          <w:szCs w:val="22"/>
        </w:rPr>
        <w:t>Department of Education to participate in Career and Technical Education programs receiving federal funds.</w:t>
      </w:r>
    </w:p>
    <w:p w14:paraId="12AA3D40" w14:textId="77777777" w:rsidR="001A68D9" w:rsidRPr="00E92E28" w:rsidRDefault="001A68D9" w:rsidP="00172A7C">
      <w:pPr>
        <w:tabs>
          <w:tab w:val="left" w:pos="540"/>
          <w:tab w:val="right" w:leader="dot" w:pos="8640"/>
          <w:tab w:val="left" w:pos="9000"/>
        </w:tabs>
        <w:spacing w:line="200" w:lineRule="exact"/>
        <w:ind w:left="634"/>
        <w:rPr>
          <w:sz w:val="22"/>
          <w:szCs w:val="22"/>
        </w:rPr>
      </w:pPr>
    </w:p>
    <w:p w14:paraId="27FC870F" w14:textId="77777777" w:rsidR="001A68D9" w:rsidRPr="00E92E28" w:rsidRDefault="001A68D9" w:rsidP="00172A7C">
      <w:pPr>
        <w:numPr>
          <w:ilvl w:val="0"/>
          <w:numId w:val="9"/>
        </w:numPr>
        <w:tabs>
          <w:tab w:val="right" w:leader="dot" w:pos="8640"/>
          <w:tab w:val="left" w:pos="9000"/>
        </w:tabs>
        <w:spacing w:line="240" w:lineRule="exact"/>
        <w:rPr>
          <w:sz w:val="22"/>
          <w:szCs w:val="22"/>
        </w:rPr>
      </w:pPr>
      <w:r w:rsidRPr="00E92E28">
        <w:rPr>
          <w:sz w:val="22"/>
          <w:szCs w:val="22"/>
        </w:rPr>
        <w:t>The applicant shall provide:</w:t>
      </w:r>
    </w:p>
    <w:p w14:paraId="1DD616E1" w14:textId="77777777" w:rsidR="001A68D9" w:rsidRPr="00E92E28" w:rsidRDefault="001A68D9" w:rsidP="00172A7C">
      <w:pPr>
        <w:tabs>
          <w:tab w:val="left" w:pos="540"/>
          <w:tab w:val="right" w:leader="dot" w:pos="8640"/>
          <w:tab w:val="left" w:pos="9000"/>
        </w:tabs>
        <w:spacing w:line="200" w:lineRule="exact"/>
        <w:ind w:left="547"/>
        <w:jc w:val="both"/>
        <w:rPr>
          <w:sz w:val="22"/>
          <w:szCs w:val="22"/>
        </w:rPr>
      </w:pPr>
    </w:p>
    <w:p w14:paraId="393873B4" w14:textId="77777777" w:rsidR="001A68D9" w:rsidRPr="00E92E28" w:rsidRDefault="001A68D9" w:rsidP="00D111BE">
      <w:pPr>
        <w:tabs>
          <w:tab w:val="left" w:pos="540"/>
          <w:tab w:val="left" w:pos="900"/>
          <w:tab w:val="right" w:leader="dot" w:pos="8640"/>
          <w:tab w:val="left" w:pos="9000"/>
        </w:tabs>
        <w:spacing w:line="240" w:lineRule="exact"/>
        <w:ind w:left="900" w:hanging="900"/>
        <w:jc w:val="both"/>
        <w:rPr>
          <w:sz w:val="22"/>
          <w:szCs w:val="22"/>
        </w:rPr>
      </w:pPr>
      <w:r w:rsidRPr="00E92E28">
        <w:rPr>
          <w:sz w:val="22"/>
          <w:szCs w:val="22"/>
        </w:rPr>
        <w:tab/>
      </w:r>
      <w:r w:rsidR="00D111BE">
        <w:rPr>
          <w:sz w:val="22"/>
          <w:szCs w:val="22"/>
        </w:rPr>
        <w:t>a</w:t>
      </w:r>
      <w:r w:rsidRPr="00E92E28">
        <w:rPr>
          <w:sz w:val="22"/>
          <w:szCs w:val="22"/>
        </w:rPr>
        <w:t>.</w:t>
      </w:r>
      <w:r w:rsidRPr="00E92E28">
        <w:rPr>
          <w:sz w:val="22"/>
          <w:szCs w:val="22"/>
        </w:rPr>
        <w:tab/>
        <w:t>Students who are members of special populations and parents of such students the following information at least one year before the students enter or are of an appropriate age for the grade level in which Career and Technical Education programs are first generally available, but in no event later than the beginning of the ninth grade.</w:t>
      </w:r>
    </w:p>
    <w:p w14:paraId="45BBA28C" w14:textId="77777777" w:rsidR="001A68D9" w:rsidRPr="00E92E28" w:rsidRDefault="001A68D9" w:rsidP="00172A7C">
      <w:pPr>
        <w:tabs>
          <w:tab w:val="left" w:pos="540"/>
          <w:tab w:val="left" w:pos="990"/>
          <w:tab w:val="right" w:leader="dot" w:pos="8640"/>
          <w:tab w:val="left" w:pos="9000"/>
        </w:tabs>
        <w:spacing w:line="200" w:lineRule="exact"/>
        <w:ind w:left="547"/>
        <w:rPr>
          <w:sz w:val="22"/>
          <w:szCs w:val="22"/>
        </w:rPr>
      </w:pPr>
    </w:p>
    <w:p w14:paraId="4A57ACC0"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(1)</w:t>
      </w:r>
      <w:r w:rsidRPr="00E92E28">
        <w:rPr>
          <w:sz w:val="22"/>
          <w:szCs w:val="22"/>
        </w:rPr>
        <w:tab/>
        <w:t>The opportunities available in Career and Technical Education.</w:t>
      </w:r>
    </w:p>
    <w:p w14:paraId="208B1E10" w14:textId="77777777" w:rsidR="001A68D9" w:rsidRPr="00E92E28" w:rsidRDefault="00FF1889" w:rsidP="00FF1889">
      <w:pPr>
        <w:tabs>
          <w:tab w:val="left" w:pos="540"/>
          <w:tab w:val="left" w:pos="990"/>
          <w:tab w:val="left" w:pos="1440"/>
          <w:tab w:val="right" w:leader="dot" w:pos="8640"/>
          <w:tab w:val="left" w:pos="9000"/>
        </w:tabs>
        <w:spacing w:line="240" w:lineRule="exact"/>
        <w:ind w:left="1440" w:hanging="1440"/>
        <w:rPr>
          <w:sz w:val="22"/>
          <w:szCs w:val="22"/>
        </w:rPr>
      </w:pPr>
      <w:r>
        <w:rPr>
          <w:sz w:val="22"/>
          <w:szCs w:val="22"/>
        </w:rPr>
        <w:tab/>
      </w:r>
      <w:r>
        <w:rPr>
          <w:sz w:val="22"/>
          <w:szCs w:val="22"/>
        </w:rPr>
        <w:tab/>
      </w:r>
      <w:r w:rsidR="001A68D9" w:rsidRPr="00E92E28">
        <w:rPr>
          <w:sz w:val="22"/>
          <w:szCs w:val="22"/>
        </w:rPr>
        <w:t>(2)</w:t>
      </w:r>
      <w:r w:rsidR="001A68D9" w:rsidRPr="00E92E28">
        <w:rPr>
          <w:sz w:val="22"/>
          <w:szCs w:val="22"/>
        </w:rPr>
        <w:tab/>
        <w:t>The requirements for eligibility for enrollment in such Career and Technical Education programs.</w:t>
      </w:r>
    </w:p>
    <w:p w14:paraId="140D1D4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(3)</w:t>
      </w:r>
      <w:r w:rsidRPr="00E92E28">
        <w:rPr>
          <w:sz w:val="22"/>
          <w:szCs w:val="22"/>
        </w:rPr>
        <w:tab/>
        <w:t>The specific courses that are available.</w:t>
      </w:r>
    </w:p>
    <w:p w14:paraId="562857D3"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(4)</w:t>
      </w:r>
      <w:r w:rsidRPr="00E92E28">
        <w:rPr>
          <w:sz w:val="22"/>
          <w:szCs w:val="22"/>
        </w:rPr>
        <w:tab/>
        <w:t>The special services that are available.</w:t>
      </w:r>
    </w:p>
    <w:p w14:paraId="64BE143D"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(5)</w:t>
      </w:r>
      <w:r w:rsidRPr="00E92E28">
        <w:rPr>
          <w:sz w:val="22"/>
          <w:szCs w:val="22"/>
        </w:rPr>
        <w:tab/>
        <w:t>The employment opportunities.</w:t>
      </w:r>
    </w:p>
    <w:p w14:paraId="6B1B5926" w14:textId="77777777" w:rsidR="001A68D9" w:rsidRPr="00E92E28" w:rsidRDefault="001A68D9" w:rsidP="00172A7C">
      <w:pPr>
        <w:tabs>
          <w:tab w:val="left" w:pos="540"/>
          <w:tab w:val="left" w:pos="990"/>
          <w:tab w:val="left" w:pos="1440"/>
          <w:tab w:val="right" w:leader="dot" w:pos="8640"/>
          <w:tab w:val="left" w:pos="9000"/>
        </w:tabs>
        <w:spacing w:line="240" w:lineRule="exact"/>
        <w:rPr>
          <w:sz w:val="22"/>
          <w:szCs w:val="22"/>
        </w:rPr>
      </w:pPr>
      <w:r w:rsidRPr="00E92E28">
        <w:rPr>
          <w:sz w:val="22"/>
          <w:szCs w:val="22"/>
        </w:rPr>
        <w:tab/>
      </w:r>
      <w:r w:rsidRPr="00E92E28">
        <w:rPr>
          <w:sz w:val="22"/>
          <w:szCs w:val="22"/>
        </w:rPr>
        <w:tab/>
        <w:t>(6)</w:t>
      </w:r>
      <w:r w:rsidRPr="00E92E28">
        <w:rPr>
          <w:sz w:val="22"/>
          <w:szCs w:val="22"/>
        </w:rPr>
        <w:tab/>
        <w:t>The opportunities for placement.</w:t>
      </w:r>
    </w:p>
    <w:p w14:paraId="133803B7" w14:textId="77777777" w:rsidR="001A68D9" w:rsidRPr="00E92E28" w:rsidRDefault="001A68D9" w:rsidP="00172A7C">
      <w:pPr>
        <w:tabs>
          <w:tab w:val="left" w:pos="540"/>
          <w:tab w:val="left" w:pos="990"/>
          <w:tab w:val="left" w:pos="1440"/>
          <w:tab w:val="right" w:leader="dot" w:pos="8640"/>
          <w:tab w:val="left" w:pos="9000"/>
        </w:tabs>
        <w:spacing w:line="200" w:lineRule="exact"/>
        <w:rPr>
          <w:sz w:val="22"/>
          <w:szCs w:val="22"/>
        </w:rPr>
      </w:pPr>
    </w:p>
    <w:p w14:paraId="66F32F29" w14:textId="77777777" w:rsidR="001A68D9" w:rsidRPr="00D111BE" w:rsidRDefault="001E4BBC" w:rsidP="001E4BBC">
      <w:pPr>
        <w:pStyle w:val="ListParagraph"/>
        <w:numPr>
          <w:ilvl w:val="0"/>
          <w:numId w:val="43"/>
        </w:numPr>
        <w:spacing w:line="240" w:lineRule="exact"/>
        <w:ind w:left="900"/>
        <w:jc w:val="both"/>
        <w:rPr>
          <w:sz w:val="22"/>
          <w:szCs w:val="22"/>
        </w:rPr>
      </w:pPr>
      <w:r>
        <w:rPr>
          <w:sz w:val="22"/>
          <w:szCs w:val="22"/>
        </w:rPr>
        <w:t xml:space="preserve">   </w:t>
      </w:r>
      <w:r w:rsidR="001A68D9" w:rsidRPr="00D111BE">
        <w:rPr>
          <w:sz w:val="22"/>
          <w:szCs w:val="22"/>
        </w:rPr>
        <w:t>Information regarding procedures for participating in state and local decisions that influence the character of programs under this Act affecting their interests. The information provided shall, to the extent possible and practicable, be in a language and form that the parents and students understand.</w:t>
      </w:r>
    </w:p>
    <w:p w14:paraId="1A653421"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378D8F9C" w14:textId="77777777" w:rsidR="005211EB" w:rsidRPr="00E92E28" w:rsidRDefault="005211EB" w:rsidP="00172A7C">
      <w:pPr>
        <w:tabs>
          <w:tab w:val="left" w:pos="540"/>
          <w:tab w:val="left" w:pos="900"/>
          <w:tab w:val="right" w:leader="dot" w:pos="8640"/>
          <w:tab w:val="left" w:pos="9000"/>
        </w:tabs>
        <w:spacing w:line="240" w:lineRule="exact"/>
        <w:ind w:left="540"/>
        <w:jc w:val="both"/>
        <w:rPr>
          <w:sz w:val="22"/>
          <w:szCs w:val="22"/>
        </w:rPr>
      </w:pPr>
    </w:p>
    <w:p w14:paraId="4CCB214C" w14:textId="77777777" w:rsidR="001A68D9" w:rsidRPr="00E92E28" w:rsidRDefault="001A68D9" w:rsidP="00172A7C">
      <w:pPr>
        <w:pStyle w:val="Heading8"/>
        <w:tabs>
          <w:tab w:val="left" w:pos="540"/>
        </w:tabs>
        <w:jc w:val="left"/>
        <w:rPr>
          <w:sz w:val="22"/>
          <w:szCs w:val="22"/>
        </w:rPr>
      </w:pPr>
      <w:r w:rsidRPr="00E92E28">
        <w:rPr>
          <w:sz w:val="22"/>
          <w:szCs w:val="22"/>
        </w:rPr>
        <w:t>DRUG FREE SCHOOLS AND CAMPUSES</w:t>
      </w:r>
    </w:p>
    <w:p w14:paraId="27C94158" w14:textId="77777777" w:rsidR="001A68D9" w:rsidRPr="00E92E28" w:rsidRDefault="001A68D9" w:rsidP="00172A7C">
      <w:pPr>
        <w:jc w:val="both"/>
        <w:rPr>
          <w:sz w:val="22"/>
          <w:szCs w:val="22"/>
        </w:rPr>
      </w:pPr>
      <w:r w:rsidRPr="00E92E28">
        <w:rPr>
          <w:sz w:val="22"/>
          <w:szCs w:val="22"/>
        </w:rPr>
        <w:t>This certification is required by 34 CFR, Part 86, which states in part that no institution shall be eligible to receive any federal funds unless it completes the following certification:</w:t>
      </w:r>
    </w:p>
    <w:p w14:paraId="6EDC938C" w14:textId="77777777" w:rsidR="001A68D9" w:rsidRPr="00E92E28" w:rsidRDefault="001A68D9" w:rsidP="00172A7C">
      <w:pPr>
        <w:jc w:val="both"/>
        <w:rPr>
          <w:sz w:val="22"/>
          <w:szCs w:val="22"/>
        </w:rPr>
      </w:pPr>
    </w:p>
    <w:p w14:paraId="1F15661C" w14:textId="77777777" w:rsidR="001A68D9" w:rsidRPr="00E92E28" w:rsidRDefault="001A68D9" w:rsidP="00172A7C">
      <w:pPr>
        <w:jc w:val="both"/>
        <w:rPr>
          <w:sz w:val="22"/>
          <w:szCs w:val="22"/>
        </w:rPr>
      </w:pPr>
      <w:r w:rsidRPr="00E92E28">
        <w:rPr>
          <w:sz w:val="22"/>
          <w:szCs w:val="22"/>
        </w:rPr>
        <w:t>The institution certifies it has adopted and has implemented a program to prevent the use of illicit drugs and alcohol by students or employees that, at a minimum, includes:</w:t>
      </w:r>
    </w:p>
    <w:p w14:paraId="12FB0A94" w14:textId="77777777" w:rsidR="001A68D9" w:rsidRPr="00E92E28" w:rsidRDefault="001A68D9" w:rsidP="00172A7C">
      <w:pPr>
        <w:ind w:left="360" w:hanging="360"/>
        <w:jc w:val="both"/>
        <w:rPr>
          <w:sz w:val="22"/>
          <w:szCs w:val="22"/>
        </w:rPr>
      </w:pPr>
      <w:r w:rsidRPr="00E92E28">
        <w:rPr>
          <w:sz w:val="22"/>
          <w:szCs w:val="22"/>
        </w:rPr>
        <w:t>1.</w:t>
      </w:r>
      <w:r w:rsidRPr="00E92E28">
        <w:rPr>
          <w:sz w:val="22"/>
          <w:szCs w:val="22"/>
        </w:rPr>
        <w:tab/>
        <w:t>The annual distribution in writing to each employee and to each student who is taking one or more classes for any type of academic credit except for continuing education units, regardless of the length of the student's program of study, of:</w:t>
      </w:r>
    </w:p>
    <w:p w14:paraId="43D19167" w14:textId="77777777" w:rsidR="001A68D9" w:rsidRPr="00E92E28" w:rsidRDefault="001A68D9" w:rsidP="00172A7C">
      <w:pPr>
        <w:tabs>
          <w:tab w:val="left" w:pos="720"/>
        </w:tabs>
        <w:ind w:left="720" w:hanging="360"/>
        <w:jc w:val="both"/>
        <w:rPr>
          <w:sz w:val="22"/>
          <w:szCs w:val="22"/>
        </w:rPr>
      </w:pPr>
      <w:r w:rsidRPr="00E92E28">
        <w:rPr>
          <w:sz w:val="22"/>
          <w:szCs w:val="22"/>
        </w:rPr>
        <w:t>a.</w:t>
      </w:r>
      <w:r w:rsidRPr="00E92E28">
        <w:rPr>
          <w:sz w:val="22"/>
          <w:szCs w:val="22"/>
        </w:rPr>
        <w:tab/>
        <w:t>Standards of conduct that clearly prohibit, at a minimum, the unlawful possession, use, or distribution of illicit drugs and alcohol by students and employees on its property or as part of any of its activities.</w:t>
      </w:r>
    </w:p>
    <w:p w14:paraId="59C3FAC0" w14:textId="77777777" w:rsidR="001A68D9" w:rsidRPr="00E92E28" w:rsidRDefault="001A68D9" w:rsidP="00961348">
      <w:pPr>
        <w:tabs>
          <w:tab w:val="left" w:pos="720"/>
        </w:tabs>
        <w:ind w:left="720" w:hanging="360"/>
        <w:jc w:val="both"/>
        <w:rPr>
          <w:sz w:val="22"/>
          <w:szCs w:val="22"/>
        </w:rPr>
      </w:pPr>
      <w:r w:rsidRPr="00E92E28">
        <w:rPr>
          <w:sz w:val="22"/>
          <w:szCs w:val="22"/>
        </w:rPr>
        <w:lastRenderedPageBreak/>
        <w:t>b.</w:t>
      </w:r>
      <w:r w:rsidRPr="00E92E28">
        <w:rPr>
          <w:sz w:val="22"/>
          <w:szCs w:val="22"/>
        </w:rPr>
        <w:tab/>
        <w:t>A description of the applicable legal sanctions under local, state, or federal law for the unlawful possession or distribution of illicit drugs and alcohol.</w:t>
      </w:r>
    </w:p>
    <w:p w14:paraId="4E778BE3" w14:textId="77777777" w:rsidR="001A68D9" w:rsidRPr="00E92E28" w:rsidRDefault="001A68D9" w:rsidP="00172A7C">
      <w:pPr>
        <w:tabs>
          <w:tab w:val="left" w:pos="720"/>
        </w:tabs>
        <w:ind w:left="720" w:hanging="360"/>
        <w:jc w:val="both"/>
        <w:rPr>
          <w:sz w:val="22"/>
          <w:szCs w:val="22"/>
        </w:rPr>
      </w:pPr>
      <w:r w:rsidRPr="00E92E28">
        <w:rPr>
          <w:sz w:val="22"/>
          <w:szCs w:val="22"/>
        </w:rPr>
        <w:t>c.</w:t>
      </w:r>
      <w:r w:rsidRPr="00E92E28">
        <w:rPr>
          <w:sz w:val="22"/>
          <w:szCs w:val="22"/>
        </w:rPr>
        <w:tab/>
        <w:t>A description of the health risks associated with the use of illicit drugs and the abuse of alcohol.</w:t>
      </w:r>
    </w:p>
    <w:p w14:paraId="5B3E7222" w14:textId="77777777" w:rsidR="001A68D9" w:rsidRPr="00E92E28" w:rsidRDefault="001A68D9" w:rsidP="00172A7C">
      <w:pPr>
        <w:tabs>
          <w:tab w:val="left" w:pos="720"/>
        </w:tabs>
        <w:ind w:left="720" w:hanging="360"/>
        <w:jc w:val="both"/>
        <w:rPr>
          <w:sz w:val="22"/>
          <w:szCs w:val="22"/>
        </w:rPr>
      </w:pPr>
      <w:r w:rsidRPr="00E92E28">
        <w:rPr>
          <w:sz w:val="22"/>
          <w:szCs w:val="22"/>
        </w:rPr>
        <w:t>d.</w:t>
      </w:r>
      <w:r w:rsidRPr="00E92E28">
        <w:rPr>
          <w:sz w:val="22"/>
          <w:szCs w:val="22"/>
        </w:rPr>
        <w:tab/>
        <w:t>A description of any drug or alcohol counseling, treatment, or rehabilitation or re-entry programs that are available to employees or students.</w:t>
      </w:r>
    </w:p>
    <w:p w14:paraId="05AD670F" w14:textId="77777777" w:rsidR="001A68D9" w:rsidRPr="00E92E28" w:rsidRDefault="001A68D9" w:rsidP="00172A7C">
      <w:pPr>
        <w:tabs>
          <w:tab w:val="left" w:pos="720"/>
        </w:tabs>
        <w:ind w:left="720" w:hanging="360"/>
        <w:jc w:val="both"/>
        <w:rPr>
          <w:sz w:val="22"/>
          <w:szCs w:val="22"/>
        </w:rPr>
      </w:pPr>
      <w:r w:rsidRPr="00E92E28">
        <w:rPr>
          <w:sz w:val="22"/>
          <w:szCs w:val="22"/>
        </w:rPr>
        <w:t>e.</w:t>
      </w:r>
      <w:r w:rsidRPr="00E92E28">
        <w:rPr>
          <w:sz w:val="22"/>
          <w:szCs w:val="22"/>
        </w:rPr>
        <w:tab/>
        <w:t xml:space="preserve">A clear statement that the institution on higher education (IHE) will impose disciplinary sanctions on students and employees (consistent with local, state, and federal law), and a description of those sanctions, up to and including expulsion or termination of employment and referral for prosecution, for violations of the standards of conduct required by paragraph (a) (1) of this section.  </w:t>
      </w:r>
      <w:proofErr w:type="gramStart"/>
      <w:r w:rsidRPr="00E92E28">
        <w:rPr>
          <w:sz w:val="22"/>
          <w:szCs w:val="22"/>
        </w:rPr>
        <w:t>For the purpose of</w:t>
      </w:r>
      <w:proofErr w:type="gramEnd"/>
      <w:r w:rsidRPr="00E92E28">
        <w:rPr>
          <w:sz w:val="22"/>
          <w:szCs w:val="22"/>
        </w:rPr>
        <w:t xml:space="preserve"> this section, a disciplinary sanction may include the completion of an appropriate rehabilitation program.</w:t>
      </w:r>
    </w:p>
    <w:p w14:paraId="685762B8" w14:textId="77777777" w:rsidR="001A68D9" w:rsidRPr="00E92E28" w:rsidRDefault="001A68D9" w:rsidP="00172A7C">
      <w:pPr>
        <w:tabs>
          <w:tab w:val="left" w:pos="360"/>
        </w:tabs>
        <w:jc w:val="both"/>
        <w:rPr>
          <w:sz w:val="22"/>
          <w:szCs w:val="22"/>
        </w:rPr>
      </w:pPr>
      <w:r w:rsidRPr="00E92E28">
        <w:rPr>
          <w:sz w:val="22"/>
          <w:szCs w:val="22"/>
        </w:rPr>
        <w:t>2.</w:t>
      </w:r>
      <w:r w:rsidRPr="00E92E28">
        <w:rPr>
          <w:sz w:val="22"/>
          <w:szCs w:val="22"/>
        </w:rPr>
        <w:tab/>
        <w:t>A biennial review by the IHE of its program to:</w:t>
      </w:r>
    </w:p>
    <w:p w14:paraId="7B73167D" w14:textId="77777777" w:rsidR="001A68D9" w:rsidRPr="00E92E28" w:rsidRDefault="001A68D9" w:rsidP="00172A7C">
      <w:pPr>
        <w:tabs>
          <w:tab w:val="left" w:pos="720"/>
        </w:tabs>
        <w:ind w:left="360"/>
        <w:jc w:val="both"/>
        <w:rPr>
          <w:sz w:val="22"/>
          <w:szCs w:val="22"/>
        </w:rPr>
      </w:pPr>
      <w:r w:rsidRPr="00E92E28">
        <w:rPr>
          <w:sz w:val="22"/>
          <w:szCs w:val="22"/>
        </w:rPr>
        <w:t>a.</w:t>
      </w:r>
      <w:r w:rsidRPr="00E92E28">
        <w:rPr>
          <w:sz w:val="22"/>
          <w:szCs w:val="22"/>
        </w:rPr>
        <w:tab/>
        <w:t>Determine its effectiveness and implement changes to the program if they are needed.</w:t>
      </w:r>
    </w:p>
    <w:p w14:paraId="0932BDF6" w14:textId="77777777" w:rsidR="001A68D9" w:rsidRPr="00E92E28" w:rsidRDefault="001A68D9" w:rsidP="00172A7C">
      <w:pPr>
        <w:tabs>
          <w:tab w:val="left" w:pos="720"/>
        </w:tabs>
        <w:ind w:left="720" w:hanging="360"/>
        <w:jc w:val="both"/>
        <w:rPr>
          <w:sz w:val="22"/>
          <w:szCs w:val="22"/>
        </w:rPr>
      </w:pPr>
      <w:r w:rsidRPr="00E92E28">
        <w:rPr>
          <w:sz w:val="22"/>
          <w:szCs w:val="22"/>
        </w:rPr>
        <w:t>b.</w:t>
      </w:r>
      <w:r w:rsidRPr="00E92E28">
        <w:rPr>
          <w:sz w:val="22"/>
          <w:szCs w:val="22"/>
        </w:rPr>
        <w:tab/>
        <w:t>Ensure that the disciplinary sanctions described in paragraph (a) (5) of this section are consistently enforced.</w:t>
      </w:r>
    </w:p>
    <w:p w14:paraId="7AAE4647" w14:textId="77777777" w:rsidR="001A68D9" w:rsidRDefault="001A68D9" w:rsidP="00172A7C">
      <w:pPr>
        <w:tabs>
          <w:tab w:val="left" w:pos="540"/>
          <w:tab w:val="left" w:pos="900"/>
          <w:tab w:val="right" w:leader="dot" w:pos="8640"/>
          <w:tab w:val="left" w:pos="9000"/>
        </w:tabs>
        <w:spacing w:line="240" w:lineRule="exact"/>
        <w:ind w:left="540"/>
        <w:jc w:val="both"/>
        <w:rPr>
          <w:sz w:val="22"/>
          <w:szCs w:val="22"/>
        </w:rPr>
      </w:pPr>
    </w:p>
    <w:p w14:paraId="0ACB0FAD" w14:textId="77777777" w:rsidR="005211EB" w:rsidRPr="00E92E28" w:rsidRDefault="005211EB" w:rsidP="002621A1">
      <w:pPr>
        <w:tabs>
          <w:tab w:val="left" w:pos="540"/>
          <w:tab w:val="left" w:pos="900"/>
          <w:tab w:val="right" w:leader="dot" w:pos="8640"/>
          <w:tab w:val="left" w:pos="9000"/>
        </w:tabs>
        <w:spacing w:line="240" w:lineRule="exact"/>
        <w:ind w:left="540"/>
        <w:jc w:val="both"/>
        <w:rPr>
          <w:sz w:val="22"/>
          <w:szCs w:val="22"/>
        </w:rPr>
      </w:pPr>
    </w:p>
    <w:p w14:paraId="2B251952" w14:textId="77777777" w:rsidR="001A68D9" w:rsidRPr="009F2DEC" w:rsidRDefault="001A68D9" w:rsidP="00264A2A">
      <w:pPr>
        <w:pStyle w:val="BodyText"/>
        <w:spacing w:line="240" w:lineRule="exact"/>
        <w:ind w:right="-180"/>
        <w:jc w:val="left"/>
        <w:rPr>
          <w:b/>
          <w:sz w:val="22"/>
          <w:szCs w:val="22"/>
        </w:rPr>
      </w:pPr>
      <w:r w:rsidRPr="009F2DEC">
        <w:rPr>
          <w:b/>
          <w:sz w:val="22"/>
          <w:szCs w:val="22"/>
        </w:rPr>
        <w:t>CERTIFICATIONS REGARDING LOBBYING, DEBARMENT, SUSPENSION, AND OTHER RESPONSIBILITY MATTERS</w:t>
      </w:r>
    </w:p>
    <w:p w14:paraId="49491E7A" w14:textId="77777777" w:rsidR="001A68D9" w:rsidRPr="009F2DEC" w:rsidRDefault="001A68D9" w:rsidP="00172A7C">
      <w:pPr>
        <w:pStyle w:val="BodyText2"/>
        <w:spacing w:line="240" w:lineRule="exact"/>
        <w:rPr>
          <w:sz w:val="22"/>
          <w:szCs w:val="22"/>
        </w:rPr>
      </w:pPr>
    </w:p>
    <w:p w14:paraId="1523174C" w14:textId="77777777" w:rsidR="001A68D9" w:rsidRPr="009F2DEC" w:rsidRDefault="001A68D9" w:rsidP="00172A7C">
      <w:pPr>
        <w:pStyle w:val="BodyText2"/>
        <w:spacing w:line="240" w:lineRule="exact"/>
        <w:jc w:val="left"/>
        <w:rPr>
          <w:sz w:val="22"/>
          <w:szCs w:val="22"/>
        </w:rPr>
      </w:pPr>
      <w:r w:rsidRPr="009F2DEC">
        <w:rPr>
          <w:sz w:val="22"/>
          <w:szCs w:val="22"/>
        </w:rPr>
        <w:t>Submission of this certification is required by 34 CFR, Part 82, and is a prerequisite for making or entering into a grant or cooperative agreement over $100,000.</w:t>
      </w:r>
    </w:p>
    <w:p w14:paraId="7E418470"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p>
    <w:p w14:paraId="3282C7FB" w14:textId="77777777" w:rsidR="001A68D9" w:rsidRPr="009F2DEC" w:rsidRDefault="001A68D9" w:rsidP="00172A7C">
      <w:pPr>
        <w:tabs>
          <w:tab w:val="left" w:pos="540"/>
          <w:tab w:val="left" w:pos="900"/>
          <w:tab w:val="left" w:pos="5040"/>
          <w:tab w:val="left" w:pos="6210"/>
          <w:tab w:val="left" w:pos="7830"/>
        </w:tabs>
        <w:spacing w:line="240" w:lineRule="exact"/>
        <w:jc w:val="both"/>
        <w:rPr>
          <w:sz w:val="22"/>
          <w:szCs w:val="22"/>
        </w:rPr>
      </w:pPr>
      <w:r w:rsidRPr="009F2DEC">
        <w:rPr>
          <w:sz w:val="22"/>
          <w:szCs w:val="22"/>
        </w:rPr>
        <w:t>The undersigned certifies, to the best of his or her knowledge and belief, that:</w:t>
      </w:r>
    </w:p>
    <w:p w14:paraId="5E3EB56F" w14:textId="77777777" w:rsidR="001A68D9" w:rsidRPr="009F2DEC" w:rsidRDefault="001A68D9" w:rsidP="00172A7C">
      <w:pPr>
        <w:pStyle w:val="BodyText2"/>
        <w:numPr>
          <w:ilvl w:val="0"/>
          <w:numId w:val="10"/>
        </w:numPr>
        <w:tabs>
          <w:tab w:val="right" w:leader="dot" w:pos="8640"/>
          <w:tab w:val="left" w:pos="9000"/>
        </w:tabs>
        <w:spacing w:line="240" w:lineRule="exact"/>
        <w:jc w:val="both"/>
        <w:rPr>
          <w:sz w:val="22"/>
          <w:szCs w:val="22"/>
        </w:rPr>
      </w:pPr>
      <w:r w:rsidRPr="009F2DEC">
        <w:rPr>
          <w:sz w:val="22"/>
          <w:szCs w:val="22"/>
        </w:rPr>
        <w:t xml:space="preserve">No </w:t>
      </w:r>
      <w:r w:rsidR="00D111BE">
        <w:rPr>
          <w:sz w:val="22"/>
          <w:szCs w:val="22"/>
        </w:rPr>
        <w:t>f</w:t>
      </w:r>
      <w:r w:rsidRPr="009F2DEC">
        <w:rPr>
          <w:sz w:val="22"/>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sidR="00D111BE">
        <w:rPr>
          <w:sz w:val="22"/>
          <w:szCs w:val="22"/>
        </w:rPr>
        <w:t>f</w:t>
      </w:r>
      <w:r w:rsidRPr="009F2DEC">
        <w:rPr>
          <w:sz w:val="22"/>
          <w:szCs w:val="22"/>
        </w:rPr>
        <w:t>ederal grant or cooperative agreement.</w:t>
      </w:r>
    </w:p>
    <w:p w14:paraId="26C34795"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 xml:space="preserve">If any funds other than </w:t>
      </w:r>
      <w:r w:rsidR="00D111BE">
        <w:rPr>
          <w:sz w:val="22"/>
          <w:szCs w:val="22"/>
        </w:rPr>
        <w:t>f</w:t>
      </w:r>
      <w:r w:rsidRPr="009F2DEC">
        <w:rPr>
          <w:sz w:val="22"/>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D111BE">
        <w:rPr>
          <w:sz w:val="22"/>
          <w:szCs w:val="22"/>
        </w:rPr>
        <w:t>f</w:t>
      </w:r>
      <w:r w:rsidRPr="009F2DEC">
        <w:rPr>
          <w:sz w:val="22"/>
          <w:szCs w:val="22"/>
        </w:rPr>
        <w:t xml:space="preserve">ederal grant or cooperative agreement; the undersigned shall complete and submit Standard Form-LLL, “Disclosure Form to Report Lobbying,” in accordance with its instructions (forms available at </w:t>
      </w:r>
      <w:r w:rsidR="00154AD4">
        <w:rPr>
          <w:sz w:val="22"/>
          <w:szCs w:val="22"/>
        </w:rPr>
        <w:t>AL</w:t>
      </w:r>
      <w:r w:rsidRPr="009F2DEC">
        <w:rPr>
          <w:sz w:val="22"/>
          <w:szCs w:val="22"/>
        </w:rPr>
        <w:t>SDE on request).</w:t>
      </w:r>
    </w:p>
    <w:p w14:paraId="2C9DD3F4" w14:textId="77777777" w:rsidR="001A68D9" w:rsidRPr="009F2DEC" w:rsidRDefault="001A68D9" w:rsidP="00172A7C">
      <w:pPr>
        <w:numPr>
          <w:ilvl w:val="0"/>
          <w:numId w:val="10"/>
        </w:numPr>
        <w:tabs>
          <w:tab w:val="num" w:pos="900"/>
          <w:tab w:val="left" w:pos="5040"/>
          <w:tab w:val="left" w:pos="6210"/>
          <w:tab w:val="left" w:pos="7830"/>
        </w:tabs>
        <w:spacing w:line="240" w:lineRule="exact"/>
        <w:jc w:val="both"/>
        <w:rPr>
          <w:sz w:val="22"/>
          <w:szCs w:val="22"/>
        </w:rPr>
      </w:pPr>
      <w:r w:rsidRPr="009F2DEC">
        <w:rPr>
          <w:sz w:val="22"/>
          <w:szCs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DD913A7" w14:textId="77777777" w:rsidR="001A68D9" w:rsidRDefault="001A68D9" w:rsidP="00172A7C">
      <w:pPr>
        <w:tabs>
          <w:tab w:val="left" w:pos="5040"/>
          <w:tab w:val="left" w:pos="6210"/>
          <w:tab w:val="left" w:pos="7830"/>
        </w:tabs>
        <w:spacing w:line="240" w:lineRule="exact"/>
        <w:jc w:val="both"/>
      </w:pPr>
    </w:p>
    <w:p w14:paraId="4BD3C99B" w14:textId="77777777" w:rsidR="005211EB" w:rsidRPr="00E92E28" w:rsidRDefault="005211EB" w:rsidP="00172A7C">
      <w:pPr>
        <w:tabs>
          <w:tab w:val="left" w:pos="5040"/>
          <w:tab w:val="left" w:pos="6210"/>
          <w:tab w:val="left" w:pos="7830"/>
        </w:tabs>
        <w:spacing w:line="240" w:lineRule="exact"/>
        <w:jc w:val="both"/>
      </w:pPr>
    </w:p>
    <w:p w14:paraId="16EA1448" w14:textId="77777777" w:rsidR="001A68D9" w:rsidRPr="009F2DEC" w:rsidRDefault="001A68D9" w:rsidP="00172A7C">
      <w:pPr>
        <w:tabs>
          <w:tab w:val="num" w:pos="360"/>
          <w:tab w:val="left" w:pos="5040"/>
          <w:tab w:val="left" w:pos="6210"/>
          <w:tab w:val="left" w:pos="7830"/>
        </w:tabs>
        <w:spacing w:line="240" w:lineRule="exact"/>
        <w:jc w:val="both"/>
        <w:rPr>
          <w:b/>
          <w:sz w:val="22"/>
          <w:szCs w:val="22"/>
        </w:rPr>
      </w:pPr>
      <w:r w:rsidRPr="009F2DEC">
        <w:rPr>
          <w:b/>
          <w:sz w:val="22"/>
          <w:szCs w:val="22"/>
        </w:rPr>
        <w:t>DEBARMENT, SUSPENSION, AND OTHER RESPONSIBILITY MATTERS</w:t>
      </w:r>
    </w:p>
    <w:p w14:paraId="2D18C0E2" w14:textId="77777777" w:rsidR="001A68D9" w:rsidRPr="009F2DEC" w:rsidRDefault="001A68D9" w:rsidP="00D40E35">
      <w:pPr>
        <w:pStyle w:val="BodyText2"/>
        <w:tabs>
          <w:tab w:val="num" w:pos="0"/>
        </w:tabs>
        <w:spacing w:line="240" w:lineRule="exact"/>
        <w:jc w:val="both"/>
        <w:rPr>
          <w:sz w:val="22"/>
          <w:szCs w:val="22"/>
        </w:rPr>
      </w:pPr>
      <w:r w:rsidRPr="009F2DEC">
        <w:rPr>
          <w:sz w:val="22"/>
          <w:szCs w:val="22"/>
        </w:rPr>
        <w:t>The regulations implementing Executive Order 12549, Debarment and Suspension, 34 CFR, Part 85, Section 85.510, Participants’ responsibilities require this certification.</w:t>
      </w:r>
    </w:p>
    <w:p w14:paraId="29AC76D1" w14:textId="77777777" w:rsidR="001A68D9" w:rsidRPr="009F2DEC" w:rsidRDefault="001A68D9" w:rsidP="00172A7C">
      <w:pPr>
        <w:pStyle w:val="BodyText2"/>
        <w:tabs>
          <w:tab w:val="num" w:pos="0"/>
        </w:tabs>
        <w:spacing w:line="240" w:lineRule="exact"/>
        <w:jc w:val="left"/>
        <w:rPr>
          <w:sz w:val="22"/>
          <w:szCs w:val="22"/>
        </w:rPr>
      </w:pPr>
    </w:p>
    <w:p w14:paraId="58570C29"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By signing and submitting this proposal, the prospective lower tier participant is providing the certification set out below.</w:t>
      </w:r>
    </w:p>
    <w:p w14:paraId="1E7A71BD"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 xml:space="preserve">The certification in this clause is a material representation of fact upon which reliance was placed when this transaction was </w:t>
      </w:r>
      <w:proofErr w:type="gramStart"/>
      <w:r w:rsidRPr="009F2DEC">
        <w:rPr>
          <w:sz w:val="22"/>
          <w:szCs w:val="22"/>
        </w:rPr>
        <w:t>entered into</w:t>
      </w:r>
      <w:proofErr w:type="gramEnd"/>
      <w:r w:rsidRPr="009F2DEC">
        <w:rPr>
          <w:sz w:val="22"/>
          <w:szCs w:val="22"/>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A6A2844"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359792EB"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lastRenderedPageBreak/>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122549.  (You may contact the person to whom this proposal is submitted for assistance in obtaining a copy of those regulations</w:t>
      </w:r>
      <w:r w:rsidR="00D111BE">
        <w:rPr>
          <w:sz w:val="22"/>
          <w:szCs w:val="22"/>
        </w:rPr>
        <w:t>.</w:t>
      </w:r>
      <w:r w:rsidRPr="009F2DEC">
        <w:rPr>
          <w:sz w:val="22"/>
          <w:szCs w:val="22"/>
        </w:rPr>
        <w:t>)</w:t>
      </w:r>
    </w:p>
    <w:p w14:paraId="12EC0F86"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51C4C78"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29AE4155" w14:textId="77777777" w:rsidR="001A68D9" w:rsidRPr="009F2DEC" w:rsidRDefault="001A68D9" w:rsidP="00172A7C">
      <w:pPr>
        <w:numPr>
          <w:ilvl w:val="1"/>
          <w:numId w:val="11"/>
        </w:numPr>
        <w:tabs>
          <w:tab w:val="clear" w:pos="1620"/>
          <w:tab w:val="left" w:pos="540"/>
          <w:tab w:val="left" w:pos="6210"/>
          <w:tab w:val="left" w:pos="7830"/>
        </w:tabs>
        <w:spacing w:line="240" w:lineRule="exact"/>
        <w:ind w:left="540" w:hanging="540"/>
        <w:jc w:val="both"/>
        <w:rPr>
          <w:sz w:val="22"/>
          <w:szCs w:val="22"/>
        </w:rPr>
      </w:pPr>
      <w:r w:rsidRPr="009F2DEC">
        <w:rPr>
          <w:sz w:val="22"/>
          <w:szCs w:val="2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1D0D1407"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 xml:space="preserve">Nothing contained in the foregoing shall be construed to require establishment of a system of records </w:t>
      </w:r>
      <w:proofErr w:type="gramStart"/>
      <w:r w:rsidRPr="009F2DEC">
        <w:rPr>
          <w:sz w:val="22"/>
          <w:szCs w:val="22"/>
        </w:rPr>
        <w:t>in order to</w:t>
      </w:r>
      <w:proofErr w:type="gramEnd"/>
      <w:r w:rsidRPr="009F2DEC">
        <w:rPr>
          <w:sz w:val="22"/>
          <w:szCs w:val="22"/>
        </w:rPr>
        <w:t xml:space="preserve"> render in good faith the certification required by this clause.  The knowledge and information of a participant is not required to exceed that which is normally possessed by a prudent person in the ordinary course of business dealings.</w:t>
      </w:r>
    </w:p>
    <w:p w14:paraId="19C60239" w14:textId="77777777" w:rsidR="001A68D9" w:rsidRPr="009F2DEC" w:rsidRDefault="001A68D9" w:rsidP="00530E56">
      <w:pPr>
        <w:pStyle w:val="BodyTextIndent"/>
        <w:numPr>
          <w:ilvl w:val="1"/>
          <w:numId w:val="11"/>
        </w:numPr>
        <w:tabs>
          <w:tab w:val="clear" w:pos="1620"/>
          <w:tab w:val="left" w:pos="540"/>
        </w:tabs>
        <w:spacing w:line="240" w:lineRule="exact"/>
        <w:ind w:left="540" w:hanging="540"/>
        <w:jc w:val="both"/>
        <w:rPr>
          <w:sz w:val="22"/>
          <w:szCs w:val="22"/>
        </w:rPr>
      </w:pPr>
      <w:r w:rsidRPr="009F2DEC">
        <w:rPr>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C500897" w14:textId="77777777" w:rsidR="001A68D9" w:rsidRPr="009F2DEC" w:rsidRDefault="001A68D9" w:rsidP="00172A7C">
      <w:pPr>
        <w:pStyle w:val="BodyTextIndent2"/>
        <w:tabs>
          <w:tab w:val="left" w:pos="540"/>
          <w:tab w:val="left" w:pos="1080"/>
          <w:tab w:val="left" w:pos="5490"/>
          <w:tab w:val="left" w:pos="7920"/>
          <w:tab w:val="left" w:pos="9000"/>
        </w:tabs>
        <w:spacing w:line="240" w:lineRule="exact"/>
        <w:ind w:left="540"/>
        <w:rPr>
          <w:sz w:val="22"/>
          <w:szCs w:val="22"/>
        </w:rPr>
      </w:pPr>
    </w:p>
    <w:p w14:paraId="0566786D"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 </w:t>
      </w:r>
      <w:r w:rsidR="00D111BE">
        <w:rPr>
          <w:sz w:val="22"/>
          <w:szCs w:val="22"/>
        </w:rPr>
        <w:t>f</w:t>
      </w:r>
      <w:r w:rsidRPr="009F2DEC">
        <w:rPr>
          <w:sz w:val="22"/>
          <w:szCs w:val="22"/>
        </w:rPr>
        <w:t>ederal department or agency</w:t>
      </w:r>
    </w:p>
    <w:p w14:paraId="4726B2D5" w14:textId="77777777" w:rsidR="001A68D9" w:rsidRPr="009F2DEC" w:rsidRDefault="001A68D9" w:rsidP="00530E56">
      <w:pPr>
        <w:pStyle w:val="BodyTextIndent2"/>
        <w:numPr>
          <w:ilvl w:val="0"/>
          <w:numId w:val="13"/>
        </w:numPr>
        <w:tabs>
          <w:tab w:val="clear" w:pos="1620"/>
          <w:tab w:val="num" w:pos="1080"/>
          <w:tab w:val="left" w:pos="5490"/>
          <w:tab w:val="left" w:pos="7920"/>
          <w:tab w:val="left" w:pos="9000"/>
        </w:tabs>
        <w:spacing w:line="240" w:lineRule="exact"/>
        <w:ind w:left="1080" w:hanging="540"/>
        <w:jc w:val="both"/>
        <w:rPr>
          <w:sz w:val="22"/>
          <w:szCs w:val="22"/>
        </w:rPr>
      </w:pPr>
      <w:r w:rsidRPr="009F2DEC">
        <w:rPr>
          <w:sz w:val="22"/>
          <w:szCs w:val="22"/>
        </w:rPr>
        <w:t>Where the prospective lower tier participant is unable to certify to any of the statements in this certification, such prospective participant shall attach an explanation to this proposal.</w:t>
      </w:r>
    </w:p>
    <w:p w14:paraId="32A768ED" w14:textId="77777777" w:rsidR="00C23A1F" w:rsidRDefault="00C23A1F" w:rsidP="00172A7C">
      <w:pPr>
        <w:tabs>
          <w:tab w:val="left" w:pos="540"/>
          <w:tab w:val="right" w:leader="dot" w:pos="8640"/>
          <w:tab w:val="left" w:pos="9000"/>
        </w:tabs>
        <w:spacing w:line="180" w:lineRule="exact"/>
      </w:pPr>
    </w:p>
    <w:p w14:paraId="5B7113E1" w14:textId="77777777" w:rsidR="00FA1BF9" w:rsidRPr="00E92E28" w:rsidRDefault="00FA1BF9" w:rsidP="00172A7C">
      <w:pPr>
        <w:tabs>
          <w:tab w:val="left" w:pos="540"/>
          <w:tab w:val="right" w:leader="dot" w:pos="8640"/>
          <w:tab w:val="left" w:pos="9000"/>
        </w:tabs>
        <w:spacing w:line="180" w:lineRule="exact"/>
      </w:pPr>
    </w:p>
    <w:p w14:paraId="1C147908" w14:textId="77777777" w:rsidR="001A68D9" w:rsidRPr="00E92E28" w:rsidRDefault="009F2DEC" w:rsidP="00172A7C">
      <w:pPr>
        <w:tabs>
          <w:tab w:val="left" w:pos="540"/>
          <w:tab w:val="right" w:leader="dot" w:pos="8640"/>
          <w:tab w:val="left" w:pos="9000"/>
        </w:tabs>
      </w:pPr>
      <w:r w:rsidRPr="00E92E28">
        <w:t>________________________________________</w:t>
      </w:r>
    </w:p>
    <w:p w14:paraId="5873D6A9" w14:textId="77777777" w:rsidR="001A68D9" w:rsidRPr="00E92E28" w:rsidRDefault="001A68D9" w:rsidP="00172A7C">
      <w:pPr>
        <w:pStyle w:val="Heading1"/>
      </w:pPr>
      <w:r w:rsidRPr="00E92E28">
        <w:t>System Name</w:t>
      </w:r>
    </w:p>
    <w:p w14:paraId="6EFEF86B" w14:textId="77777777" w:rsidR="001A68D9" w:rsidRPr="00E92E28" w:rsidRDefault="001A68D9" w:rsidP="000658FF">
      <w:pPr>
        <w:tabs>
          <w:tab w:val="left" w:pos="540"/>
          <w:tab w:val="right" w:leader="dot" w:pos="8640"/>
          <w:tab w:val="left" w:pos="9000"/>
        </w:tabs>
        <w:spacing w:line="180" w:lineRule="exact"/>
        <w:jc w:val="both"/>
      </w:pPr>
    </w:p>
    <w:p w14:paraId="468D17B5"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2DD357E4"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1FDF9734" w14:textId="77777777" w:rsidR="001A68D9" w:rsidRPr="00E92E28" w:rsidRDefault="001A68D9" w:rsidP="00172A7C">
      <w:pPr>
        <w:tabs>
          <w:tab w:val="left" w:pos="540"/>
          <w:tab w:val="right" w:leader="dot" w:pos="8640"/>
          <w:tab w:val="left" w:pos="9000"/>
        </w:tabs>
        <w:spacing w:line="180" w:lineRule="exact"/>
      </w:pPr>
    </w:p>
    <w:p w14:paraId="5FB86368"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FCA6B7E"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8A8B07" w14:textId="77777777" w:rsidR="001A68D9" w:rsidRPr="00E92E28" w:rsidRDefault="001A68D9" w:rsidP="00172A7C">
      <w:pPr>
        <w:tabs>
          <w:tab w:val="left" w:pos="540"/>
          <w:tab w:val="right" w:leader="dot" w:pos="8640"/>
          <w:tab w:val="left" w:pos="9000"/>
        </w:tabs>
        <w:spacing w:line="180" w:lineRule="exact"/>
      </w:pPr>
    </w:p>
    <w:p w14:paraId="0504659C" w14:textId="77777777" w:rsidR="001A68D9" w:rsidRPr="00E92E28" w:rsidRDefault="001A68D9" w:rsidP="00172A7C">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14BAD1E3"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5E12BE7D" w14:textId="77777777" w:rsidR="000658FF" w:rsidRDefault="000658FF" w:rsidP="00172A7C">
      <w:pPr>
        <w:tabs>
          <w:tab w:val="left" w:pos="540"/>
          <w:tab w:val="left" w:pos="6120"/>
          <w:tab w:val="left" w:pos="7110"/>
          <w:tab w:val="right" w:leader="dot" w:pos="9360"/>
        </w:tabs>
      </w:pPr>
    </w:p>
    <w:p w14:paraId="1022B720" w14:textId="77777777" w:rsidR="001A68D9" w:rsidRPr="00E92E28" w:rsidRDefault="000658FF" w:rsidP="00172A7C">
      <w:pPr>
        <w:tabs>
          <w:tab w:val="left" w:pos="540"/>
          <w:tab w:val="left" w:pos="6120"/>
          <w:tab w:val="left" w:pos="7110"/>
          <w:tab w:val="right" w:leader="dot" w:pos="9360"/>
        </w:tabs>
      </w:pPr>
      <w:r>
        <w:t>________________________________________</w:t>
      </w:r>
      <w:r>
        <w:tab/>
      </w:r>
      <w:r w:rsidR="001A68D9" w:rsidRPr="00E92E28">
        <w:t>____________________</w:t>
      </w:r>
    </w:p>
    <w:p w14:paraId="1ED807D1" w14:textId="77777777" w:rsidR="001A68D9" w:rsidRPr="00E92E28" w:rsidRDefault="001A68D9" w:rsidP="00172A7C">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0B09173" w14:textId="77777777" w:rsidR="00B84FF5" w:rsidRPr="00E92E28" w:rsidRDefault="00B84FF5" w:rsidP="00172A7C">
      <w:pPr>
        <w:tabs>
          <w:tab w:val="left" w:pos="540"/>
          <w:tab w:val="left" w:pos="6120"/>
          <w:tab w:val="left" w:pos="7110"/>
          <w:tab w:val="right" w:leader="dot" w:pos="9360"/>
        </w:tabs>
      </w:pPr>
    </w:p>
    <w:p w14:paraId="70C8CF47" w14:textId="77777777" w:rsidR="001A68D9" w:rsidRPr="00E92E28" w:rsidRDefault="001A68D9" w:rsidP="00172A7C">
      <w:pPr>
        <w:tabs>
          <w:tab w:val="left" w:pos="540"/>
          <w:tab w:val="left" w:pos="6120"/>
          <w:tab w:val="left" w:pos="7110"/>
          <w:tab w:val="right" w:leader="dot" w:pos="9360"/>
        </w:tabs>
      </w:pPr>
    </w:p>
    <w:p w14:paraId="62C4C336" w14:textId="77777777" w:rsidR="001A68D9" w:rsidRPr="00E92E28" w:rsidRDefault="001A68D9" w:rsidP="00172A7C">
      <w:pPr>
        <w:rPr>
          <w:sz w:val="18"/>
        </w:rPr>
      </w:pPr>
    </w:p>
    <w:p w14:paraId="3181E887" w14:textId="77777777" w:rsidR="00B84FF5" w:rsidRPr="00E92E28" w:rsidRDefault="00B84FF5" w:rsidP="00172A7C">
      <w:pPr>
        <w:rPr>
          <w:sz w:val="18"/>
        </w:rPr>
      </w:pPr>
    </w:p>
    <w:p w14:paraId="5FC24AD3" w14:textId="77777777" w:rsidR="00B84FF5" w:rsidRPr="00E92E28" w:rsidRDefault="00B84FF5" w:rsidP="00172A7C">
      <w:pPr>
        <w:rPr>
          <w:sz w:val="18"/>
        </w:rPr>
      </w:pPr>
    </w:p>
    <w:p w14:paraId="3BBD5AF1" w14:textId="77777777" w:rsidR="00B84FF5" w:rsidRPr="00E92E28" w:rsidRDefault="00B84FF5" w:rsidP="00172A7C">
      <w:pPr>
        <w:rPr>
          <w:sz w:val="18"/>
        </w:rPr>
      </w:pPr>
    </w:p>
    <w:p w14:paraId="6A56A4AB" w14:textId="77777777" w:rsidR="00B84FF5" w:rsidRPr="00E92E28" w:rsidRDefault="00B84FF5" w:rsidP="00172A7C">
      <w:pPr>
        <w:rPr>
          <w:sz w:val="18"/>
        </w:rPr>
      </w:pPr>
    </w:p>
    <w:p w14:paraId="18F81B26" w14:textId="77777777" w:rsidR="00B84FF5" w:rsidRPr="00E92E28" w:rsidRDefault="00B84FF5" w:rsidP="00172A7C">
      <w:pPr>
        <w:rPr>
          <w:sz w:val="18"/>
        </w:rPr>
      </w:pPr>
    </w:p>
    <w:p w14:paraId="01365148" w14:textId="77777777" w:rsidR="00B84FF5" w:rsidRPr="00E92E28" w:rsidRDefault="00B84FF5" w:rsidP="00172A7C">
      <w:pPr>
        <w:rPr>
          <w:sz w:val="18"/>
        </w:rPr>
      </w:pPr>
    </w:p>
    <w:p w14:paraId="1BD8EDC8" w14:textId="77777777" w:rsidR="00B84FF5" w:rsidRPr="00E92E28" w:rsidRDefault="00B84FF5" w:rsidP="00172A7C">
      <w:pPr>
        <w:rPr>
          <w:sz w:val="18"/>
        </w:rPr>
      </w:pPr>
    </w:p>
    <w:p w14:paraId="6C26D517" w14:textId="77777777" w:rsidR="00B84FF5" w:rsidRDefault="00B84FF5" w:rsidP="00172A7C">
      <w:pPr>
        <w:rPr>
          <w:sz w:val="18"/>
        </w:rPr>
      </w:pPr>
    </w:p>
    <w:p w14:paraId="28C9CAFB" w14:textId="77777777" w:rsidR="005B1D30" w:rsidRDefault="00B84FF5" w:rsidP="00B84FF5">
      <w:pPr>
        <w:jc w:val="center"/>
        <w:rPr>
          <w:b/>
          <w:bCs/>
          <w:sz w:val="96"/>
          <w:szCs w:val="96"/>
        </w:rPr>
      </w:pPr>
      <w:r w:rsidRPr="00E92E28">
        <w:rPr>
          <w:b/>
          <w:bCs/>
          <w:sz w:val="96"/>
          <w:szCs w:val="96"/>
        </w:rPr>
        <w:t>APPENDIX E</w:t>
      </w:r>
      <w:r w:rsidR="005B1D30">
        <w:rPr>
          <w:b/>
          <w:bCs/>
          <w:sz w:val="96"/>
          <w:szCs w:val="96"/>
        </w:rPr>
        <w:t xml:space="preserve"> </w:t>
      </w:r>
    </w:p>
    <w:p w14:paraId="607CC58A" w14:textId="77777777" w:rsidR="005B1D30" w:rsidRDefault="005B1D30" w:rsidP="00B84FF5">
      <w:pPr>
        <w:jc w:val="center"/>
        <w:rPr>
          <w:b/>
          <w:bCs/>
          <w:sz w:val="96"/>
          <w:szCs w:val="96"/>
        </w:rPr>
      </w:pPr>
    </w:p>
    <w:p w14:paraId="2DB32E7A" w14:textId="77777777" w:rsidR="00B84FF5" w:rsidRPr="00E92E28" w:rsidRDefault="005B1D30" w:rsidP="00B84FF5">
      <w:pPr>
        <w:jc w:val="center"/>
        <w:rPr>
          <w:b/>
          <w:bCs/>
          <w:sz w:val="96"/>
          <w:szCs w:val="96"/>
        </w:rPr>
      </w:pPr>
      <w:r w:rsidRPr="005B1D30">
        <w:rPr>
          <w:b/>
          <w:bCs/>
          <w:sz w:val="44"/>
          <w:szCs w:val="44"/>
        </w:rPr>
        <w:t>Resources</w:t>
      </w:r>
    </w:p>
    <w:p w14:paraId="4E0AD503" w14:textId="77777777" w:rsidR="00B84FF5" w:rsidRPr="00E92E28" w:rsidRDefault="00B84FF5" w:rsidP="00B84FF5">
      <w:pPr>
        <w:ind w:left="2700" w:hanging="2700"/>
        <w:jc w:val="center"/>
        <w:rPr>
          <w:b/>
          <w:bCs/>
          <w:sz w:val="32"/>
          <w:szCs w:val="32"/>
        </w:rPr>
      </w:pPr>
    </w:p>
    <w:p w14:paraId="109AB400" w14:textId="77777777" w:rsidR="00B84FF5" w:rsidRPr="00E92E28" w:rsidRDefault="00B84FF5" w:rsidP="00B84FF5">
      <w:pPr>
        <w:ind w:left="2700" w:hanging="2700"/>
        <w:jc w:val="center"/>
        <w:rPr>
          <w:b/>
          <w:bCs/>
          <w:sz w:val="32"/>
          <w:szCs w:val="32"/>
        </w:rPr>
      </w:pPr>
    </w:p>
    <w:p w14:paraId="19F82AA9" w14:textId="77777777" w:rsidR="00B84FF5" w:rsidRPr="00E92E28" w:rsidRDefault="00B84FF5" w:rsidP="00B84FF5">
      <w:pPr>
        <w:jc w:val="center"/>
        <w:rPr>
          <w:b/>
          <w:sz w:val="44"/>
          <w:szCs w:val="44"/>
        </w:rPr>
      </w:pPr>
      <w:r w:rsidRPr="00E92E28">
        <w:rPr>
          <w:b/>
          <w:sz w:val="44"/>
          <w:szCs w:val="44"/>
        </w:rPr>
        <w:t xml:space="preserve">Career and Technical Education State Initiative </w:t>
      </w:r>
      <w:r w:rsidR="009F2DEC">
        <w:rPr>
          <w:b/>
          <w:sz w:val="44"/>
          <w:szCs w:val="44"/>
        </w:rPr>
        <w:t>Manual</w:t>
      </w:r>
    </w:p>
    <w:p w14:paraId="608953E2" w14:textId="77777777" w:rsidR="00B84FF5" w:rsidRPr="00E92E28" w:rsidRDefault="00B84FF5" w:rsidP="00B84FF5">
      <w:pPr>
        <w:jc w:val="center"/>
        <w:rPr>
          <w:b/>
          <w:sz w:val="44"/>
          <w:szCs w:val="44"/>
        </w:rPr>
      </w:pPr>
    </w:p>
    <w:p w14:paraId="0F63F1AD" w14:textId="77777777" w:rsidR="00B84FF5" w:rsidRPr="00E92E28" w:rsidRDefault="00B84FF5" w:rsidP="00B84FF5">
      <w:pPr>
        <w:jc w:val="center"/>
        <w:rPr>
          <w:b/>
          <w:sz w:val="44"/>
          <w:szCs w:val="44"/>
        </w:rPr>
      </w:pPr>
      <w:r w:rsidRPr="00E92E28">
        <w:rPr>
          <w:b/>
          <w:sz w:val="44"/>
          <w:szCs w:val="44"/>
        </w:rPr>
        <w:t>AGRICULTURE, FOOD, AND NATURAL RESOURCES:  Programs Standards</w:t>
      </w:r>
    </w:p>
    <w:p w14:paraId="083B34E5" w14:textId="77777777" w:rsidR="00B84FF5" w:rsidRPr="00E92E28" w:rsidRDefault="00B84FF5" w:rsidP="00B84FF5">
      <w:pPr>
        <w:jc w:val="center"/>
        <w:rPr>
          <w:b/>
          <w:sz w:val="44"/>
          <w:szCs w:val="44"/>
        </w:rPr>
      </w:pPr>
      <w:r w:rsidRPr="00E92E28">
        <w:rPr>
          <w:b/>
          <w:sz w:val="44"/>
          <w:szCs w:val="44"/>
        </w:rPr>
        <w:t xml:space="preserve"> </w:t>
      </w:r>
    </w:p>
    <w:p w14:paraId="6268EDC3" w14:textId="77777777" w:rsidR="00B84FF5" w:rsidRDefault="00B84FF5" w:rsidP="00B84FF5">
      <w:pPr>
        <w:jc w:val="center"/>
        <w:rPr>
          <w:b/>
          <w:sz w:val="44"/>
          <w:szCs w:val="44"/>
        </w:rPr>
      </w:pPr>
      <w:r w:rsidRPr="00E92E28">
        <w:rPr>
          <w:b/>
          <w:sz w:val="44"/>
          <w:szCs w:val="44"/>
        </w:rPr>
        <w:t xml:space="preserve">Requirements for Participation in the Alabama Career and Technical Education Initiative:  Agriscience </w:t>
      </w:r>
      <w:r w:rsidR="003E48BD">
        <w:rPr>
          <w:b/>
          <w:sz w:val="44"/>
          <w:szCs w:val="44"/>
        </w:rPr>
        <w:t>Extended School Y</w:t>
      </w:r>
      <w:r w:rsidR="0064379E">
        <w:rPr>
          <w:b/>
          <w:sz w:val="44"/>
          <w:szCs w:val="44"/>
        </w:rPr>
        <w:t>ear</w:t>
      </w:r>
      <w:r w:rsidRPr="00E92E28">
        <w:rPr>
          <w:b/>
          <w:sz w:val="44"/>
          <w:szCs w:val="44"/>
        </w:rPr>
        <w:t xml:space="preserve"> </w:t>
      </w:r>
    </w:p>
    <w:p w14:paraId="6E7630FF" w14:textId="77777777" w:rsidR="00AE7849" w:rsidRDefault="00AE7849" w:rsidP="00B84FF5">
      <w:pPr>
        <w:jc w:val="center"/>
        <w:rPr>
          <w:b/>
          <w:sz w:val="44"/>
          <w:szCs w:val="44"/>
        </w:rPr>
      </w:pPr>
    </w:p>
    <w:p w14:paraId="47429AB3" w14:textId="77777777" w:rsidR="00AE7849" w:rsidRDefault="00AE7849" w:rsidP="00B84FF5">
      <w:pPr>
        <w:jc w:val="center"/>
        <w:rPr>
          <w:b/>
          <w:sz w:val="44"/>
          <w:szCs w:val="44"/>
        </w:rPr>
      </w:pPr>
      <w:r>
        <w:rPr>
          <w:b/>
          <w:sz w:val="44"/>
          <w:szCs w:val="44"/>
        </w:rPr>
        <w:t xml:space="preserve">SAE Program Supervision Record </w:t>
      </w:r>
    </w:p>
    <w:p w14:paraId="6135ACCD" w14:textId="77777777" w:rsidR="00AE7849" w:rsidRPr="00E92E28" w:rsidRDefault="00AE7849" w:rsidP="00B84FF5">
      <w:pPr>
        <w:jc w:val="center"/>
        <w:rPr>
          <w:b/>
          <w:sz w:val="44"/>
          <w:szCs w:val="44"/>
        </w:rPr>
      </w:pPr>
    </w:p>
    <w:p w14:paraId="63332444" w14:textId="77777777" w:rsidR="005211EB" w:rsidRDefault="00AE7849" w:rsidP="005B1D30">
      <w:pPr>
        <w:jc w:val="center"/>
        <w:rPr>
          <w:b/>
          <w:sz w:val="28"/>
          <w:szCs w:val="28"/>
        </w:rPr>
      </w:pPr>
      <w:r>
        <w:rPr>
          <w:b/>
          <w:sz w:val="44"/>
          <w:szCs w:val="44"/>
        </w:rPr>
        <w:t>A</w:t>
      </w:r>
      <w:r w:rsidR="00AD01A1">
        <w:rPr>
          <w:b/>
          <w:sz w:val="44"/>
          <w:szCs w:val="44"/>
        </w:rPr>
        <w:t>labama</w:t>
      </w:r>
      <w:r>
        <w:rPr>
          <w:b/>
          <w:sz w:val="44"/>
          <w:szCs w:val="44"/>
        </w:rPr>
        <w:t xml:space="preserve"> SBOE District Map </w:t>
      </w:r>
    </w:p>
    <w:p w14:paraId="3C031ED8" w14:textId="77777777" w:rsidR="00A85E8E" w:rsidRDefault="00A85E8E">
      <w:pPr>
        <w:rPr>
          <w:b/>
          <w:sz w:val="28"/>
          <w:szCs w:val="28"/>
        </w:rPr>
        <w:sectPr w:rsidR="00A85E8E" w:rsidSect="00AD336F">
          <w:headerReference w:type="even" r:id="rId13"/>
          <w:headerReference w:type="default" r:id="rId14"/>
          <w:footerReference w:type="default" r:id="rId15"/>
          <w:headerReference w:type="first" r:id="rId16"/>
          <w:pgSz w:w="12240" w:h="15840" w:code="1"/>
          <w:pgMar w:top="1166" w:right="576" w:bottom="2045" w:left="1440" w:header="720" w:footer="720" w:gutter="0"/>
          <w:cols w:space="720"/>
          <w:docGrid w:linePitch="360"/>
        </w:sectPr>
      </w:pPr>
    </w:p>
    <w:p w14:paraId="5EC30BA6" w14:textId="77777777" w:rsidR="00B84FF5" w:rsidRPr="00E92E28" w:rsidRDefault="00B84FF5" w:rsidP="000658FF">
      <w:pPr>
        <w:jc w:val="both"/>
        <w:rPr>
          <w:b/>
          <w:sz w:val="28"/>
          <w:szCs w:val="28"/>
        </w:rPr>
      </w:pPr>
      <w:r w:rsidRPr="00E92E28">
        <w:rPr>
          <w:b/>
          <w:sz w:val="28"/>
          <w:szCs w:val="28"/>
        </w:rPr>
        <w:lastRenderedPageBreak/>
        <w:t>Resources:</w:t>
      </w:r>
    </w:p>
    <w:p w14:paraId="7BA2CE92" w14:textId="77777777" w:rsidR="00B84FF5" w:rsidRPr="00E92E28" w:rsidRDefault="00B84FF5" w:rsidP="00E92E28"/>
    <w:p w14:paraId="2FDBAD21" w14:textId="77777777" w:rsidR="00B84FF5" w:rsidRPr="00E92E28" w:rsidRDefault="00B84FF5" w:rsidP="000658FF">
      <w:pPr>
        <w:jc w:val="both"/>
      </w:pPr>
      <w:r w:rsidRPr="00E92E28">
        <w:tab/>
      </w:r>
      <w:r w:rsidRPr="00E92E28">
        <w:rPr>
          <w:b/>
          <w:i/>
        </w:rPr>
        <w:t xml:space="preserve">Quality Twelve-Month Agricultural Education Program Manual, </w:t>
      </w:r>
      <w:r w:rsidRPr="00E92E28">
        <w:t>State of Tennessee Department of Education:  Division of Career and Technical Education</w:t>
      </w:r>
    </w:p>
    <w:p w14:paraId="198D88A8" w14:textId="77777777" w:rsidR="00B84FF5" w:rsidRPr="00E92E28" w:rsidRDefault="00B84FF5" w:rsidP="00E92E28"/>
    <w:p w14:paraId="65C05B50" w14:textId="77777777" w:rsidR="00B84FF5" w:rsidRPr="00E92E28" w:rsidRDefault="00B84FF5" w:rsidP="000658FF">
      <w:pPr>
        <w:jc w:val="both"/>
      </w:pPr>
      <w:r w:rsidRPr="00E92E28">
        <w:rPr>
          <w:b/>
          <w:i/>
        </w:rPr>
        <w:tab/>
        <w:t xml:space="preserve">Agriscience Education Program:  Performance Indicators Manual, </w:t>
      </w:r>
      <w:r w:rsidRPr="00E92E28">
        <w:t>Alabama Association of Agriscience Educators</w:t>
      </w:r>
    </w:p>
    <w:p w14:paraId="1F7BF471" w14:textId="77777777" w:rsidR="00B84FF5" w:rsidRPr="00E92E28" w:rsidRDefault="00B84FF5" w:rsidP="00E92E28"/>
    <w:p w14:paraId="715D477F" w14:textId="77777777" w:rsidR="00B84FF5" w:rsidRPr="00E92E28" w:rsidRDefault="00B84FF5" w:rsidP="000658FF">
      <w:pPr>
        <w:jc w:val="both"/>
        <w:rPr>
          <w:color w:val="000000"/>
        </w:rPr>
      </w:pPr>
      <w:r w:rsidRPr="00E92E28">
        <w:tab/>
      </w:r>
      <w:r w:rsidRPr="00E92E28">
        <w:rPr>
          <w:b/>
          <w:i/>
        </w:rPr>
        <w:t>GVATA Program Standards and Programs of Work</w:t>
      </w:r>
      <w:r w:rsidRPr="00E92E28">
        <w:t>, Georgia</w:t>
      </w:r>
      <w:r w:rsidRPr="00E92E28">
        <w:rPr>
          <w:color w:val="000000"/>
        </w:rPr>
        <w:t xml:space="preserve"> Vocational Agricultural Teachers Association Program Standards and Programs of Work:  High School, Middle School, and Young Farmer Agricultural Education Teachers</w:t>
      </w:r>
    </w:p>
    <w:p w14:paraId="228CD909" w14:textId="77777777" w:rsidR="00B84FF5" w:rsidRPr="00E92E28" w:rsidRDefault="00B84FF5" w:rsidP="00E92E28">
      <w:pPr>
        <w:rPr>
          <w:color w:val="000000"/>
        </w:rPr>
      </w:pPr>
    </w:p>
    <w:p w14:paraId="106EF887" w14:textId="77777777" w:rsidR="00B84FF5" w:rsidRPr="00E92E28" w:rsidRDefault="00B84FF5" w:rsidP="000658FF">
      <w:pPr>
        <w:ind w:firstLine="720"/>
        <w:jc w:val="both"/>
        <w:rPr>
          <w:color w:val="000000"/>
        </w:rPr>
      </w:pPr>
      <w:r w:rsidRPr="00E92E28">
        <w:rPr>
          <w:b/>
          <w:i/>
          <w:color w:val="000000"/>
        </w:rPr>
        <w:t>Agricultural Education Program Standards,</w:t>
      </w:r>
      <w:r w:rsidRPr="00E92E28">
        <w:rPr>
          <w:color w:val="000000"/>
        </w:rPr>
        <w:t xml:space="preserve"> Requirements for Approval of Agricultural Education Programs in Secondary Schools in Kansas</w:t>
      </w:r>
    </w:p>
    <w:p w14:paraId="0C4106BF" w14:textId="77777777" w:rsidR="00B84FF5" w:rsidRPr="00E92E28" w:rsidRDefault="00B84FF5" w:rsidP="00E92E28">
      <w:pPr>
        <w:ind w:firstLine="720"/>
        <w:rPr>
          <w:i/>
          <w:color w:val="000000"/>
        </w:rPr>
      </w:pPr>
    </w:p>
    <w:p w14:paraId="35AC8D9A" w14:textId="77777777" w:rsidR="00B84FF5" w:rsidRPr="00E92E28" w:rsidRDefault="00B84FF5" w:rsidP="00E92E28">
      <w:pPr>
        <w:ind w:firstLine="720"/>
        <w:rPr>
          <w:b/>
          <w:i/>
        </w:rPr>
      </w:pPr>
      <w:r w:rsidRPr="00E92E28">
        <w:rPr>
          <w:b/>
          <w:i/>
        </w:rPr>
        <w:t>Alabama Administrative Code</w:t>
      </w:r>
    </w:p>
    <w:p w14:paraId="37C119F9" w14:textId="77777777" w:rsidR="00B84FF5" w:rsidRPr="00E92E28" w:rsidRDefault="00B84FF5" w:rsidP="00E92E28">
      <w:pPr>
        <w:ind w:firstLine="720"/>
        <w:rPr>
          <w:b/>
          <w:i/>
        </w:rPr>
      </w:pPr>
    </w:p>
    <w:p w14:paraId="060E34CF" w14:textId="77777777" w:rsidR="00B84FF5" w:rsidRPr="00E92E28" w:rsidRDefault="00B84FF5" w:rsidP="00E92E28">
      <w:pPr>
        <w:ind w:firstLine="720"/>
        <w:rPr>
          <w:b/>
          <w:i/>
        </w:rPr>
      </w:pPr>
      <w:r w:rsidRPr="00E92E28">
        <w:rPr>
          <w:b/>
          <w:i/>
        </w:rPr>
        <w:t>Agricultural Teachers Manual</w:t>
      </w:r>
    </w:p>
    <w:p w14:paraId="6A0CAA62" w14:textId="77777777" w:rsidR="00B84FF5" w:rsidRPr="00E92E28" w:rsidRDefault="00B84FF5" w:rsidP="00E92E28">
      <w:pPr>
        <w:ind w:firstLine="720"/>
        <w:rPr>
          <w:b/>
        </w:rPr>
      </w:pPr>
    </w:p>
    <w:p w14:paraId="02F172DB" w14:textId="77777777" w:rsidR="00B84FF5" w:rsidRPr="00E92E28" w:rsidRDefault="00B84FF5" w:rsidP="00E92E28">
      <w:pPr>
        <w:rPr>
          <w:b/>
          <w:color w:val="000000"/>
          <w:sz w:val="28"/>
          <w:szCs w:val="28"/>
        </w:rPr>
      </w:pPr>
      <w:r w:rsidRPr="00E92E28">
        <w:rPr>
          <w:b/>
          <w:color w:val="000000"/>
          <w:sz w:val="28"/>
          <w:szCs w:val="28"/>
        </w:rPr>
        <w:t xml:space="preserve">Internet Sources:  </w:t>
      </w:r>
    </w:p>
    <w:p w14:paraId="03CFFBB4" w14:textId="77777777" w:rsidR="00B84FF5" w:rsidRPr="00E92E28" w:rsidRDefault="00B84FF5" w:rsidP="00E92E28">
      <w:pPr>
        <w:rPr>
          <w:color w:val="000000"/>
        </w:rPr>
      </w:pPr>
    </w:p>
    <w:p w14:paraId="5CF7C816" w14:textId="77777777" w:rsidR="00B84FF5" w:rsidRPr="00631111" w:rsidRDefault="00C33971" w:rsidP="00E92E28">
      <w:pPr>
        <w:rPr>
          <w:color w:val="000000"/>
        </w:rPr>
      </w:pPr>
      <w:hyperlink r:id="rId17" w:history="1">
        <w:r w:rsidR="00B84FF5" w:rsidRPr="00631111">
          <w:rPr>
            <w:rStyle w:val="Hyperlink"/>
            <w:color w:val="000000"/>
          </w:rPr>
          <w:t>http://alabamaaged.org/</w:t>
        </w:r>
      </w:hyperlink>
      <w:r w:rsidR="00B84FF5" w:rsidRPr="00631111">
        <w:rPr>
          <w:color w:val="000000"/>
        </w:rPr>
        <w:t xml:space="preserve">  Alabama Association of Agriscience Educators Webpage</w:t>
      </w:r>
    </w:p>
    <w:p w14:paraId="28C3DE75" w14:textId="77777777" w:rsidR="00B84FF5" w:rsidRPr="00631111" w:rsidRDefault="00B84FF5" w:rsidP="00E92E28">
      <w:pPr>
        <w:rPr>
          <w:color w:val="000000"/>
        </w:rPr>
      </w:pPr>
    </w:p>
    <w:p w14:paraId="7D39FD53" w14:textId="77777777" w:rsidR="00B84FF5" w:rsidRPr="00631111" w:rsidRDefault="00C33971" w:rsidP="00E92E28">
      <w:pPr>
        <w:rPr>
          <w:color w:val="000000"/>
        </w:rPr>
      </w:pPr>
      <w:hyperlink r:id="rId18" w:history="1">
        <w:r w:rsidR="00B84FF5" w:rsidRPr="00631111">
          <w:rPr>
            <w:rStyle w:val="Hyperlink"/>
            <w:color w:val="000000"/>
          </w:rPr>
          <w:t>http://scholar.lib.vt.edu/theses/available/etd-05042006-164538/unrestricted/LD5655.V856_1994.R838.pdf</w:t>
        </w:r>
      </w:hyperlink>
      <w:r w:rsidR="00B84FF5" w:rsidRPr="00631111">
        <w:rPr>
          <w:color w:val="000000"/>
        </w:rPr>
        <w:t xml:space="preserve">  (Rick Rudd Dissertation:  Virginia Polytech Institute and University)</w:t>
      </w:r>
    </w:p>
    <w:p w14:paraId="34B85CA7" w14:textId="77777777" w:rsidR="00B84FF5" w:rsidRPr="00631111" w:rsidRDefault="00B84FF5" w:rsidP="00E92E28">
      <w:pPr>
        <w:rPr>
          <w:color w:val="000000"/>
        </w:rPr>
      </w:pPr>
    </w:p>
    <w:p w14:paraId="1FC7441E" w14:textId="77777777" w:rsidR="00B84FF5" w:rsidRPr="00631111" w:rsidRDefault="00C33971" w:rsidP="00E92E28">
      <w:pPr>
        <w:rPr>
          <w:rStyle w:val="HTMLCite"/>
          <w:i w:val="0"/>
          <w:color w:val="000000"/>
        </w:rPr>
      </w:pPr>
      <w:hyperlink r:id="rId19" w:history="1">
        <w:r w:rsidR="00B84FF5" w:rsidRPr="00631111">
          <w:rPr>
            <w:rStyle w:val="Hyperlink"/>
            <w:color w:val="000000"/>
          </w:rPr>
          <w:t>www.glenrosearkansasffa.org/</w:t>
        </w:r>
        <w:r w:rsidR="00B84FF5" w:rsidRPr="00631111">
          <w:rPr>
            <w:rStyle w:val="Hyperlink"/>
            <w:b/>
            <w:bCs/>
            <w:color w:val="000000"/>
          </w:rPr>
          <w:t>Contract</w:t>
        </w:r>
        <w:r w:rsidR="00B84FF5" w:rsidRPr="00631111">
          <w:rPr>
            <w:rStyle w:val="Hyperlink"/>
            <w:color w:val="000000"/>
          </w:rPr>
          <w:t>%20SAE.ppt</w:t>
        </w:r>
      </w:hyperlink>
      <w:r w:rsidR="00B84FF5" w:rsidRPr="00631111">
        <w:rPr>
          <w:rStyle w:val="HTMLCite"/>
          <w:color w:val="000000"/>
        </w:rPr>
        <w:t xml:space="preserve">  </w:t>
      </w:r>
      <w:r w:rsidR="00B84FF5" w:rsidRPr="00631111">
        <w:rPr>
          <w:rStyle w:val="HTMLCite"/>
          <w:i w:val="0"/>
          <w:color w:val="000000"/>
        </w:rPr>
        <w:t xml:space="preserve">FFA and Santa Rita Advisor Justification of </w:t>
      </w:r>
      <w:r w:rsidR="003E48BD" w:rsidRPr="00631111">
        <w:rPr>
          <w:rStyle w:val="HTMLCite"/>
          <w:i w:val="0"/>
          <w:color w:val="000000"/>
        </w:rPr>
        <w:t xml:space="preserve">Extended Contract </w:t>
      </w:r>
      <w:r w:rsidR="00B84FF5" w:rsidRPr="00631111">
        <w:rPr>
          <w:rStyle w:val="HTMLCite"/>
          <w:i w:val="0"/>
          <w:color w:val="000000"/>
        </w:rPr>
        <w:t>and Justification for FFA Advisor Stipend</w:t>
      </w:r>
    </w:p>
    <w:p w14:paraId="3A8CF762" w14:textId="77777777" w:rsidR="00B84FF5" w:rsidRPr="00631111" w:rsidRDefault="00B84FF5" w:rsidP="00E92E28">
      <w:pPr>
        <w:rPr>
          <w:rStyle w:val="HTMLCite"/>
          <w:i w:val="0"/>
          <w:color w:val="000000"/>
        </w:rPr>
      </w:pPr>
    </w:p>
    <w:p w14:paraId="4CFB4530" w14:textId="77777777" w:rsidR="00B84FF5" w:rsidRPr="00631111" w:rsidRDefault="00C33971" w:rsidP="00E92E28">
      <w:pPr>
        <w:rPr>
          <w:rStyle w:val="HTMLCite"/>
          <w:i w:val="0"/>
          <w:color w:val="000000"/>
        </w:rPr>
      </w:pPr>
      <w:hyperlink r:id="rId20" w:history="1">
        <w:r w:rsidR="00B84FF5" w:rsidRPr="00631111">
          <w:rPr>
            <w:rStyle w:val="Hyperlink"/>
            <w:color w:val="000000"/>
          </w:rPr>
          <w:t>www.</w:t>
        </w:r>
        <w:r w:rsidR="00B84FF5" w:rsidRPr="00631111">
          <w:rPr>
            <w:rStyle w:val="Hyperlink"/>
            <w:b/>
            <w:bCs/>
            <w:color w:val="000000"/>
          </w:rPr>
          <w:t>agriscience</w:t>
        </w:r>
        <w:r w:rsidR="00B84FF5" w:rsidRPr="00631111">
          <w:rPr>
            <w:rStyle w:val="Hyperlink"/>
            <w:color w:val="000000"/>
          </w:rPr>
          <w:t>.msu.edu/program.../</w:t>
        </w:r>
        <w:r w:rsidR="00B84FF5" w:rsidRPr="00631111">
          <w:rPr>
            <w:rStyle w:val="Hyperlink"/>
            <w:b/>
            <w:bCs/>
            <w:color w:val="000000"/>
          </w:rPr>
          <w:t>Extended</w:t>
        </w:r>
        <w:r w:rsidR="00B84FF5" w:rsidRPr="00631111">
          <w:rPr>
            <w:rStyle w:val="Hyperlink"/>
            <w:color w:val="000000"/>
          </w:rPr>
          <w:t>ProgramExample1.doc</w:t>
        </w:r>
      </w:hyperlink>
      <w:r w:rsidR="00B84FF5" w:rsidRPr="00631111">
        <w:rPr>
          <w:rStyle w:val="HTMLCite"/>
          <w:color w:val="000000"/>
        </w:rPr>
        <w:t xml:space="preserve">  </w:t>
      </w:r>
      <w:r w:rsidR="00B84FF5" w:rsidRPr="00631111">
        <w:rPr>
          <w:rStyle w:val="HTMLCite"/>
          <w:i w:val="0"/>
          <w:color w:val="000000"/>
        </w:rPr>
        <w:t>Extended Agricultural and Natural Resources Program</w:t>
      </w:r>
    </w:p>
    <w:p w14:paraId="5E9A336E" w14:textId="77777777" w:rsidR="00B84FF5" w:rsidRPr="00631111" w:rsidRDefault="00B84FF5" w:rsidP="00E92E28">
      <w:pPr>
        <w:rPr>
          <w:rStyle w:val="HTMLCite"/>
          <w:i w:val="0"/>
          <w:color w:val="000000"/>
        </w:rPr>
      </w:pPr>
    </w:p>
    <w:p w14:paraId="5CB3D980" w14:textId="77777777" w:rsidR="00B84FF5" w:rsidRPr="00631111" w:rsidRDefault="00C33971" w:rsidP="00E92E28">
      <w:pPr>
        <w:rPr>
          <w:rStyle w:val="HTMLCite"/>
          <w:i w:val="0"/>
          <w:color w:val="000000"/>
        </w:rPr>
      </w:pPr>
      <w:hyperlink r:id="rId21" w:history="1">
        <w:r w:rsidR="00B84FF5" w:rsidRPr="00631111">
          <w:rPr>
            <w:rStyle w:val="Hyperlink"/>
            <w:color w:val="000000"/>
          </w:rPr>
          <w:t>https://docs.alsde.edu/.../2010%20-%20CIT%20-%20Work-Based%20Learning%20Manual.docx</w:t>
        </w:r>
      </w:hyperlink>
      <w:r w:rsidR="00B84FF5" w:rsidRPr="00631111">
        <w:rPr>
          <w:rStyle w:val="HTMLCite"/>
          <w:color w:val="000000"/>
        </w:rPr>
        <w:t xml:space="preserve"> </w:t>
      </w:r>
      <w:r w:rsidR="000D2459" w:rsidRPr="00631111">
        <w:rPr>
          <w:rStyle w:val="HTMLCite"/>
          <w:color w:val="000000"/>
        </w:rPr>
        <w:t xml:space="preserve"> </w:t>
      </w:r>
      <w:r w:rsidR="00B84FF5" w:rsidRPr="00631111">
        <w:rPr>
          <w:rStyle w:val="HTMLCite"/>
          <w:i w:val="0"/>
          <w:color w:val="000000"/>
        </w:rPr>
        <w:t>Alabama Work-Based Learning Manual</w:t>
      </w:r>
    </w:p>
    <w:p w14:paraId="7AABFBD5" w14:textId="77777777" w:rsidR="00B84FF5" w:rsidRPr="00631111" w:rsidRDefault="00B84FF5" w:rsidP="00E92E28">
      <w:pPr>
        <w:rPr>
          <w:rStyle w:val="HTMLCite"/>
          <w:i w:val="0"/>
          <w:color w:val="000000"/>
        </w:rPr>
      </w:pPr>
    </w:p>
    <w:p w14:paraId="32E90FA5" w14:textId="77777777" w:rsidR="00B84FF5" w:rsidRPr="00631111" w:rsidRDefault="00B84FF5" w:rsidP="00E92E28">
      <w:pPr>
        <w:rPr>
          <w:rStyle w:val="HTMLCite"/>
          <w:i w:val="0"/>
          <w:color w:val="000000"/>
        </w:rPr>
      </w:pPr>
    </w:p>
    <w:p w14:paraId="3209EAC2" w14:textId="77777777" w:rsidR="00B84FF5" w:rsidRPr="00631111" w:rsidRDefault="00B84FF5" w:rsidP="00E92E28">
      <w:pPr>
        <w:rPr>
          <w:i/>
          <w:color w:val="000000"/>
        </w:rPr>
      </w:pPr>
    </w:p>
    <w:p w14:paraId="417FE8B2" w14:textId="77777777" w:rsidR="00B84FF5" w:rsidRPr="00631111" w:rsidRDefault="00B84FF5" w:rsidP="00E92E28">
      <w:pPr>
        <w:rPr>
          <w:color w:val="000000"/>
        </w:rPr>
      </w:pPr>
    </w:p>
    <w:p w14:paraId="630ED4CC" w14:textId="77777777" w:rsidR="00B84FF5" w:rsidRPr="00631111" w:rsidRDefault="00B84FF5" w:rsidP="00E92E28">
      <w:pPr>
        <w:rPr>
          <w:color w:val="000000"/>
        </w:rPr>
      </w:pPr>
    </w:p>
    <w:p w14:paraId="4B0671AC" w14:textId="77777777" w:rsidR="00B84FF5" w:rsidRPr="00E92E28" w:rsidRDefault="00B84FF5" w:rsidP="00E92E28"/>
    <w:p w14:paraId="5143ABF9" w14:textId="77777777" w:rsidR="00B84FF5" w:rsidRPr="00E92E28" w:rsidRDefault="00B84FF5" w:rsidP="00E92E28">
      <w:r w:rsidRPr="00E92E28">
        <w:br w:type="page"/>
      </w:r>
    </w:p>
    <w:p w14:paraId="2C295D27" w14:textId="77777777" w:rsidR="00B84FF5" w:rsidRPr="00E92E28" w:rsidRDefault="00B84FF5" w:rsidP="00E92E28">
      <w:pPr>
        <w:jc w:val="center"/>
      </w:pPr>
      <w:r w:rsidRPr="00E92E28">
        <w:lastRenderedPageBreak/>
        <w:t>INTRODUCTION</w:t>
      </w:r>
    </w:p>
    <w:p w14:paraId="49E77802" w14:textId="77777777" w:rsidR="00B84FF5" w:rsidRPr="00E92E28" w:rsidRDefault="00B84FF5" w:rsidP="00E92E28">
      <w:pPr>
        <w:jc w:val="center"/>
      </w:pPr>
    </w:p>
    <w:p w14:paraId="4FF3D292" w14:textId="3D7A8B50" w:rsidR="00F60928" w:rsidRDefault="00A012B3" w:rsidP="00F60928">
      <w:pPr>
        <w:spacing w:line="360" w:lineRule="auto"/>
        <w:jc w:val="both"/>
        <w:rPr>
          <w:sz w:val="22"/>
          <w:szCs w:val="22"/>
        </w:rPr>
      </w:pPr>
      <w:r>
        <w:rPr>
          <w:i/>
        </w:rPr>
        <w:t xml:space="preserve">“With increasing pressure for justification and funding of extended programs, documentation of time </w:t>
      </w:r>
      <w:r w:rsidR="002A3A2A">
        <w:rPr>
          <w:i/>
        </w:rPr>
        <w:t>spent,</w:t>
      </w:r>
      <w:r>
        <w:rPr>
          <w:i/>
        </w:rPr>
        <w:t xml:space="preserve"> and activities performed will help you meet the demands from state and local education officials.  Documentation means more than shuffling papers. The summer months of the agriculture instructor/FFA advisor have legislatively and traditionally been months of supervision, teaching</w:t>
      </w:r>
      <w:r w:rsidR="000658FF">
        <w:rPr>
          <w:i/>
        </w:rPr>
        <w:t>,</w:t>
      </w:r>
      <w:r>
        <w:rPr>
          <w:i/>
        </w:rPr>
        <w:t xml:space="preserve"> and learning.  Since the passage of the Smith-Hughes Act in 1917, vocational agriculture instructors have been employed for a longer </w:t>
      </w:r>
      <w:proofErr w:type="gramStart"/>
      <w:r>
        <w:rPr>
          <w:i/>
        </w:rPr>
        <w:t>period of time</w:t>
      </w:r>
      <w:proofErr w:type="gramEnd"/>
      <w:r>
        <w:rPr>
          <w:i/>
        </w:rPr>
        <w:t xml:space="preserve"> than other teachers in the high school (originally 12 months).  The extended program provides the opportunity to conduct summer educational activities and experiences through “directed and supervised practice.”  Extended programs are a valuable and necessary component of the </w:t>
      </w:r>
      <w:r w:rsidR="005F663A">
        <w:rPr>
          <w:i/>
        </w:rPr>
        <w:t>Agriscience</w:t>
      </w:r>
      <w:r>
        <w:rPr>
          <w:i/>
        </w:rPr>
        <w:t xml:space="preserve"> program.  The teaching of </w:t>
      </w:r>
      <w:r w:rsidR="005F663A">
        <w:rPr>
          <w:i/>
        </w:rPr>
        <w:t>Agriscience</w:t>
      </w:r>
      <w:r>
        <w:rPr>
          <w:i/>
        </w:rPr>
        <w:t xml:space="preserve"> students cannot and should not stop at the beginning of June if we intend to gain the optimum advantages in learning for our students.  Agriscience practices, </w:t>
      </w:r>
      <w:r w:rsidR="005F663A">
        <w:rPr>
          <w:i/>
        </w:rPr>
        <w:t>Agriscience</w:t>
      </w:r>
      <w:r>
        <w:rPr>
          <w:i/>
        </w:rPr>
        <w:t xml:space="preserve">/agricultural </w:t>
      </w:r>
      <w:r w:rsidR="00E81A27">
        <w:rPr>
          <w:i/>
        </w:rPr>
        <w:t>programs,</w:t>
      </w:r>
      <w:r>
        <w:rPr>
          <w:i/>
        </w:rPr>
        <w:t xml:space="preserve"> and supervised agricultural experience (SAE) programs are in full operation during the summer, and these students need supervision.  The major purpose of the extended program is to provide quality instruction for students enrolled in </w:t>
      </w:r>
      <w:r w:rsidR="005F663A">
        <w:rPr>
          <w:i/>
        </w:rPr>
        <w:t>Agriscience</w:t>
      </w:r>
      <w:r>
        <w:rPr>
          <w:i/>
        </w:rPr>
        <w:t xml:space="preserve"> courses.  If the </w:t>
      </w:r>
      <w:r w:rsidR="005F663A">
        <w:rPr>
          <w:i/>
        </w:rPr>
        <w:t>Agriscience</w:t>
      </w:r>
      <w:r>
        <w:rPr>
          <w:i/>
        </w:rPr>
        <w:t xml:space="preserve"> instructor is to be accountable for his/her time and activity, the instruction must focus on the SAE programs and other student-oriented activities.”  </w:t>
      </w:r>
      <w:r w:rsidRPr="005F1719">
        <w:rPr>
          <w:sz w:val="22"/>
          <w:szCs w:val="22"/>
          <w:u w:val="single"/>
        </w:rPr>
        <w:t>Agriculture Teacher’s Manual</w:t>
      </w:r>
      <w:r w:rsidRPr="005F1719">
        <w:rPr>
          <w:sz w:val="22"/>
          <w:szCs w:val="22"/>
        </w:rPr>
        <w:t xml:space="preserve">, </w:t>
      </w:r>
      <w:r>
        <w:rPr>
          <w:sz w:val="22"/>
          <w:szCs w:val="22"/>
        </w:rPr>
        <w:t xml:space="preserve">National FFA Organization, 1998, </w:t>
      </w:r>
      <w:r w:rsidRPr="005F1719">
        <w:rPr>
          <w:sz w:val="22"/>
          <w:szCs w:val="22"/>
        </w:rPr>
        <w:t>p</w:t>
      </w:r>
      <w:r w:rsidR="006852FC">
        <w:rPr>
          <w:sz w:val="22"/>
          <w:szCs w:val="22"/>
        </w:rPr>
        <w:t>p</w:t>
      </w:r>
      <w:r w:rsidRPr="005F1719">
        <w:rPr>
          <w:sz w:val="22"/>
          <w:szCs w:val="22"/>
        </w:rPr>
        <w:t>. 11</w:t>
      </w:r>
      <w:r>
        <w:rPr>
          <w:sz w:val="22"/>
          <w:szCs w:val="22"/>
        </w:rPr>
        <w:t>:2-4</w:t>
      </w:r>
    </w:p>
    <w:p w14:paraId="57E20FD1" w14:textId="77777777" w:rsidR="00A012B3" w:rsidRDefault="00A012B3" w:rsidP="00A012B3">
      <w:pPr>
        <w:spacing w:line="360" w:lineRule="auto"/>
        <w:rPr>
          <w:i/>
        </w:rPr>
      </w:pPr>
    </w:p>
    <w:p w14:paraId="1685AA88" w14:textId="44B2D04A" w:rsidR="00B84FF5" w:rsidRPr="00E92E28" w:rsidRDefault="00B84FF5" w:rsidP="00E92E28">
      <w:pPr>
        <w:jc w:val="both"/>
      </w:pPr>
      <w:r w:rsidRPr="00E92E28">
        <w:t xml:space="preserve">This manual defines the </w:t>
      </w:r>
      <w:r w:rsidR="0064379E">
        <w:t>extended school year</w:t>
      </w:r>
      <w:r w:rsidRPr="00E92E28">
        <w:t xml:space="preserve"> requirements for teachers holding an Agriscience Certification who are teaching courses from the Agriculture, Food, and Natural Resources (AFNR) Cluster and are participating in the state-funded Career and Technical Education (CTE) Initiative.  The manual provides the criteria and guidelines to be implemented by the Agriscience teacher to be eligible for and remain in compliance with the </w:t>
      </w:r>
      <w:r w:rsidR="0064379E">
        <w:t>extended school year</w:t>
      </w:r>
      <w:r w:rsidRPr="00E92E28">
        <w:t xml:space="preserve"> grant.  These criteria will be used for evaluation and for continued participation in the </w:t>
      </w:r>
      <w:r w:rsidR="002A3A2A" w:rsidRPr="00E92E28">
        <w:t>state funded</w:t>
      </w:r>
      <w:r w:rsidRPr="00E92E28">
        <w:t xml:space="preserve"> CTE Initiative.</w:t>
      </w:r>
    </w:p>
    <w:p w14:paraId="20EBE293" w14:textId="77777777" w:rsidR="00B84FF5" w:rsidRPr="00E92E28" w:rsidRDefault="00B84FF5" w:rsidP="00E92E28">
      <w:pPr>
        <w:jc w:val="both"/>
      </w:pPr>
    </w:p>
    <w:p w14:paraId="145FD99A" w14:textId="77777777" w:rsidR="00B84FF5" w:rsidRPr="00E92E28" w:rsidRDefault="00B84FF5" w:rsidP="00E92E28">
      <w:pPr>
        <w:jc w:val="both"/>
      </w:pPr>
      <w:r w:rsidRPr="00E92E28">
        <w:t xml:space="preserve">The purpose of the </w:t>
      </w:r>
      <w:r w:rsidR="0064379E">
        <w:t xml:space="preserve">extended school </w:t>
      </w:r>
      <w:r w:rsidR="0064379E" w:rsidRPr="00631111">
        <w:rPr>
          <w:color w:val="000000"/>
        </w:rPr>
        <w:t>year</w:t>
      </w:r>
      <w:r w:rsidRPr="00631111">
        <w:rPr>
          <w:color w:val="000000"/>
        </w:rPr>
        <w:t xml:space="preserve"> grant is to provide funding to the local edu</w:t>
      </w:r>
      <w:r w:rsidR="00E31498" w:rsidRPr="00631111">
        <w:rPr>
          <w:color w:val="000000"/>
        </w:rPr>
        <w:t>cation agency (LEA) for stipends</w:t>
      </w:r>
      <w:r w:rsidRPr="00631111">
        <w:rPr>
          <w:color w:val="000000"/>
        </w:rPr>
        <w:t xml:space="preserve">, benefits, travel to </w:t>
      </w:r>
      <w:r w:rsidR="000658FF" w:rsidRPr="00631111">
        <w:rPr>
          <w:color w:val="000000"/>
        </w:rPr>
        <w:t xml:space="preserve">Alabama </w:t>
      </w:r>
      <w:r w:rsidRPr="00631111">
        <w:rPr>
          <w:color w:val="000000"/>
        </w:rPr>
        <w:t>State Department of Education (</w:t>
      </w:r>
      <w:r w:rsidR="000658FF" w:rsidRPr="00631111">
        <w:rPr>
          <w:color w:val="000000"/>
        </w:rPr>
        <w:t>AL</w:t>
      </w:r>
      <w:r w:rsidRPr="00631111">
        <w:rPr>
          <w:color w:val="000000"/>
        </w:rPr>
        <w:t>SDE) and FFA</w:t>
      </w:r>
      <w:r w:rsidR="000658FF" w:rsidRPr="00631111">
        <w:rPr>
          <w:color w:val="000000"/>
        </w:rPr>
        <w:t>-</w:t>
      </w:r>
      <w:r w:rsidRPr="00631111">
        <w:rPr>
          <w:color w:val="000000"/>
        </w:rPr>
        <w:t>sanctioned activities</w:t>
      </w:r>
      <w:r w:rsidR="002D21AA">
        <w:rPr>
          <w:color w:val="000000"/>
        </w:rPr>
        <w:t>,</w:t>
      </w:r>
      <w:r w:rsidRPr="00631111">
        <w:rPr>
          <w:color w:val="000000"/>
        </w:rPr>
        <w:t xml:space="preserve"> and other approved activities for </w:t>
      </w:r>
      <w:r w:rsidR="0064379E" w:rsidRPr="00631111">
        <w:rPr>
          <w:color w:val="000000"/>
        </w:rPr>
        <w:t>extended school year</w:t>
      </w:r>
      <w:r w:rsidRPr="00631111">
        <w:rPr>
          <w:color w:val="000000"/>
        </w:rPr>
        <w:t xml:space="preserve"> beyond the existing teacher contract period for Agriscience teachers currently </w:t>
      </w:r>
      <w:r w:rsidRPr="00E92E28">
        <w:t xml:space="preserve">on a 220-day or less contract.  The goals of the </w:t>
      </w:r>
      <w:r w:rsidR="0064379E">
        <w:t>extended school year</w:t>
      </w:r>
      <w:r w:rsidRPr="00E92E28">
        <w:t xml:space="preserve"> grant are to increase student membership and participation in FFA, leadership, citizenship, academics, and technological skill activities to enable </w:t>
      </w:r>
      <w:r w:rsidR="00EF78C0">
        <w:t>students</w:t>
      </w:r>
      <w:r w:rsidRPr="00E92E28">
        <w:t xml:space="preserve"> to participate in comprehensive learning environments that enhance their knowledge and skills of </w:t>
      </w:r>
      <w:r w:rsidR="00EF78C0">
        <w:t>A</w:t>
      </w:r>
      <w:r w:rsidRPr="00E92E28">
        <w:t xml:space="preserve">griscience.  Students are then able to make more informed career decisions and perform at </w:t>
      </w:r>
      <w:r w:rsidRPr="00631111">
        <w:rPr>
          <w:color w:val="000000"/>
        </w:rPr>
        <w:t>higher</w:t>
      </w:r>
      <w:r w:rsidR="000658FF" w:rsidRPr="00631111">
        <w:rPr>
          <w:color w:val="000000"/>
        </w:rPr>
        <w:t>-</w:t>
      </w:r>
      <w:r w:rsidRPr="00631111">
        <w:rPr>
          <w:color w:val="000000"/>
        </w:rPr>
        <w:t xml:space="preserve">skill </w:t>
      </w:r>
      <w:r w:rsidRPr="00E92E28">
        <w:t>levels in the AFNR industry.</w:t>
      </w:r>
    </w:p>
    <w:p w14:paraId="3C2BA543" w14:textId="77777777" w:rsidR="00B84FF5" w:rsidRPr="00E92E28" w:rsidRDefault="00B84FF5" w:rsidP="00E92E28">
      <w:pPr>
        <w:jc w:val="both"/>
      </w:pPr>
    </w:p>
    <w:p w14:paraId="716FDDA5" w14:textId="05CD9A59" w:rsidR="00B84FF5" w:rsidRPr="00E92E28" w:rsidRDefault="00B84FF5" w:rsidP="00E92E28">
      <w:pPr>
        <w:jc w:val="both"/>
      </w:pPr>
      <w:r w:rsidRPr="00E92E28">
        <w:t>Due to the year-round nature of Supervised Agricultural Experience (SAE) programs, continued supervision through the summer months is required.  SAE programs are an integral part of the total school-based agricultural education program</w:t>
      </w:r>
      <w:r w:rsidR="00B11415">
        <w:t xml:space="preserve"> which is a component of the state’s work-based </w:t>
      </w:r>
      <w:r w:rsidR="00B11415">
        <w:lastRenderedPageBreak/>
        <w:t xml:space="preserve">learning initiatives. </w:t>
      </w:r>
      <w:r w:rsidRPr="00E92E28">
        <w:t>Examples of SAE programs are employment or placement, entrepreneurship, research, home and farm improvements, and technical skills.  Teachers are required to visit students’ SAE programs to evaluate progress and supervise students.</w:t>
      </w:r>
    </w:p>
    <w:p w14:paraId="6B96E8C4" w14:textId="77777777" w:rsidR="00B84FF5" w:rsidRPr="00E92E28" w:rsidRDefault="00B84FF5" w:rsidP="00E92E28">
      <w:pPr>
        <w:jc w:val="both"/>
      </w:pPr>
    </w:p>
    <w:p w14:paraId="176CA1B7" w14:textId="77777777" w:rsidR="00B84FF5" w:rsidRPr="00E92E28" w:rsidRDefault="00B84FF5" w:rsidP="00E92E28">
      <w:pPr>
        <w:jc w:val="both"/>
      </w:pPr>
      <w:r w:rsidRPr="00E92E28">
        <w:t>To enable agriculture students to take full advantage of opportunities afforded them through the co-curricular (intra-curricular) National FFA Organization, Agriscience teachers are available year-round.  Many FFA career development events and leadership conferences occur during the summer months to avoid conflict during class time.  Many FFA chapters hold meetings, retreats, workshops, and industry visits during the summer months in preparation</w:t>
      </w:r>
      <w:r w:rsidR="009F2DEC">
        <w:t xml:space="preserve"> for the upcoming school year.  </w:t>
      </w:r>
      <w:r w:rsidRPr="00E92E28">
        <w:t>These activities ensure personal growth and development, along with technical competence of agricultural education students.</w:t>
      </w:r>
    </w:p>
    <w:p w14:paraId="3D849C5B" w14:textId="77777777" w:rsidR="00B84FF5" w:rsidRPr="00E92E28" w:rsidRDefault="00B84FF5" w:rsidP="00E92E28">
      <w:pPr>
        <w:jc w:val="both"/>
      </w:pPr>
    </w:p>
    <w:p w14:paraId="236F35B6" w14:textId="77777777" w:rsidR="00B84FF5" w:rsidRPr="00E92E28" w:rsidRDefault="00B84FF5" w:rsidP="00E92E28">
      <w:pPr>
        <w:jc w:val="both"/>
      </w:pPr>
      <w:r w:rsidRPr="00E92E28">
        <w:t xml:space="preserve">Because of the dynamic nature of the AFNR industry, it is crucial for teachers to keep abreast of new technology.  Many industry-sponsored workshops and conferences occur during the </w:t>
      </w:r>
      <w:r w:rsidR="0064379E">
        <w:t>extended school year</w:t>
      </w:r>
      <w:r w:rsidRPr="00E92E28">
        <w:t xml:space="preserve"> period.  Furthermore, during the summer months, agricultural-related industries hold professional development workshops and seminars to provide up-to-date curricular materials and delivery systems.</w:t>
      </w:r>
    </w:p>
    <w:p w14:paraId="7C6C5B1C" w14:textId="77777777" w:rsidR="00B84FF5" w:rsidRPr="00E92E28" w:rsidRDefault="00B84FF5" w:rsidP="00E92E28">
      <w:pPr>
        <w:jc w:val="both"/>
      </w:pPr>
    </w:p>
    <w:p w14:paraId="63F032C3" w14:textId="77777777" w:rsidR="00B84FF5" w:rsidRPr="00E92E28" w:rsidRDefault="00B84FF5" w:rsidP="00E92E28">
      <w:pPr>
        <w:jc w:val="both"/>
      </w:pPr>
      <w:r w:rsidRPr="00E92E28">
        <w:t xml:space="preserve">Facilities required for teaching the Agriscience Education curriculum require extensive upkeep.  Many schools have animal laboratories and/or greenhouses that must be managed </w:t>
      </w:r>
      <w:proofErr w:type="gramStart"/>
      <w:r w:rsidRPr="00E92E28">
        <w:t>on a daily basis</w:t>
      </w:r>
      <w:proofErr w:type="gramEnd"/>
      <w:r w:rsidRPr="00E92E28">
        <w:t>.  Timely renovation and maintenance of facilities are necessary in maintaining a quality program to serve students.</w:t>
      </w:r>
    </w:p>
    <w:p w14:paraId="10D84AC5" w14:textId="77777777" w:rsidR="00B84FF5" w:rsidRPr="00E92E28" w:rsidRDefault="00B84FF5" w:rsidP="00E92E28">
      <w:r w:rsidRPr="00E92E28">
        <w:br w:type="page"/>
      </w:r>
    </w:p>
    <w:p w14:paraId="54B91892" w14:textId="77777777" w:rsidR="00B84FF5" w:rsidRPr="000658FF" w:rsidRDefault="00B84FF5" w:rsidP="00E92E28">
      <w:pPr>
        <w:jc w:val="center"/>
        <w:rPr>
          <w:b/>
        </w:rPr>
      </w:pPr>
      <w:r w:rsidRPr="000658FF">
        <w:rPr>
          <w:b/>
        </w:rPr>
        <w:lastRenderedPageBreak/>
        <w:t>QUALITY PROGRAM INDICATORS</w:t>
      </w:r>
    </w:p>
    <w:p w14:paraId="5BF06AEF" w14:textId="77777777" w:rsidR="00B84FF5" w:rsidRPr="00E92E28" w:rsidRDefault="00B84FF5" w:rsidP="00E92E28"/>
    <w:p w14:paraId="3143411F" w14:textId="77777777" w:rsidR="00B84FF5" w:rsidRDefault="00B84FF5" w:rsidP="000658FF">
      <w:pPr>
        <w:jc w:val="both"/>
      </w:pPr>
      <w:r w:rsidRPr="00E92E28">
        <w:t xml:space="preserve">The </w:t>
      </w:r>
      <w:r w:rsidR="00D111BE">
        <w:t>s</w:t>
      </w:r>
      <w:r w:rsidRPr="00E92E28">
        <w:t>tate of Alabama has defined all CTE programs using quality program indicators with an agreement through Carl Perkins funding.  These indicators are validated by obtaining program certification</w:t>
      </w:r>
      <w:r w:rsidR="00F65D32">
        <w:t>.</w:t>
      </w:r>
      <w:r w:rsidRPr="00E92E28">
        <w:t xml:space="preserve"> The indicators for all Alabama CTE programs are as follows:</w:t>
      </w:r>
    </w:p>
    <w:p w14:paraId="7C26041F" w14:textId="77777777" w:rsidR="000658FF" w:rsidRPr="00E92E28" w:rsidRDefault="000658FF" w:rsidP="000658FF">
      <w:pPr>
        <w:jc w:val="both"/>
      </w:pPr>
    </w:p>
    <w:p w14:paraId="59790C80" w14:textId="77777777" w:rsidR="00B84FF5" w:rsidRPr="00631111" w:rsidRDefault="00B84FF5" w:rsidP="000658FF">
      <w:pPr>
        <w:pStyle w:val="ListParagraph"/>
        <w:numPr>
          <w:ilvl w:val="0"/>
          <w:numId w:val="20"/>
        </w:numPr>
        <w:ind w:left="540" w:hanging="540"/>
        <w:jc w:val="both"/>
        <w:rPr>
          <w:color w:val="000000"/>
        </w:rPr>
      </w:pPr>
      <w:r w:rsidRPr="00E92E28">
        <w:t xml:space="preserve">Programs of such size that offer an equivalent </w:t>
      </w:r>
      <w:r w:rsidRPr="00631111">
        <w:rPr>
          <w:color w:val="000000"/>
        </w:rPr>
        <w:t xml:space="preserve">of </w:t>
      </w:r>
      <w:r w:rsidR="000658FF" w:rsidRPr="00631111">
        <w:rPr>
          <w:color w:val="000000"/>
        </w:rPr>
        <w:t>three (</w:t>
      </w:r>
      <w:r w:rsidRPr="00631111">
        <w:rPr>
          <w:color w:val="000000"/>
        </w:rPr>
        <w:t>3</w:t>
      </w:r>
      <w:r w:rsidR="000658FF" w:rsidRPr="00631111">
        <w:rPr>
          <w:color w:val="000000"/>
        </w:rPr>
        <w:t>)</w:t>
      </w:r>
      <w:r w:rsidRPr="00631111">
        <w:rPr>
          <w:color w:val="000000"/>
        </w:rPr>
        <w:t xml:space="preserve"> one-credit courses within a </w:t>
      </w:r>
      <w:r w:rsidR="00EF78C0" w:rsidRPr="00631111">
        <w:rPr>
          <w:color w:val="000000"/>
        </w:rPr>
        <w:t>period of two consecutive years</w:t>
      </w:r>
      <w:r w:rsidR="000658FF" w:rsidRPr="00631111">
        <w:rPr>
          <w:color w:val="000000"/>
        </w:rPr>
        <w:t>.</w:t>
      </w:r>
    </w:p>
    <w:p w14:paraId="13E1726E" w14:textId="77777777" w:rsidR="00B84FF5" w:rsidRPr="00E92E28" w:rsidRDefault="00B84FF5" w:rsidP="000658FF">
      <w:pPr>
        <w:pStyle w:val="ListParagraph"/>
        <w:numPr>
          <w:ilvl w:val="0"/>
          <w:numId w:val="20"/>
        </w:numPr>
        <w:ind w:left="540" w:hanging="540"/>
        <w:jc w:val="both"/>
      </w:pPr>
      <w:r w:rsidRPr="00631111">
        <w:rPr>
          <w:color w:val="000000"/>
        </w:rPr>
        <w:t>Programs of such scope that are aligned with the State Board of Education</w:t>
      </w:r>
      <w:r w:rsidR="00000136">
        <w:rPr>
          <w:color w:val="000000"/>
        </w:rPr>
        <w:t>-</w:t>
      </w:r>
      <w:r w:rsidRPr="00E92E28">
        <w:t>approved Alabama Course of Study (COS) and Plans of Instruction (POI)</w:t>
      </w:r>
      <w:r w:rsidR="000658FF">
        <w:t>.</w:t>
      </w:r>
    </w:p>
    <w:p w14:paraId="4AEF96F7" w14:textId="77777777" w:rsidR="00B84FF5" w:rsidRPr="00E92E28" w:rsidRDefault="00B84FF5" w:rsidP="000658FF">
      <w:pPr>
        <w:pStyle w:val="ListParagraph"/>
        <w:numPr>
          <w:ilvl w:val="0"/>
          <w:numId w:val="20"/>
        </w:numPr>
        <w:ind w:left="540" w:hanging="540"/>
        <w:jc w:val="both"/>
      </w:pPr>
      <w:r w:rsidRPr="00E92E28">
        <w:t>Programs that have a certified and</w:t>
      </w:r>
      <w:r w:rsidR="00F65D32">
        <w:t xml:space="preserve"> appropriately endorsed teacher.</w:t>
      </w:r>
    </w:p>
    <w:p w14:paraId="647F53A0" w14:textId="77777777" w:rsidR="00B84FF5" w:rsidRPr="00E92E28" w:rsidRDefault="00B84FF5" w:rsidP="000658FF">
      <w:pPr>
        <w:pStyle w:val="ListParagraph"/>
        <w:numPr>
          <w:ilvl w:val="0"/>
          <w:numId w:val="20"/>
        </w:numPr>
        <w:ind w:left="540" w:hanging="540"/>
        <w:jc w:val="both"/>
      </w:pPr>
      <w:r w:rsidRPr="00E92E28">
        <w:t>Programs having a state-approved articulation agreement for a program of study or a local articulation agreement approved in writing by secondary and postsecondary institutions (where available)</w:t>
      </w:r>
      <w:r w:rsidR="000658FF">
        <w:t>.</w:t>
      </w:r>
    </w:p>
    <w:p w14:paraId="03B80F6C" w14:textId="77777777" w:rsidR="00B84FF5" w:rsidRPr="00E92E28" w:rsidRDefault="00B84FF5" w:rsidP="000658FF">
      <w:pPr>
        <w:pStyle w:val="ListParagraph"/>
        <w:numPr>
          <w:ilvl w:val="0"/>
          <w:numId w:val="20"/>
        </w:numPr>
        <w:ind w:left="540" w:hanging="540"/>
        <w:jc w:val="both"/>
      </w:pPr>
      <w:r w:rsidRPr="00E92E28">
        <w:t>Programs being supported by current labor market data to support high-skill, high-wage, or high-demand jobs</w:t>
      </w:r>
      <w:r w:rsidR="000658FF">
        <w:t>.</w:t>
      </w:r>
    </w:p>
    <w:p w14:paraId="47346419" w14:textId="77777777" w:rsidR="00B84FF5" w:rsidRPr="00E92E28" w:rsidRDefault="00B84FF5" w:rsidP="000658FF">
      <w:pPr>
        <w:pStyle w:val="ListParagraph"/>
        <w:numPr>
          <w:ilvl w:val="0"/>
          <w:numId w:val="20"/>
        </w:numPr>
        <w:ind w:left="540" w:hanging="540"/>
        <w:jc w:val="both"/>
      </w:pPr>
      <w:r w:rsidRPr="00E92E28">
        <w:t>Programs that teach all aspects of an industry</w:t>
      </w:r>
      <w:r w:rsidR="000658FF">
        <w:t>.</w:t>
      </w:r>
    </w:p>
    <w:p w14:paraId="3FF0DFF5" w14:textId="77777777" w:rsidR="00B84FF5" w:rsidRPr="00E92E28" w:rsidRDefault="00B84FF5" w:rsidP="000658FF">
      <w:pPr>
        <w:pStyle w:val="ListParagraph"/>
        <w:numPr>
          <w:ilvl w:val="0"/>
          <w:numId w:val="20"/>
        </w:numPr>
        <w:ind w:left="540" w:hanging="540"/>
        <w:jc w:val="both"/>
      </w:pPr>
      <w:r w:rsidRPr="00E92E28">
        <w:t>Programs having an active advisory committee</w:t>
      </w:r>
      <w:r w:rsidR="000658FF">
        <w:t>.</w:t>
      </w:r>
    </w:p>
    <w:p w14:paraId="16CCA1C8" w14:textId="77777777" w:rsidR="00B84FF5" w:rsidRPr="00E92E28" w:rsidRDefault="00B84FF5" w:rsidP="000658FF">
      <w:pPr>
        <w:pStyle w:val="ListParagraph"/>
        <w:numPr>
          <w:ilvl w:val="0"/>
          <w:numId w:val="20"/>
        </w:numPr>
        <w:ind w:left="540" w:hanging="540"/>
        <w:jc w:val="both"/>
      </w:pPr>
      <w:r w:rsidRPr="00E92E28">
        <w:t>Programs having a Career and Technical Student Organization (CTSO) as an integral part of the instructional program for all students</w:t>
      </w:r>
      <w:r w:rsidR="000658FF">
        <w:t>.</w:t>
      </w:r>
      <w:r w:rsidRPr="00E92E28">
        <w:t xml:space="preserve"> </w:t>
      </w:r>
    </w:p>
    <w:p w14:paraId="43673F16" w14:textId="77777777" w:rsidR="00B84FF5" w:rsidRPr="00E92E28" w:rsidRDefault="00B84FF5" w:rsidP="000658FF">
      <w:pPr>
        <w:pStyle w:val="ListParagraph"/>
        <w:numPr>
          <w:ilvl w:val="0"/>
          <w:numId w:val="20"/>
        </w:numPr>
        <w:ind w:left="540" w:hanging="540"/>
        <w:jc w:val="both"/>
      </w:pPr>
      <w:r w:rsidRPr="00E92E28">
        <w:t>Programs promoting CTE and related academic curriculum integration with academic teachers.</w:t>
      </w:r>
    </w:p>
    <w:p w14:paraId="6AEC0921" w14:textId="77777777" w:rsidR="00B84FF5" w:rsidRPr="00E92E28" w:rsidRDefault="00B84FF5" w:rsidP="00E92E28">
      <w:pPr>
        <w:jc w:val="both"/>
      </w:pPr>
    </w:p>
    <w:p w14:paraId="7C272488" w14:textId="77777777" w:rsidR="00B84FF5" w:rsidRPr="00E92E28" w:rsidRDefault="00B84FF5" w:rsidP="00E92E28">
      <w:pPr>
        <w:jc w:val="both"/>
      </w:pPr>
      <w:r w:rsidRPr="00E92E28">
        <w:t xml:space="preserve">A 12-month Agriscience Education program is one that equally maximizes the following three critical components of the educational instructional procedure, requiring that the teacher have an </w:t>
      </w:r>
      <w:r w:rsidR="0064379E">
        <w:t>extended school year</w:t>
      </w:r>
      <w:r w:rsidRPr="00E92E28">
        <w:t>.</w:t>
      </w:r>
    </w:p>
    <w:p w14:paraId="04B164D4" w14:textId="77777777" w:rsidR="00B84FF5" w:rsidRPr="00E92E28" w:rsidRDefault="00B84FF5" w:rsidP="00E92E28">
      <w:pPr>
        <w:jc w:val="both"/>
      </w:pPr>
    </w:p>
    <w:p w14:paraId="2475D064" w14:textId="77777777" w:rsidR="00B84FF5" w:rsidRPr="00E92E28" w:rsidRDefault="00B84FF5" w:rsidP="00E92E28">
      <w:pPr>
        <w:jc w:val="both"/>
      </w:pPr>
      <w:r w:rsidRPr="00E92E28">
        <w:rPr>
          <w:u w:val="single"/>
        </w:rPr>
        <w:t>Classroom Instruction</w:t>
      </w:r>
      <w:r w:rsidRPr="00E92E28">
        <w:t xml:space="preserve"> – This component includes contextual academic and technical skills and is accomplished through effective classroom and laboratory instruction which prepares qualified employees for the agriculture, food, and natural resources industry.</w:t>
      </w:r>
    </w:p>
    <w:p w14:paraId="56C848B8" w14:textId="77777777" w:rsidR="00B84FF5" w:rsidRPr="00E92E28" w:rsidRDefault="00B84FF5" w:rsidP="00E92E28">
      <w:pPr>
        <w:jc w:val="both"/>
      </w:pPr>
    </w:p>
    <w:p w14:paraId="5C9AA41E" w14:textId="0FD5D002" w:rsidR="00B84FF5" w:rsidRPr="00631111" w:rsidRDefault="00B84FF5" w:rsidP="00E92E28">
      <w:pPr>
        <w:jc w:val="both"/>
        <w:rPr>
          <w:color w:val="000000"/>
        </w:rPr>
      </w:pPr>
      <w:r w:rsidRPr="00E92E28">
        <w:rPr>
          <w:u w:val="single"/>
        </w:rPr>
        <w:t>SAE</w:t>
      </w:r>
      <w:r w:rsidRPr="00E92E28">
        <w:t xml:space="preserve"> – This component includes field experiences of concepts and principles learned in the classroom </w:t>
      </w:r>
      <w:r w:rsidRPr="00631111">
        <w:rPr>
          <w:color w:val="000000"/>
        </w:rPr>
        <w:t xml:space="preserve">and are accomplished by teaching </w:t>
      </w:r>
      <w:r w:rsidR="002A3A2A" w:rsidRPr="00631111">
        <w:rPr>
          <w:color w:val="000000"/>
        </w:rPr>
        <w:t>students’</w:t>
      </w:r>
      <w:r w:rsidRPr="00631111">
        <w:rPr>
          <w:color w:val="000000"/>
        </w:rPr>
        <w:t xml:space="preserve"> practical skills by providing hands-on, real-world experiences </w:t>
      </w:r>
      <w:r w:rsidR="000658FF" w:rsidRPr="00631111">
        <w:rPr>
          <w:color w:val="000000"/>
        </w:rPr>
        <w:t>that</w:t>
      </w:r>
      <w:r w:rsidRPr="00631111">
        <w:rPr>
          <w:color w:val="000000"/>
        </w:rPr>
        <w:t xml:space="preserve"> will help them be successful in today’s work world.</w:t>
      </w:r>
      <w:r w:rsidR="00F65D32">
        <w:rPr>
          <w:color w:val="000000"/>
        </w:rPr>
        <w:t xml:space="preserve"> These activities are intended to be project, service, and </w:t>
      </w:r>
      <w:r w:rsidR="002A3A2A">
        <w:rPr>
          <w:color w:val="000000"/>
        </w:rPr>
        <w:t>work-based</w:t>
      </w:r>
      <w:r w:rsidR="00F65D32">
        <w:rPr>
          <w:color w:val="000000"/>
        </w:rPr>
        <w:t xml:space="preserve"> learning experiences for students. </w:t>
      </w:r>
    </w:p>
    <w:p w14:paraId="3396F49B" w14:textId="77777777" w:rsidR="00B84FF5" w:rsidRPr="00E92E28" w:rsidRDefault="00B84FF5" w:rsidP="00E92E28">
      <w:pPr>
        <w:jc w:val="both"/>
      </w:pPr>
    </w:p>
    <w:p w14:paraId="4132B2C1" w14:textId="77777777" w:rsidR="00B84FF5" w:rsidRPr="00E92E28" w:rsidRDefault="00B84FF5" w:rsidP="00E92E28">
      <w:pPr>
        <w:jc w:val="both"/>
      </w:pPr>
      <w:r w:rsidRPr="00E92E28">
        <w:rPr>
          <w:u w:val="single"/>
        </w:rPr>
        <w:t>Student Leadership (FFA)</w:t>
      </w:r>
      <w:r w:rsidRPr="00E92E28">
        <w:t xml:space="preserve"> – This component is accomplished by encouraging and assisting students to participate in FFA.  The National FFA </w:t>
      </w:r>
      <w:r w:rsidR="00111772">
        <w:t>O</w:t>
      </w:r>
      <w:r w:rsidRPr="00E92E28">
        <w:t xml:space="preserve">rganization makes a positive difference in </w:t>
      </w:r>
      <w:r w:rsidR="000658FF" w:rsidRPr="00E92E28">
        <w:t>student</w:t>
      </w:r>
      <w:r w:rsidR="000658FF">
        <w:t>s</w:t>
      </w:r>
      <w:r w:rsidR="000658FF" w:rsidRPr="00631111">
        <w:rPr>
          <w:color w:val="000000"/>
        </w:rPr>
        <w:t>’</w:t>
      </w:r>
      <w:r w:rsidRPr="00E92E28">
        <w:t xml:space="preserve"> lives by developing their potential for premier leadership, personal growth, and career success through Agriscience Education.  FFA operates at the local, county, district, state, and national levels.  The local FFA chapter is an integral part of the Agriscience Education program, providing a variety of opportunities for students to develop leadership and take charge of their learning.  Effective FFA chapters help students make school-to-career connections, develop career skills, prepare for responsible citizenship, earn recognition, and build self-confidence. </w:t>
      </w:r>
    </w:p>
    <w:p w14:paraId="510064CA" w14:textId="77777777" w:rsidR="00B84FF5" w:rsidRPr="00E92E28" w:rsidRDefault="00B84FF5" w:rsidP="00E92E28">
      <w:pPr>
        <w:pStyle w:val="ListParagraph"/>
        <w:ind w:left="1440"/>
        <w:jc w:val="both"/>
      </w:pPr>
    </w:p>
    <w:p w14:paraId="17276896" w14:textId="77777777" w:rsidR="00B84FF5" w:rsidRPr="00E92E28" w:rsidRDefault="00B84FF5" w:rsidP="00E92E28">
      <w:pPr>
        <w:pStyle w:val="ListParagraph"/>
        <w:ind w:left="0"/>
        <w:jc w:val="both"/>
      </w:pPr>
      <w:r w:rsidRPr="00E92E28">
        <w:t xml:space="preserve">To ensure that all Agriscience Education programs taught by teachers with </w:t>
      </w:r>
      <w:r w:rsidR="0064379E">
        <w:t>extended school year</w:t>
      </w:r>
      <w:r w:rsidR="003E48BD">
        <w:t xml:space="preserve"> </w:t>
      </w:r>
      <w:r w:rsidRPr="00E92E28">
        <w:t>incorporate and maximize the three critical components listed above, programs s</w:t>
      </w:r>
      <w:r w:rsidR="00111772">
        <w:t>hall implement</w:t>
      </w:r>
      <w:r w:rsidR="002D21AA">
        <w:t>,</w:t>
      </w:r>
      <w:r w:rsidR="00111772">
        <w:t xml:space="preserve"> at a minimum</w:t>
      </w:r>
      <w:r w:rsidR="009F2DEC">
        <w:t>,</w:t>
      </w:r>
      <w:r w:rsidR="00111772">
        <w:t xml:space="preserve"> 75%</w:t>
      </w:r>
      <w:r w:rsidRPr="00E92E28">
        <w:t xml:space="preserve"> of the items listed o</w:t>
      </w:r>
      <w:r w:rsidR="000D2459" w:rsidRPr="00E92E28">
        <w:t>n the self-evaluation (</w:t>
      </w:r>
      <w:r w:rsidRPr="00E92E28">
        <w:t xml:space="preserve">Agriscience Education Program </w:t>
      </w:r>
      <w:r w:rsidRPr="00E92E28">
        <w:lastRenderedPageBreak/>
        <w:t>Final Report – Desk Audit) and shall strive to attain high-quality standards</w:t>
      </w:r>
      <w:r w:rsidR="009F2DEC">
        <w:t xml:space="preserve"> as evidenced by a desk audit or</w:t>
      </w:r>
      <w:r w:rsidRPr="00E92E28">
        <w:t xml:space="preserve"> site visit.</w:t>
      </w:r>
    </w:p>
    <w:p w14:paraId="5DE3F5BE" w14:textId="77777777" w:rsidR="00CC003E" w:rsidRDefault="00CC003E" w:rsidP="00CC003E">
      <w:pPr>
        <w:jc w:val="both"/>
      </w:pPr>
    </w:p>
    <w:p w14:paraId="0D575D28" w14:textId="77777777" w:rsidR="00B84FF5" w:rsidRPr="000658FF" w:rsidRDefault="00B84FF5" w:rsidP="00CC003E">
      <w:pPr>
        <w:jc w:val="both"/>
        <w:rPr>
          <w:b/>
        </w:rPr>
      </w:pPr>
      <w:r w:rsidRPr="000658FF">
        <w:rPr>
          <w:b/>
        </w:rPr>
        <w:t>COMPLIANCE MONITORING, THE LOCAL EDUCATION AGENCY, AND THE STATE DEPARTMENT OF EDUCATION</w:t>
      </w:r>
    </w:p>
    <w:p w14:paraId="6B9D86EB" w14:textId="77777777" w:rsidR="00B84FF5" w:rsidRPr="00E92E28" w:rsidRDefault="00B84FF5" w:rsidP="00E92E28">
      <w:pPr>
        <w:pStyle w:val="ListParagraph"/>
        <w:ind w:left="0"/>
        <w:jc w:val="center"/>
      </w:pPr>
    </w:p>
    <w:p w14:paraId="154DD8D7" w14:textId="77777777" w:rsidR="00B84FF5" w:rsidRPr="00631111" w:rsidRDefault="00B84FF5" w:rsidP="000658FF">
      <w:pPr>
        <w:pStyle w:val="ListParagraph"/>
        <w:numPr>
          <w:ilvl w:val="0"/>
          <w:numId w:val="21"/>
        </w:numPr>
        <w:ind w:left="540" w:hanging="540"/>
        <w:jc w:val="both"/>
        <w:rPr>
          <w:color w:val="000000"/>
        </w:rPr>
      </w:pPr>
      <w:r w:rsidRPr="00E92E28">
        <w:t xml:space="preserve">The local CTE Administrator or designee shall evaluate the Agriscience Education program annually using the </w:t>
      </w:r>
      <w:r w:rsidR="00C55944">
        <w:t>Alabama State Department of Education</w:t>
      </w:r>
      <w:r w:rsidR="001248B0">
        <w:t xml:space="preserve"> program certification,</w:t>
      </w:r>
      <w:r w:rsidR="00C55944">
        <w:t xml:space="preserve"> </w:t>
      </w:r>
      <w:r w:rsidR="00C55944">
        <w:rPr>
          <w:color w:val="000000"/>
        </w:rPr>
        <w:t xml:space="preserve">continued compliance monitoring </w:t>
      </w:r>
      <w:r w:rsidR="00C55944">
        <w:t>protocol</w:t>
      </w:r>
      <w:r w:rsidRPr="00E92E28">
        <w:t xml:space="preserve"> </w:t>
      </w:r>
      <w:r w:rsidR="002747A5">
        <w:t>and/</w:t>
      </w:r>
      <w:r w:rsidR="000D7002">
        <w:t xml:space="preserve">or NCCER </w:t>
      </w:r>
      <w:r w:rsidRPr="00E92E28">
        <w:t xml:space="preserve">core indicators.  Documentation of this annual program evaluation shall be documented on the Program Application and Accountability Plans for Career and Technical Education and be submitted on or before August 1.  If deficiencies are noted, a preliminary copy of the </w:t>
      </w:r>
      <w:r w:rsidR="00C55944">
        <w:t>CTE Monitoring</w:t>
      </w:r>
      <w:r w:rsidRPr="00E92E28">
        <w:t xml:space="preserve"> </w:t>
      </w:r>
      <w:r w:rsidR="002747A5">
        <w:t>and/</w:t>
      </w:r>
      <w:r w:rsidR="000D7002">
        <w:t xml:space="preserve">or NCCER </w:t>
      </w:r>
      <w:r w:rsidRPr="00E92E28">
        <w:t xml:space="preserve">review performed by the local CTE Administrator shall be sent to </w:t>
      </w:r>
      <w:r w:rsidRPr="00631111">
        <w:rPr>
          <w:color w:val="000000"/>
        </w:rPr>
        <w:t xml:space="preserve">the </w:t>
      </w:r>
      <w:r w:rsidR="000658FF" w:rsidRPr="00631111">
        <w:rPr>
          <w:color w:val="000000"/>
        </w:rPr>
        <w:t>AL</w:t>
      </w:r>
      <w:r w:rsidRPr="00631111">
        <w:rPr>
          <w:color w:val="000000"/>
        </w:rPr>
        <w:t>SDE Administrator responsible for the supervision of the AFNR cluster on or before June 1.</w:t>
      </w:r>
    </w:p>
    <w:p w14:paraId="66846022" w14:textId="77777777" w:rsidR="00B84FF5" w:rsidRPr="00E92E28" w:rsidRDefault="00B84FF5" w:rsidP="000658FF">
      <w:pPr>
        <w:pStyle w:val="ListParagraph"/>
        <w:numPr>
          <w:ilvl w:val="0"/>
          <w:numId w:val="21"/>
        </w:numPr>
        <w:ind w:left="540" w:hanging="540"/>
        <w:jc w:val="both"/>
      </w:pPr>
      <w:r w:rsidRPr="00631111">
        <w:rPr>
          <w:color w:val="000000"/>
        </w:rPr>
        <w:t>All programs must meet</w:t>
      </w:r>
      <w:r w:rsidR="001248B0">
        <w:rPr>
          <w:color w:val="000000"/>
        </w:rPr>
        <w:t xml:space="preserve"> program certification, </w:t>
      </w:r>
      <w:r w:rsidR="00C55944">
        <w:rPr>
          <w:color w:val="000000"/>
        </w:rPr>
        <w:t>continued compliance monitoring</w:t>
      </w:r>
      <w:r w:rsidRPr="00631111">
        <w:rPr>
          <w:color w:val="000000"/>
        </w:rPr>
        <w:t xml:space="preserve"> </w:t>
      </w:r>
      <w:r w:rsidR="002747A5">
        <w:rPr>
          <w:color w:val="000000"/>
        </w:rPr>
        <w:t>and/</w:t>
      </w:r>
      <w:r w:rsidR="000D7002" w:rsidRPr="00631111">
        <w:rPr>
          <w:color w:val="000000"/>
        </w:rPr>
        <w:t xml:space="preserve">or NCCER </w:t>
      </w:r>
      <w:r w:rsidRPr="00E92E28">
        <w:t>requirements as evidenced by reviews.  Any deficiency shall be corrected within the fiscal year of the review.</w:t>
      </w:r>
    </w:p>
    <w:p w14:paraId="7F68E2BF" w14:textId="6D82688B" w:rsidR="00B84FF5" w:rsidRPr="00E92E28" w:rsidRDefault="00B84FF5" w:rsidP="000658FF">
      <w:pPr>
        <w:pStyle w:val="ListParagraph"/>
        <w:numPr>
          <w:ilvl w:val="0"/>
          <w:numId w:val="21"/>
        </w:numPr>
        <w:ind w:left="540" w:hanging="540"/>
        <w:jc w:val="both"/>
      </w:pPr>
      <w:r w:rsidRPr="00E92E28">
        <w:t xml:space="preserve">Agriscience teachers must complete all requirements of </w:t>
      </w:r>
      <w:r w:rsidR="00FF07C2">
        <w:t>the Agriscience Education Extended School Year Grant</w:t>
      </w:r>
      <w:r w:rsidRPr="00E92E28">
        <w:t xml:space="preserve"> to be eligible to receive an </w:t>
      </w:r>
      <w:r w:rsidR="0064379E">
        <w:t>extended school year</w:t>
      </w:r>
      <w:r w:rsidRPr="00E92E28">
        <w:t xml:space="preserve">.  The </w:t>
      </w:r>
      <w:r w:rsidR="00FF07C2">
        <w:t>Agriscience Education Extended School Year Grant</w:t>
      </w:r>
      <w:r w:rsidRPr="00E92E28">
        <w:t xml:space="preserve"> will be read and evaluated by outside readers.  The score received on the </w:t>
      </w:r>
      <w:r w:rsidR="00FF07C2">
        <w:t>Agriscience Education Extended School Year Grant</w:t>
      </w:r>
      <w:r w:rsidRPr="00E92E28">
        <w:t xml:space="preserve"> and available funds allocated by the Alabama legislature will determine the grant award and the eligibility for participation in the </w:t>
      </w:r>
      <w:r w:rsidR="002A3A2A" w:rsidRPr="00E92E28">
        <w:t>st</w:t>
      </w:r>
      <w:r w:rsidR="002A3A2A">
        <w:t>ate funded</w:t>
      </w:r>
      <w:r w:rsidR="0064379E">
        <w:t xml:space="preserve"> CTE extended school year</w:t>
      </w:r>
      <w:r w:rsidRPr="00E92E28">
        <w:t xml:space="preserve"> initiative.</w:t>
      </w:r>
    </w:p>
    <w:p w14:paraId="75CFB6E3" w14:textId="77777777" w:rsidR="00B84FF5" w:rsidRDefault="00B84FF5" w:rsidP="000658FF">
      <w:pPr>
        <w:pStyle w:val="ListParagraph"/>
        <w:numPr>
          <w:ilvl w:val="0"/>
          <w:numId w:val="21"/>
        </w:numPr>
        <w:ind w:left="540" w:hanging="540"/>
        <w:jc w:val="both"/>
      </w:pPr>
      <w:r w:rsidRPr="00E92E28">
        <w:t>Agriscience teachers must complete the pro</w:t>
      </w:r>
      <w:r w:rsidR="000D2459" w:rsidRPr="00E92E28">
        <w:t>gram self-evaluation (</w:t>
      </w:r>
      <w:r w:rsidRPr="00E92E28">
        <w:t xml:space="preserve">Agriscience Education Program Final Report – Desk Audit) and submit it to the </w:t>
      </w:r>
      <w:r w:rsidR="00154AD4">
        <w:t>AL</w:t>
      </w:r>
      <w:r w:rsidRPr="00E92E28">
        <w:t xml:space="preserve">SDE </w:t>
      </w:r>
      <w:r w:rsidR="009F2DEC">
        <w:t xml:space="preserve">Agriscience Education </w:t>
      </w:r>
      <w:r w:rsidRPr="00E92E28">
        <w:t xml:space="preserve">Administrator on or before </w:t>
      </w:r>
      <w:r w:rsidR="00206B1A">
        <w:t xml:space="preserve">August </w:t>
      </w:r>
      <w:r w:rsidR="002747A5">
        <w:t>31</w:t>
      </w:r>
      <w:r w:rsidR="00306034">
        <w:t>.</w:t>
      </w:r>
      <w:r w:rsidRPr="00E92E28">
        <w:t xml:space="preserve"> This deadline must be met annually to be eligible for participation in the CTE Initiative.</w:t>
      </w:r>
    </w:p>
    <w:p w14:paraId="3CA82C42" w14:textId="77777777" w:rsidR="00E14F19" w:rsidRDefault="00E14F19" w:rsidP="00E14F19">
      <w:pPr>
        <w:pStyle w:val="ListParagraph"/>
        <w:numPr>
          <w:ilvl w:val="0"/>
          <w:numId w:val="21"/>
        </w:numPr>
        <w:ind w:left="540" w:hanging="540"/>
        <w:jc w:val="both"/>
      </w:pPr>
      <w:r w:rsidRPr="00E92E28">
        <w:t>Agriscience teachers must complete the Final</w:t>
      </w:r>
      <w:r>
        <w:t xml:space="preserve"> Budget</w:t>
      </w:r>
      <w:r w:rsidRPr="00E92E28">
        <w:t xml:space="preserve"> Report and submit it to the </w:t>
      </w:r>
      <w:r w:rsidR="00154AD4">
        <w:t>AL</w:t>
      </w:r>
      <w:r w:rsidRPr="00E92E28">
        <w:t xml:space="preserve">SDE </w:t>
      </w:r>
      <w:r>
        <w:t xml:space="preserve">Agriscience Education </w:t>
      </w:r>
      <w:r w:rsidRPr="00E92E28">
        <w:t xml:space="preserve">Administrator on or before </w:t>
      </w:r>
      <w:r w:rsidR="002747A5">
        <w:t>August 31</w:t>
      </w:r>
      <w:r>
        <w:t>.</w:t>
      </w:r>
      <w:r w:rsidRPr="00E92E28">
        <w:t xml:space="preserve"> This deadline must be met annually to be eligible for participation in the CTE Initiative.</w:t>
      </w:r>
    </w:p>
    <w:p w14:paraId="1AB6BB51" w14:textId="77777777" w:rsidR="00E14F19" w:rsidRDefault="00E14F19" w:rsidP="00AC67B2">
      <w:pPr>
        <w:pStyle w:val="ListParagraph"/>
        <w:ind w:left="540"/>
        <w:jc w:val="both"/>
      </w:pPr>
    </w:p>
    <w:p w14:paraId="6F3CD602" w14:textId="77777777" w:rsidR="00111772" w:rsidRDefault="00111772" w:rsidP="00111772">
      <w:pPr>
        <w:pStyle w:val="ListParagraph"/>
        <w:jc w:val="both"/>
      </w:pPr>
    </w:p>
    <w:p w14:paraId="0BEB04CA" w14:textId="77777777" w:rsidR="00111772" w:rsidRPr="000658FF" w:rsidRDefault="00111772" w:rsidP="00111772">
      <w:pPr>
        <w:jc w:val="center"/>
        <w:rPr>
          <w:b/>
        </w:rPr>
      </w:pPr>
      <w:r w:rsidRPr="000658FF">
        <w:rPr>
          <w:b/>
        </w:rPr>
        <w:t>CONSEQUENCES</w:t>
      </w:r>
    </w:p>
    <w:p w14:paraId="522368D0" w14:textId="77777777" w:rsidR="00111772" w:rsidRPr="00E92E28" w:rsidRDefault="00111772" w:rsidP="00111772">
      <w:pPr>
        <w:ind w:left="360"/>
        <w:jc w:val="center"/>
      </w:pPr>
    </w:p>
    <w:p w14:paraId="3378CC94" w14:textId="77777777" w:rsidR="00111772" w:rsidRPr="00E92E28" w:rsidRDefault="00111772" w:rsidP="00111772">
      <w:pPr>
        <w:jc w:val="both"/>
      </w:pPr>
      <w:r w:rsidRPr="00E92E28">
        <w:t xml:space="preserve">Any program that does not obtain or maintain </w:t>
      </w:r>
      <w:r w:rsidR="00F65D32">
        <w:t>program</w:t>
      </w:r>
      <w:r w:rsidR="006F4992">
        <w:t xml:space="preserve"> </w:t>
      </w:r>
      <w:r w:rsidRPr="00E92E28">
        <w:t>certification</w:t>
      </w:r>
      <w:r w:rsidR="00D7221A">
        <w:t>, has a CTSO (FFA) chapter not in good standing</w:t>
      </w:r>
      <w:r w:rsidRPr="00E92E28">
        <w:t xml:space="preserve"> or that deviates from the activities outlined in the </w:t>
      </w:r>
      <w:r w:rsidR="00FF07C2">
        <w:t>Agriscience Education Extended School Year Grant</w:t>
      </w:r>
      <w:r w:rsidRPr="00E92E28">
        <w:t xml:space="preserve"> shall be considered out of compliance and the teacher </w:t>
      </w:r>
      <w:r w:rsidRPr="002747A5">
        <w:rPr>
          <w:u w:val="single"/>
        </w:rPr>
        <w:t>will not</w:t>
      </w:r>
      <w:r w:rsidRPr="00E92E28">
        <w:t xml:space="preserve"> be eligible for participation in the CTE Initiative.</w:t>
      </w:r>
    </w:p>
    <w:p w14:paraId="3C4D1B83" w14:textId="77777777" w:rsidR="00111772" w:rsidRDefault="00111772" w:rsidP="00111772">
      <w:pPr>
        <w:pStyle w:val="ListParagraph"/>
        <w:jc w:val="both"/>
      </w:pPr>
    </w:p>
    <w:p w14:paraId="752550F2" w14:textId="77777777" w:rsidR="00111772" w:rsidRPr="00E92E28" w:rsidRDefault="00111772" w:rsidP="00111772">
      <w:pPr>
        <w:pStyle w:val="ListParagraph"/>
        <w:jc w:val="both"/>
      </w:pPr>
    </w:p>
    <w:p w14:paraId="339F4462" w14:textId="77777777" w:rsidR="00B84FF5" w:rsidRPr="000658FF" w:rsidRDefault="00B84FF5" w:rsidP="00111772">
      <w:pPr>
        <w:jc w:val="center"/>
        <w:rPr>
          <w:b/>
        </w:rPr>
      </w:pPr>
      <w:r w:rsidRPr="00E92E28">
        <w:br w:type="page"/>
      </w:r>
      <w:r w:rsidRPr="000658FF">
        <w:rPr>
          <w:b/>
        </w:rPr>
        <w:lastRenderedPageBreak/>
        <w:t xml:space="preserve">ACTIVITIES FOR EXTENDED </w:t>
      </w:r>
      <w:r w:rsidR="0064379E" w:rsidRPr="000658FF">
        <w:rPr>
          <w:b/>
        </w:rPr>
        <w:t>SCHOOL YEAR</w:t>
      </w:r>
    </w:p>
    <w:p w14:paraId="000F2FCF" w14:textId="77777777" w:rsidR="00B84FF5" w:rsidRPr="00E92E28" w:rsidRDefault="00B84FF5" w:rsidP="00E92E28">
      <w:pPr>
        <w:ind w:left="360"/>
      </w:pPr>
    </w:p>
    <w:p w14:paraId="61A9C142" w14:textId="77777777" w:rsidR="00B84FF5" w:rsidRPr="00E92E28" w:rsidRDefault="00B84FF5" w:rsidP="00450BA5">
      <w:pPr>
        <w:pStyle w:val="ListParagraph"/>
        <w:numPr>
          <w:ilvl w:val="0"/>
          <w:numId w:val="22"/>
        </w:numPr>
        <w:jc w:val="both"/>
        <w:rPr>
          <w:u w:val="single"/>
        </w:rPr>
      </w:pPr>
      <w:r w:rsidRPr="00E92E28">
        <w:t xml:space="preserve">The Agriscience Education program must include the following three components:  classroom instruction, student leadership (FFA), and Supervised Agriscience Experience (SAE).  The teacher must combine these components to make a complete and balanced program.  Students must be trained for Career Development Events and supervised at these activities.  </w:t>
      </w:r>
      <w:proofErr w:type="gramStart"/>
      <w:r w:rsidRPr="00E92E28">
        <w:t>A majority of</w:t>
      </w:r>
      <w:proofErr w:type="gramEnd"/>
      <w:r w:rsidRPr="00E92E28">
        <w:t xml:space="preserve"> the students must have an SAE that requires home and work-site visits by the Agriscience teacher.  </w:t>
      </w:r>
    </w:p>
    <w:p w14:paraId="4867EF7F" w14:textId="77777777" w:rsidR="00B84FF5" w:rsidRPr="000658FF" w:rsidRDefault="003E48BD" w:rsidP="00450BA5">
      <w:pPr>
        <w:pStyle w:val="ListParagraph"/>
        <w:numPr>
          <w:ilvl w:val="0"/>
          <w:numId w:val="22"/>
        </w:numPr>
        <w:jc w:val="both"/>
        <w:rPr>
          <w:b/>
        </w:rPr>
      </w:pPr>
      <w:r>
        <w:t xml:space="preserve">A </w:t>
      </w:r>
      <w:r w:rsidR="001807A1">
        <w:t>management plan</w:t>
      </w:r>
      <w:r>
        <w:t xml:space="preserve"> </w:t>
      </w:r>
      <w:r w:rsidR="00B84FF5" w:rsidRPr="00E92E28">
        <w:t xml:space="preserve">of all planned extended </w:t>
      </w:r>
      <w:r w:rsidR="0064379E">
        <w:t xml:space="preserve">school year </w:t>
      </w:r>
      <w:r w:rsidR="000658FF" w:rsidRPr="00E92E28">
        <w:t>activities</w:t>
      </w:r>
      <w:r w:rsidR="00B84FF5" w:rsidRPr="00E92E28">
        <w:t xml:space="preserve"> shall be included in the </w:t>
      </w:r>
      <w:r w:rsidR="00352A48">
        <w:t>Agriscience Education Extended School Year Grant</w:t>
      </w:r>
      <w:r w:rsidR="00B84FF5" w:rsidRPr="00E92E28">
        <w:t xml:space="preserve"> for review and evaluation by the</w:t>
      </w:r>
      <w:r w:rsidR="001807A1">
        <w:t xml:space="preserve"> </w:t>
      </w:r>
      <w:r w:rsidR="00352A48">
        <w:t>grant</w:t>
      </w:r>
      <w:r w:rsidR="001807A1">
        <w:t xml:space="preserve"> readers.  The management plan</w:t>
      </w:r>
      <w:r w:rsidR="00B84FF5" w:rsidRPr="00E92E28">
        <w:t xml:space="preserve"> will be used as a reference during the site visit.  Othe</w:t>
      </w:r>
      <w:r w:rsidR="00CA1B9A">
        <w:t>r activities documented in the management plan</w:t>
      </w:r>
      <w:r w:rsidR="00B84FF5" w:rsidRPr="00E92E28">
        <w:t xml:space="preserve"> may be carried out with approval.  Scheduling e</w:t>
      </w:r>
      <w:r w:rsidR="0064379E">
        <w:t>xtended school year</w:t>
      </w:r>
      <w:r w:rsidR="00B84FF5" w:rsidRPr="00E92E28">
        <w:t xml:space="preserve"> program dates will be flexible depending upon the type of school year calendar.  Reminder:  </w:t>
      </w:r>
      <w:r w:rsidR="00B84FF5" w:rsidRPr="000658FF">
        <w:rPr>
          <w:b/>
        </w:rPr>
        <w:t>The intent of the grant is that all activities must occur after the existing contract and before the beginning of a new contract.</w:t>
      </w:r>
    </w:p>
    <w:p w14:paraId="565BBF8A" w14:textId="77777777" w:rsidR="0032610D" w:rsidRPr="00E92E28" w:rsidRDefault="0032610D" w:rsidP="0032610D">
      <w:pPr>
        <w:pStyle w:val="ListParagraph"/>
        <w:numPr>
          <w:ilvl w:val="0"/>
          <w:numId w:val="22"/>
        </w:numPr>
        <w:jc w:val="both"/>
      </w:pPr>
      <w:r w:rsidRPr="00E92E28">
        <w:t xml:space="preserve">The teacher collects and submits all reports and data related to this grant to the </w:t>
      </w:r>
      <w:r w:rsidR="00494645" w:rsidRPr="00631111">
        <w:rPr>
          <w:color w:val="000000"/>
        </w:rPr>
        <w:t>AL</w:t>
      </w:r>
      <w:r w:rsidRPr="00E92E28">
        <w:t xml:space="preserve">SDE </w:t>
      </w:r>
      <w:r>
        <w:t>in accordance with the due date</w:t>
      </w:r>
      <w:r w:rsidRPr="00E92E28">
        <w:t>.</w:t>
      </w:r>
    </w:p>
    <w:p w14:paraId="18CFFA43" w14:textId="77777777" w:rsidR="00111772" w:rsidRPr="00F4087C" w:rsidRDefault="00111772" w:rsidP="00F4087C">
      <w:pPr>
        <w:jc w:val="both"/>
        <w:rPr>
          <w:i/>
        </w:rPr>
      </w:pPr>
    </w:p>
    <w:p w14:paraId="7DC089BE" w14:textId="77777777" w:rsidR="00B84FF5" w:rsidRDefault="00B84FF5" w:rsidP="00450BA5">
      <w:pPr>
        <w:pStyle w:val="ListParagraph"/>
        <w:ind w:hanging="360"/>
        <w:jc w:val="both"/>
        <w:rPr>
          <w:b/>
          <w:u w:val="single"/>
        </w:rPr>
      </w:pPr>
      <w:r w:rsidRPr="00E92E28">
        <w:rPr>
          <w:b/>
          <w:u w:val="single"/>
        </w:rPr>
        <w:t>Classroom Instruction Activities</w:t>
      </w:r>
    </w:p>
    <w:p w14:paraId="5E714112" w14:textId="77777777" w:rsidR="00494645" w:rsidRPr="00E92E28" w:rsidRDefault="00494645" w:rsidP="00450BA5">
      <w:pPr>
        <w:pStyle w:val="ListParagraph"/>
        <w:ind w:hanging="360"/>
        <w:jc w:val="both"/>
        <w:rPr>
          <w:b/>
          <w:u w:val="single"/>
        </w:rPr>
      </w:pPr>
    </w:p>
    <w:p w14:paraId="39DA43E7" w14:textId="77777777" w:rsidR="00B84FF5" w:rsidRPr="00E92E28" w:rsidRDefault="00B84FF5" w:rsidP="00450BA5">
      <w:pPr>
        <w:pStyle w:val="ListParagraph"/>
        <w:numPr>
          <w:ilvl w:val="0"/>
          <w:numId w:val="22"/>
        </w:numPr>
        <w:jc w:val="both"/>
      </w:pPr>
      <w:r w:rsidRPr="00E92E28">
        <w:t xml:space="preserve">The teacher conducts a minimum of one advisory committee meeting during the extended </w:t>
      </w:r>
      <w:r w:rsidR="0064379E">
        <w:t>school year</w:t>
      </w:r>
      <w:r w:rsidRPr="00E92E28">
        <w:t xml:space="preserve"> period as evidenced by proper advisory committee minutes.</w:t>
      </w:r>
    </w:p>
    <w:p w14:paraId="056BD222" w14:textId="77777777" w:rsidR="00B84FF5" w:rsidRPr="00E92E28" w:rsidRDefault="00B84FF5" w:rsidP="00450BA5">
      <w:pPr>
        <w:pStyle w:val="ListParagraph"/>
        <w:numPr>
          <w:ilvl w:val="0"/>
          <w:numId w:val="22"/>
        </w:numPr>
        <w:jc w:val="both"/>
      </w:pPr>
      <w:r w:rsidRPr="00E92E28">
        <w:t>The teacher obtains instructional</w:t>
      </w:r>
      <w:r w:rsidR="009A378D">
        <w:t>-</w:t>
      </w:r>
      <w:r w:rsidRPr="00E92E28">
        <w:t xml:space="preserve">based professional development related to Agriscience </w:t>
      </w:r>
      <w:r w:rsidR="002D21AA">
        <w:t>E</w:t>
      </w:r>
      <w:r w:rsidRPr="00E92E28">
        <w:t>ducation.</w:t>
      </w:r>
    </w:p>
    <w:p w14:paraId="14691455" w14:textId="77777777" w:rsidR="00B84FF5" w:rsidRPr="00E92E28" w:rsidRDefault="00B84FF5" w:rsidP="00450BA5">
      <w:pPr>
        <w:pStyle w:val="ListParagraph"/>
        <w:numPr>
          <w:ilvl w:val="0"/>
          <w:numId w:val="22"/>
        </w:numPr>
        <w:jc w:val="both"/>
      </w:pPr>
      <w:r w:rsidRPr="00E92E28">
        <w:t>The teacher maintains and repairs instructional equipment.</w:t>
      </w:r>
    </w:p>
    <w:p w14:paraId="1E3DBA47" w14:textId="77777777" w:rsidR="00B84FF5" w:rsidRPr="00E92E28" w:rsidRDefault="00B84FF5" w:rsidP="00450BA5">
      <w:pPr>
        <w:pStyle w:val="ListParagraph"/>
        <w:numPr>
          <w:ilvl w:val="0"/>
          <w:numId w:val="22"/>
        </w:numPr>
        <w:jc w:val="both"/>
      </w:pPr>
      <w:r w:rsidRPr="00E92E28">
        <w:t xml:space="preserve">The teacher updates files, lesson plans, </w:t>
      </w:r>
      <w:r w:rsidR="002D21AA">
        <w:t xml:space="preserve">and </w:t>
      </w:r>
      <w:r w:rsidRPr="00E92E28">
        <w:t>course syllabi and reviews resources in preparation for the next school year course offerings.</w:t>
      </w:r>
    </w:p>
    <w:p w14:paraId="010E04B1" w14:textId="77777777" w:rsidR="00B84FF5" w:rsidRPr="00E92E28" w:rsidRDefault="00B84FF5" w:rsidP="00450BA5">
      <w:pPr>
        <w:pStyle w:val="ListParagraph"/>
        <w:numPr>
          <w:ilvl w:val="0"/>
          <w:numId w:val="22"/>
        </w:numPr>
        <w:jc w:val="both"/>
      </w:pPr>
      <w:r w:rsidRPr="00E92E28">
        <w:t xml:space="preserve">The teacher develops agreements with state and local business/industry and agencies </w:t>
      </w:r>
    </w:p>
    <w:p w14:paraId="11D69966" w14:textId="77777777" w:rsidR="00B84FF5" w:rsidRPr="00E92E28" w:rsidRDefault="00B84FF5" w:rsidP="00450BA5">
      <w:pPr>
        <w:pStyle w:val="ListParagraph"/>
        <w:jc w:val="both"/>
      </w:pPr>
      <w:r w:rsidRPr="00E92E28">
        <w:t>(NRCS, Alabama Extension Service, ALFA, Alabama Department of Agriculture and Industries, Alabama Farmers Cooperative, Alabama Cattlemen’s Association, Junior Cattlemen’s Association, etc.) for the purpose of improving the instructional program.</w:t>
      </w:r>
    </w:p>
    <w:p w14:paraId="70C7A024" w14:textId="77777777" w:rsidR="00B84FF5" w:rsidRPr="00E92E28" w:rsidRDefault="00B84FF5" w:rsidP="00450BA5">
      <w:pPr>
        <w:pStyle w:val="ListParagraph"/>
        <w:numPr>
          <w:ilvl w:val="0"/>
          <w:numId w:val="22"/>
        </w:numPr>
        <w:jc w:val="both"/>
      </w:pPr>
      <w:r w:rsidRPr="00E92E28">
        <w:t xml:space="preserve">The teacher organizes and conducts adult education instruction and/or FFA </w:t>
      </w:r>
      <w:r w:rsidR="00111772">
        <w:t>A</w:t>
      </w:r>
      <w:r w:rsidRPr="00E92E28">
        <w:t xml:space="preserve">lumni </w:t>
      </w:r>
      <w:r w:rsidR="00111772">
        <w:t xml:space="preserve">or Young and Adult Farmers Education Association </w:t>
      </w:r>
      <w:r w:rsidRPr="00E92E28">
        <w:t xml:space="preserve">activities. </w:t>
      </w:r>
    </w:p>
    <w:p w14:paraId="3557725D" w14:textId="77777777" w:rsidR="00B84FF5" w:rsidRDefault="00B84FF5" w:rsidP="00450BA5">
      <w:pPr>
        <w:pStyle w:val="ListParagraph"/>
        <w:numPr>
          <w:ilvl w:val="0"/>
          <w:numId w:val="22"/>
        </w:numPr>
        <w:jc w:val="both"/>
      </w:pPr>
      <w:r w:rsidRPr="00E92E28">
        <w:t>The teacher attends the AACTE Summer Conference as evidenced by travel claims, meeting agendas, verification of attendance from the conference, and/or other supporting materials.</w:t>
      </w:r>
    </w:p>
    <w:p w14:paraId="76CB1D98" w14:textId="77777777" w:rsidR="007B160C" w:rsidRDefault="007B160C" w:rsidP="007B160C">
      <w:pPr>
        <w:pStyle w:val="ListParagraph"/>
        <w:jc w:val="both"/>
      </w:pPr>
    </w:p>
    <w:p w14:paraId="693B38D1" w14:textId="77777777" w:rsidR="0032610D" w:rsidRDefault="0032610D" w:rsidP="007B160C">
      <w:pPr>
        <w:pStyle w:val="ListParagraph"/>
        <w:jc w:val="both"/>
      </w:pPr>
    </w:p>
    <w:p w14:paraId="1FFF99A5" w14:textId="77777777" w:rsidR="00613789" w:rsidRDefault="00613789">
      <w:pPr>
        <w:rPr>
          <w:b/>
          <w:u w:val="single"/>
        </w:rPr>
      </w:pPr>
      <w:r>
        <w:rPr>
          <w:b/>
          <w:u w:val="single"/>
        </w:rPr>
        <w:br w:type="page"/>
      </w:r>
    </w:p>
    <w:p w14:paraId="2BB6221D" w14:textId="77777777" w:rsidR="00B84FF5" w:rsidRDefault="00B84FF5" w:rsidP="00450BA5">
      <w:pPr>
        <w:ind w:left="360"/>
        <w:jc w:val="both"/>
        <w:rPr>
          <w:b/>
          <w:u w:val="single"/>
        </w:rPr>
      </w:pPr>
      <w:r w:rsidRPr="00E92E28">
        <w:rPr>
          <w:b/>
          <w:u w:val="single"/>
        </w:rPr>
        <w:lastRenderedPageBreak/>
        <w:t>Supervised Agriculture Experience (SAE) Activities</w:t>
      </w:r>
    </w:p>
    <w:p w14:paraId="05477DD8" w14:textId="77777777" w:rsidR="00494645" w:rsidRPr="00E92E28" w:rsidRDefault="00494645" w:rsidP="00450BA5">
      <w:pPr>
        <w:ind w:left="360"/>
        <w:jc w:val="both"/>
        <w:rPr>
          <w:b/>
          <w:u w:val="single"/>
        </w:rPr>
      </w:pPr>
    </w:p>
    <w:p w14:paraId="22B369A3" w14:textId="77777777" w:rsidR="009A6B7B" w:rsidRPr="00E92E28" w:rsidRDefault="009A6B7B" w:rsidP="009A6B7B">
      <w:pPr>
        <w:pStyle w:val="ListParagraph"/>
        <w:numPr>
          <w:ilvl w:val="0"/>
          <w:numId w:val="22"/>
        </w:numPr>
        <w:jc w:val="both"/>
      </w:pPr>
      <w:r>
        <w:t>A minimum of 60%</w:t>
      </w:r>
      <w:r w:rsidRPr="00E92E28">
        <w:t xml:space="preserve"> of students enrolled in the Agriscience Education program shall have in place an approved SAE program as evidenced by the annual desk audit submitted </w:t>
      </w:r>
      <w:r w:rsidR="00306034">
        <w:t xml:space="preserve">on or before </w:t>
      </w:r>
      <w:r w:rsidR="00206B1A">
        <w:t>August</w:t>
      </w:r>
      <w:r w:rsidR="00306034">
        <w:t xml:space="preserve"> 3</w:t>
      </w:r>
      <w:r w:rsidR="002D21AA">
        <w:t>1</w:t>
      </w:r>
      <w:r w:rsidRPr="00E92E28">
        <w:t>.</w:t>
      </w:r>
    </w:p>
    <w:p w14:paraId="57E86576" w14:textId="77777777" w:rsidR="00B84FF5" w:rsidRPr="00E92E28" w:rsidRDefault="00B84FF5" w:rsidP="00450BA5">
      <w:pPr>
        <w:pStyle w:val="ListParagraph"/>
        <w:numPr>
          <w:ilvl w:val="0"/>
          <w:numId w:val="22"/>
        </w:numPr>
        <w:jc w:val="both"/>
      </w:pPr>
      <w:r w:rsidRPr="00E92E28">
        <w:t xml:space="preserve">The teacher </w:t>
      </w:r>
      <w:r w:rsidR="00111772">
        <w:t xml:space="preserve">organizes and supervises agricultural experience programs of prospective students and </w:t>
      </w:r>
      <w:r w:rsidR="00111772" w:rsidRPr="00631111">
        <w:rPr>
          <w:color w:val="000000"/>
        </w:rPr>
        <w:t>makes regular planned on-the-farm or on-the</w:t>
      </w:r>
      <w:r w:rsidR="007B160C" w:rsidRPr="00631111">
        <w:rPr>
          <w:color w:val="000000"/>
        </w:rPr>
        <w:t>-</w:t>
      </w:r>
      <w:r w:rsidR="00111772" w:rsidRPr="00631111">
        <w:rPr>
          <w:color w:val="000000"/>
        </w:rPr>
        <w:t xml:space="preserve">job instructional visits, </w:t>
      </w:r>
      <w:r w:rsidRPr="00631111">
        <w:rPr>
          <w:color w:val="000000"/>
        </w:rPr>
        <w:t>devot</w:t>
      </w:r>
      <w:r w:rsidR="00111772" w:rsidRPr="00631111">
        <w:rPr>
          <w:color w:val="000000"/>
        </w:rPr>
        <w:t>ing</w:t>
      </w:r>
      <w:r w:rsidR="006852FC" w:rsidRPr="00631111">
        <w:rPr>
          <w:color w:val="000000"/>
        </w:rPr>
        <w:t xml:space="preserve"> a minimum of </w:t>
      </w:r>
      <w:r w:rsidR="00494645" w:rsidRPr="00631111">
        <w:rPr>
          <w:color w:val="000000"/>
        </w:rPr>
        <w:t>five (</w:t>
      </w:r>
      <w:r w:rsidR="006852FC" w:rsidRPr="00631111">
        <w:rPr>
          <w:color w:val="000000"/>
        </w:rPr>
        <w:t>5</w:t>
      </w:r>
      <w:r w:rsidR="00494645" w:rsidRPr="00631111">
        <w:rPr>
          <w:color w:val="000000"/>
        </w:rPr>
        <w:t>)</w:t>
      </w:r>
      <w:r w:rsidRPr="00631111">
        <w:rPr>
          <w:color w:val="000000"/>
        </w:rPr>
        <w:t xml:space="preserve"> da</w:t>
      </w:r>
      <w:r w:rsidR="00111772" w:rsidRPr="00631111">
        <w:rPr>
          <w:color w:val="000000"/>
        </w:rPr>
        <w:t>ys supervising his/her students</w:t>
      </w:r>
      <w:r w:rsidR="002D21AA">
        <w:rPr>
          <w:color w:val="000000"/>
        </w:rPr>
        <w:t>’</w:t>
      </w:r>
      <w:r w:rsidRPr="00631111">
        <w:rPr>
          <w:color w:val="000000"/>
        </w:rPr>
        <w:t xml:space="preserve"> SAE in the summer between school years as evidenced by </w:t>
      </w:r>
      <w:r w:rsidRPr="00E92E28">
        <w:t>the Agriscience Education Program Final Report – Desk Audit, SAE Report, Travel Claims, and/or reports submitted to school administration verifying visits.</w:t>
      </w:r>
    </w:p>
    <w:p w14:paraId="09893224" w14:textId="77777777" w:rsidR="00B84FF5" w:rsidRPr="00E92E28" w:rsidRDefault="00B84FF5" w:rsidP="00450BA5">
      <w:pPr>
        <w:pStyle w:val="ListParagraph"/>
        <w:numPr>
          <w:ilvl w:val="0"/>
          <w:numId w:val="22"/>
        </w:numPr>
        <w:jc w:val="both"/>
      </w:pPr>
      <w:r w:rsidRPr="00E92E28">
        <w:t xml:space="preserve">The teacher </w:t>
      </w:r>
      <w:r w:rsidR="00613789">
        <w:t>conducts activities to enhance supervised agricultural experience programs.</w:t>
      </w:r>
    </w:p>
    <w:p w14:paraId="6F55537C" w14:textId="77777777" w:rsidR="00B84FF5" w:rsidRPr="00E92E28" w:rsidRDefault="00B84FF5" w:rsidP="00450BA5">
      <w:pPr>
        <w:pStyle w:val="ListParagraph"/>
        <w:numPr>
          <w:ilvl w:val="0"/>
          <w:numId w:val="22"/>
        </w:numPr>
        <w:jc w:val="both"/>
      </w:pPr>
      <w:r w:rsidRPr="00E92E28">
        <w:t xml:space="preserve">The teacher submits one or more </w:t>
      </w:r>
      <w:r w:rsidR="00833703">
        <w:t>S</w:t>
      </w:r>
      <w:r w:rsidRPr="00E92E28">
        <w:t>tate FFA degree applications based on the student’s SAE program to the State FFA Office.</w:t>
      </w:r>
      <w:r w:rsidR="00632BD9">
        <w:t xml:space="preserve"> </w:t>
      </w:r>
      <w:r w:rsidR="00632BD9">
        <w:rPr>
          <w:b/>
        </w:rPr>
        <w:t>(Not applicable for middle-level programs</w:t>
      </w:r>
      <w:r w:rsidR="002D21AA">
        <w:rPr>
          <w:b/>
        </w:rPr>
        <w:t>.</w:t>
      </w:r>
      <w:r w:rsidR="00632BD9">
        <w:rPr>
          <w:b/>
        </w:rPr>
        <w:t>)</w:t>
      </w:r>
    </w:p>
    <w:p w14:paraId="3770B608" w14:textId="46679952" w:rsidR="00B84FF5" w:rsidRPr="00E92E28" w:rsidRDefault="00B84FF5" w:rsidP="00450BA5">
      <w:pPr>
        <w:pStyle w:val="ListParagraph"/>
        <w:numPr>
          <w:ilvl w:val="0"/>
          <w:numId w:val="22"/>
        </w:numPr>
        <w:jc w:val="both"/>
      </w:pPr>
      <w:r w:rsidRPr="00E92E28">
        <w:t xml:space="preserve">The Agriscience Education program facilities are </w:t>
      </w:r>
      <w:r w:rsidR="002A3A2A" w:rsidRPr="00E92E28">
        <w:t>appropriate,</w:t>
      </w:r>
      <w:r w:rsidRPr="00E92E28">
        <w:t xml:space="preserve"> and the approved equipment is safe to compliment or facilitate school-provided SAE programs as evidenced by the Agriscience Education Program Final Report – Desk Audit and visual inspection during a site visit.</w:t>
      </w:r>
    </w:p>
    <w:p w14:paraId="7A041FA7" w14:textId="77777777" w:rsidR="00B84FF5" w:rsidRPr="00E92E28" w:rsidRDefault="00B84FF5" w:rsidP="00450BA5">
      <w:pPr>
        <w:pStyle w:val="ListParagraph"/>
        <w:numPr>
          <w:ilvl w:val="0"/>
          <w:numId w:val="22"/>
        </w:numPr>
        <w:jc w:val="both"/>
      </w:pPr>
      <w:r w:rsidRPr="00E92E28">
        <w:t xml:space="preserve">The Agriscience Education program must meet </w:t>
      </w:r>
      <w:r w:rsidR="00F65D32">
        <w:t>program certification</w:t>
      </w:r>
      <w:r w:rsidR="006F4992">
        <w:t xml:space="preserve"> </w:t>
      </w:r>
      <w:r w:rsidRPr="00E92E28">
        <w:t>requirements.  Any deficiency shall be corrected within the fiscal year of the review.</w:t>
      </w:r>
    </w:p>
    <w:p w14:paraId="0B3F4634" w14:textId="311282B3" w:rsidR="00B84FF5" w:rsidRDefault="00B84FF5" w:rsidP="00450BA5">
      <w:pPr>
        <w:pStyle w:val="ListParagraph"/>
        <w:numPr>
          <w:ilvl w:val="0"/>
          <w:numId w:val="22"/>
        </w:numPr>
        <w:jc w:val="both"/>
      </w:pPr>
      <w:r w:rsidRPr="00E92E28">
        <w:t xml:space="preserve">The teacher must submit at least one </w:t>
      </w:r>
      <w:r w:rsidR="00833703">
        <w:t xml:space="preserve">FFA </w:t>
      </w:r>
      <w:r w:rsidRPr="00E92E28">
        <w:t>proficiency award</w:t>
      </w:r>
      <w:r w:rsidR="00E81A27">
        <w:t xml:space="preserve"> or Agriscience Fair award application</w:t>
      </w:r>
      <w:r w:rsidRPr="00E92E28">
        <w:t xml:space="preserve"> annually related to a student’s SAE.</w:t>
      </w:r>
      <w:r w:rsidR="00632BD9">
        <w:t xml:space="preserve"> </w:t>
      </w:r>
      <w:r w:rsidR="00632BD9">
        <w:rPr>
          <w:b/>
        </w:rPr>
        <w:t>(Not applicable for middle-level programs</w:t>
      </w:r>
      <w:r w:rsidR="002D21AA">
        <w:rPr>
          <w:b/>
        </w:rPr>
        <w:t>.</w:t>
      </w:r>
      <w:r w:rsidR="00632BD9">
        <w:rPr>
          <w:b/>
        </w:rPr>
        <w:t>)</w:t>
      </w:r>
    </w:p>
    <w:p w14:paraId="1574E82C" w14:textId="77777777" w:rsidR="007B160C" w:rsidRPr="00E92E28" w:rsidRDefault="007B160C" w:rsidP="007B160C">
      <w:pPr>
        <w:pStyle w:val="ListParagraph"/>
        <w:jc w:val="both"/>
      </w:pPr>
    </w:p>
    <w:p w14:paraId="40FBAB10" w14:textId="77777777" w:rsidR="00B84FF5" w:rsidRDefault="00B84FF5" w:rsidP="00450BA5">
      <w:pPr>
        <w:pStyle w:val="ListParagraph"/>
        <w:ind w:hanging="360"/>
        <w:jc w:val="both"/>
        <w:rPr>
          <w:b/>
          <w:u w:val="single"/>
        </w:rPr>
      </w:pPr>
      <w:r w:rsidRPr="00E92E28">
        <w:rPr>
          <w:b/>
          <w:u w:val="single"/>
        </w:rPr>
        <w:t>Student Leadership (FFA) Activities</w:t>
      </w:r>
    </w:p>
    <w:p w14:paraId="11DE5ECE" w14:textId="77777777" w:rsidR="00494645" w:rsidRPr="00E92E28" w:rsidRDefault="00494645" w:rsidP="00450BA5">
      <w:pPr>
        <w:pStyle w:val="ListParagraph"/>
        <w:ind w:hanging="360"/>
        <w:jc w:val="both"/>
        <w:rPr>
          <w:b/>
          <w:u w:val="single"/>
        </w:rPr>
      </w:pPr>
    </w:p>
    <w:p w14:paraId="1AE7BE15" w14:textId="77777777" w:rsidR="009A6B7B" w:rsidRPr="00E92E28" w:rsidRDefault="006852FC" w:rsidP="009A6B7B">
      <w:pPr>
        <w:pStyle w:val="ListParagraph"/>
        <w:numPr>
          <w:ilvl w:val="0"/>
          <w:numId w:val="22"/>
        </w:numPr>
        <w:jc w:val="both"/>
      </w:pPr>
      <w:r>
        <w:t>A mini</w:t>
      </w:r>
      <w:r w:rsidR="00632BD9">
        <w:t>mum of 5</w:t>
      </w:r>
      <w:r>
        <w:t>0</w:t>
      </w:r>
      <w:r w:rsidR="009A6B7B">
        <w:t>%</w:t>
      </w:r>
      <w:r w:rsidR="009A6B7B" w:rsidRPr="00E92E28">
        <w:t xml:space="preserve"> of students enrolled in the Agriscience Education program shall be members of FFA for the fiscal year prior to </w:t>
      </w:r>
      <w:r w:rsidR="0064379E">
        <w:t xml:space="preserve">receiving the extended school year </w:t>
      </w:r>
      <w:r w:rsidR="009A6B7B" w:rsidRPr="00E92E28">
        <w:t>grant.</w:t>
      </w:r>
    </w:p>
    <w:p w14:paraId="4773FCC7" w14:textId="77777777" w:rsidR="009A6B7B" w:rsidRPr="00E92E28" w:rsidRDefault="009A6B7B" w:rsidP="009A6B7B">
      <w:pPr>
        <w:pStyle w:val="ListParagraph"/>
        <w:numPr>
          <w:ilvl w:val="0"/>
          <w:numId w:val="22"/>
        </w:numPr>
        <w:jc w:val="both"/>
      </w:pPr>
      <w:r w:rsidRPr="00E92E28">
        <w:t>A minimum of 25</w:t>
      </w:r>
      <w:r>
        <w:t>%</w:t>
      </w:r>
      <w:r w:rsidRPr="00E92E28">
        <w:t xml:space="preserve"> of members of FFA shall participate in FFA activities at the </w:t>
      </w:r>
      <w:r w:rsidR="004E5226">
        <w:t>l</w:t>
      </w:r>
      <w:r w:rsidRPr="00E92E28">
        <w:t xml:space="preserve">ocal, </w:t>
      </w:r>
      <w:r w:rsidR="004E5226">
        <w:t>c</w:t>
      </w:r>
      <w:r w:rsidRPr="00E92E28">
        <w:t xml:space="preserve">ounty, </w:t>
      </w:r>
      <w:r w:rsidR="004E5226">
        <w:t>d</w:t>
      </w:r>
      <w:r w:rsidRPr="00E92E28">
        <w:t xml:space="preserve">istrict, </w:t>
      </w:r>
      <w:r w:rsidR="004E5226">
        <w:t>s</w:t>
      </w:r>
      <w:r w:rsidRPr="00E92E28">
        <w:t xml:space="preserve">tate, and/or </w:t>
      </w:r>
      <w:r w:rsidR="004E5226">
        <w:t>n</w:t>
      </w:r>
      <w:r w:rsidRPr="00E92E28">
        <w:t>ational level</w:t>
      </w:r>
      <w:r w:rsidR="004E5226">
        <w:t>s</w:t>
      </w:r>
      <w:r w:rsidRPr="00E92E28">
        <w:t>.</w:t>
      </w:r>
    </w:p>
    <w:p w14:paraId="47B52D44" w14:textId="77777777" w:rsidR="00B84FF5" w:rsidRPr="00E92E28" w:rsidRDefault="00B84FF5" w:rsidP="00450BA5">
      <w:pPr>
        <w:pStyle w:val="ListParagraph"/>
        <w:numPr>
          <w:ilvl w:val="0"/>
          <w:numId w:val="22"/>
        </w:numPr>
        <w:jc w:val="both"/>
      </w:pPr>
      <w:r w:rsidRPr="00E92E28">
        <w:t>The teacher and FFA members attend and participate in local, county, district, and state FFA meetings (workshops, conferences, competitive events, etc.).</w:t>
      </w:r>
    </w:p>
    <w:p w14:paraId="0C9674C7" w14:textId="49C65FF7" w:rsidR="00B84FF5" w:rsidRPr="00E92E28" w:rsidRDefault="00B84FF5" w:rsidP="00450BA5">
      <w:pPr>
        <w:pStyle w:val="ListParagraph"/>
        <w:numPr>
          <w:ilvl w:val="0"/>
          <w:numId w:val="22"/>
        </w:numPr>
        <w:jc w:val="both"/>
      </w:pPr>
      <w:r w:rsidRPr="00E92E28">
        <w:t xml:space="preserve">The teacher and FFA members attend and participate in FFA </w:t>
      </w:r>
      <w:r w:rsidR="00E81A27">
        <w:t>w</w:t>
      </w:r>
      <w:r w:rsidRPr="00E92E28">
        <w:t>orkshops or other FFA</w:t>
      </w:r>
      <w:r w:rsidR="002D21AA">
        <w:t>-</w:t>
      </w:r>
      <w:r w:rsidRPr="00E92E28">
        <w:t>sanctioned leadership development training.</w:t>
      </w:r>
    </w:p>
    <w:p w14:paraId="030ABF6D"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holds at least one FFA </w:t>
      </w:r>
      <w:r w:rsidR="002D21AA">
        <w:t>C</w:t>
      </w:r>
      <w:r w:rsidRPr="00E92E28">
        <w:t xml:space="preserve">hapter meeting during the </w:t>
      </w:r>
      <w:r w:rsidR="0064379E">
        <w:t>extended school year</w:t>
      </w:r>
      <w:r w:rsidRPr="00E92E28">
        <w:t xml:space="preserve"> time.</w:t>
      </w:r>
    </w:p>
    <w:p w14:paraId="4E5E76DD" w14:textId="77777777" w:rsidR="00B84FF5" w:rsidRPr="00E92E28" w:rsidRDefault="000D2459" w:rsidP="00450BA5">
      <w:pPr>
        <w:pStyle w:val="ListParagraph"/>
        <w:numPr>
          <w:ilvl w:val="0"/>
          <w:numId w:val="22"/>
        </w:numPr>
        <w:jc w:val="both"/>
      </w:pPr>
      <w:r w:rsidRPr="00E92E28">
        <w:t>The FFA</w:t>
      </w:r>
      <w:r w:rsidR="00B84FF5" w:rsidRPr="00E92E28">
        <w:t xml:space="preserve"> </w:t>
      </w:r>
      <w:r w:rsidR="002D21AA">
        <w:t>C</w:t>
      </w:r>
      <w:r w:rsidR="00B84FF5" w:rsidRPr="00E92E28">
        <w:t xml:space="preserve">hapter officer meetings are held during the </w:t>
      </w:r>
      <w:r w:rsidR="0064379E">
        <w:t>extended school year</w:t>
      </w:r>
      <w:r w:rsidR="00B84FF5" w:rsidRPr="00E92E28">
        <w:t xml:space="preserve"> time.</w:t>
      </w:r>
    </w:p>
    <w:p w14:paraId="1902D3F5" w14:textId="4CFCB8B5"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submits a </w:t>
      </w:r>
      <w:r w:rsidR="00E81A27">
        <w:t>national</w:t>
      </w:r>
      <w:r w:rsidRPr="00E92E28">
        <w:t xml:space="preserve"> chapter application based on the chapter’s Program of Activities (Program of Work).</w:t>
      </w:r>
    </w:p>
    <w:p w14:paraId="1C8A160E" w14:textId="77777777" w:rsidR="00B84FF5" w:rsidRPr="00E92E28" w:rsidRDefault="00B84FF5" w:rsidP="00450BA5">
      <w:pPr>
        <w:pStyle w:val="ListParagraph"/>
        <w:numPr>
          <w:ilvl w:val="0"/>
          <w:numId w:val="22"/>
        </w:numPr>
        <w:jc w:val="both"/>
      </w:pPr>
      <w:r w:rsidRPr="00E92E28">
        <w:t xml:space="preserve">The FFA </w:t>
      </w:r>
      <w:r w:rsidR="002D21AA">
        <w:t>C</w:t>
      </w:r>
      <w:r w:rsidRPr="00E92E28">
        <w:t xml:space="preserve">hapter </w:t>
      </w:r>
      <w:r w:rsidR="00833703">
        <w:t>has</w:t>
      </w:r>
      <w:r w:rsidRPr="00E92E28">
        <w:t xml:space="preserve"> one official delegate to the </w:t>
      </w:r>
      <w:r w:rsidR="002D21AA">
        <w:t>S</w:t>
      </w:r>
      <w:r w:rsidRPr="00E92E28">
        <w:t xml:space="preserve">tate FFA </w:t>
      </w:r>
      <w:r w:rsidR="002D21AA">
        <w:t>C</w:t>
      </w:r>
      <w:r w:rsidRPr="00E92E28">
        <w:t>onvention.  Other chapter members are encouraged to attend.</w:t>
      </w:r>
    </w:p>
    <w:p w14:paraId="787CC57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conducts at least one community service project.</w:t>
      </w:r>
    </w:p>
    <w:p w14:paraId="65B050C7" w14:textId="77777777" w:rsidR="00B84FF5" w:rsidRPr="00E92E28" w:rsidRDefault="00B84FF5" w:rsidP="00450BA5">
      <w:pPr>
        <w:pStyle w:val="ListParagraph"/>
        <w:numPr>
          <w:ilvl w:val="0"/>
          <w:numId w:val="22"/>
        </w:numPr>
        <w:jc w:val="both"/>
      </w:pPr>
      <w:r w:rsidRPr="00E92E28">
        <w:t xml:space="preserve">The FFA </w:t>
      </w:r>
      <w:r w:rsidR="002D21AA">
        <w:t>C</w:t>
      </w:r>
      <w:r w:rsidRPr="00E92E28">
        <w:t>hapter holds an awards banquet or program.</w:t>
      </w:r>
    </w:p>
    <w:p w14:paraId="3817C786" w14:textId="77777777" w:rsidR="00B84FF5" w:rsidRDefault="00B84FF5" w:rsidP="00450BA5">
      <w:pPr>
        <w:pStyle w:val="ListParagraph"/>
        <w:numPr>
          <w:ilvl w:val="0"/>
          <w:numId w:val="22"/>
        </w:numPr>
        <w:jc w:val="both"/>
      </w:pPr>
      <w:r w:rsidRPr="00E92E28">
        <w:t xml:space="preserve">The FFA </w:t>
      </w:r>
      <w:r w:rsidR="002D21AA">
        <w:t>C</w:t>
      </w:r>
      <w:r w:rsidRPr="00E92E28">
        <w:t>hapter conducts activities in recognition of National FFA week.</w:t>
      </w:r>
    </w:p>
    <w:p w14:paraId="034E225F" w14:textId="77777777" w:rsidR="00632BD9" w:rsidRPr="00E92E28" w:rsidRDefault="00632BD9" w:rsidP="00450BA5">
      <w:pPr>
        <w:pStyle w:val="ListParagraph"/>
        <w:numPr>
          <w:ilvl w:val="0"/>
          <w:numId w:val="22"/>
        </w:numPr>
        <w:jc w:val="both"/>
      </w:pPr>
      <w:r>
        <w:t>The teacher completes and submits the FFA</w:t>
      </w:r>
      <w:r w:rsidR="00A83438">
        <w:t xml:space="preserve"> Chapter Report by </w:t>
      </w:r>
      <w:r w:rsidR="00306034">
        <w:t>March 1 deadline</w:t>
      </w:r>
      <w:r>
        <w:t>.</w:t>
      </w:r>
    </w:p>
    <w:p w14:paraId="67893CF3" w14:textId="77777777" w:rsidR="000B0E86" w:rsidRDefault="00B84FF5" w:rsidP="000B0E86">
      <w:pPr>
        <w:jc w:val="both"/>
        <w:rPr>
          <w:sz w:val="20"/>
          <w:szCs w:val="20"/>
        </w:rPr>
      </w:pPr>
      <w:r w:rsidRPr="00E92E28">
        <w:br w:type="page"/>
      </w:r>
      <w:r w:rsidR="000B0E86">
        <w:rPr>
          <w:sz w:val="20"/>
          <w:szCs w:val="20"/>
        </w:rPr>
        <w:lastRenderedPageBreak/>
        <w:t xml:space="preserve"> </w:t>
      </w:r>
    </w:p>
    <w:p w14:paraId="16F41717" w14:textId="77777777" w:rsidR="005C6C3D" w:rsidRPr="000B0E86" w:rsidRDefault="005C6C3D" w:rsidP="000B0E86">
      <w:pPr>
        <w:jc w:val="center"/>
        <w:rPr>
          <w:sz w:val="20"/>
          <w:szCs w:val="20"/>
        </w:rPr>
      </w:pPr>
      <w:r w:rsidRPr="00651362">
        <w:rPr>
          <w:b/>
          <w:bCs/>
          <w:sz w:val="28"/>
          <w:szCs w:val="28"/>
        </w:rPr>
        <w:t>SAMPLE FORM</w:t>
      </w:r>
    </w:p>
    <w:p w14:paraId="2D268B8C" w14:textId="77777777" w:rsidR="005C6C3D" w:rsidRPr="00651362" w:rsidRDefault="005C6C3D" w:rsidP="005C6C3D">
      <w:pPr>
        <w:autoSpaceDE w:val="0"/>
        <w:autoSpaceDN w:val="0"/>
        <w:adjustRightInd w:val="0"/>
        <w:jc w:val="center"/>
        <w:rPr>
          <w:sz w:val="28"/>
          <w:szCs w:val="28"/>
        </w:rPr>
      </w:pPr>
      <w:r w:rsidRPr="00651362">
        <w:rPr>
          <w:sz w:val="28"/>
          <w:szCs w:val="28"/>
        </w:rPr>
        <w:t>SAE Program Supervision</w:t>
      </w:r>
      <w:r w:rsidR="00651362">
        <w:rPr>
          <w:sz w:val="28"/>
          <w:szCs w:val="28"/>
        </w:rPr>
        <w:t xml:space="preserve"> </w:t>
      </w:r>
      <w:r w:rsidRPr="00651362">
        <w:rPr>
          <w:sz w:val="28"/>
          <w:szCs w:val="28"/>
        </w:rPr>
        <w:t>Record</w:t>
      </w:r>
    </w:p>
    <w:p w14:paraId="3AC44A8F" w14:textId="77777777" w:rsidR="005C6C3D" w:rsidRPr="00CF4B9F" w:rsidRDefault="005C6C3D" w:rsidP="005C6C3D">
      <w:pPr>
        <w:autoSpaceDE w:val="0"/>
        <w:autoSpaceDN w:val="0"/>
        <w:adjustRightInd w:val="0"/>
        <w:spacing w:line="360" w:lineRule="auto"/>
        <w:rPr>
          <w:sz w:val="21"/>
          <w:szCs w:val="21"/>
        </w:rPr>
      </w:pPr>
    </w:p>
    <w:p w14:paraId="176D1B7B" w14:textId="77777777" w:rsidR="00CF4B9F" w:rsidRPr="00CF4B9F" w:rsidRDefault="00651362" w:rsidP="00264A2A">
      <w:pPr>
        <w:tabs>
          <w:tab w:val="right" w:leader="underscore" w:pos="9360"/>
        </w:tabs>
        <w:autoSpaceDE w:val="0"/>
        <w:autoSpaceDN w:val="0"/>
        <w:adjustRightInd w:val="0"/>
        <w:spacing w:line="360" w:lineRule="auto"/>
        <w:rPr>
          <w:sz w:val="21"/>
          <w:szCs w:val="21"/>
        </w:rPr>
      </w:pPr>
      <w:r>
        <w:rPr>
          <w:sz w:val="21"/>
          <w:szCs w:val="21"/>
        </w:rPr>
        <w:t xml:space="preserve"> </w:t>
      </w:r>
      <w:r w:rsidR="005C6C3D" w:rsidRPr="00CF4B9F">
        <w:rPr>
          <w:sz w:val="21"/>
          <w:szCs w:val="21"/>
        </w:rPr>
        <w:t xml:space="preserve">Student </w:t>
      </w:r>
      <w:r>
        <w:rPr>
          <w:sz w:val="21"/>
          <w:szCs w:val="21"/>
        </w:rPr>
        <w:t>N</w:t>
      </w:r>
      <w:r w:rsidR="005C6C3D" w:rsidRPr="00CF4B9F">
        <w:rPr>
          <w:sz w:val="21"/>
          <w:szCs w:val="21"/>
        </w:rPr>
        <w:t xml:space="preserve">ame: </w:t>
      </w:r>
      <w:r w:rsidR="00264A2A">
        <w:rPr>
          <w:sz w:val="21"/>
          <w:szCs w:val="21"/>
        </w:rPr>
        <w:t>___________________________________________________________________________</w:t>
      </w:r>
    </w:p>
    <w:p w14:paraId="4FC3F4C1" w14:textId="77777777" w:rsidR="005C6C3D" w:rsidRPr="00631111" w:rsidRDefault="00651362" w:rsidP="005C6C3D">
      <w:pPr>
        <w:autoSpaceDE w:val="0"/>
        <w:autoSpaceDN w:val="0"/>
        <w:adjustRightInd w:val="0"/>
        <w:spacing w:line="360" w:lineRule="auto"/>
        <w:rPr>
          <w:color w:val="000000"/>
          <w:sz w:val="21"/>
          <w:szCs w:val="21"/>
        </w:rPr>
      </w:pPr>
      <w:r>
        <w:rPr>
          <w:sz w:val="21"/>
          <w:szCs w:val="21"/>
        </w:rPr>
        <w:t xml:space="preserve"> </w:t>
      </w:r>
      <w:r w:rsidR="005C6C3D" w:rsidRPr="00CF4B9F">
        <w:rPr>
          <w:sz w:val="21"/>
          <w:szCs w:val="21"/>
        </w:rPr>
        <w:t>Date: ____________</w:t>
      </w:r>
    </w:p>
    <w:p w14:paraId="2B917D5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Travel (miles) _______________________Time: _______</w:t>
      </w:r>
      <w:r w:rsidR="00CF4B9F" w:rsidRPr="00631111">
        <w:rPr>
          <w:color w:val="000000"/>
          <w:sz w:val="21"/>
          <w:szCs w:val="21"/>
        </w:rPr>
        <w:t xml:space="preserve">___________ </w:t>
      </w:r>
      <w:r w:rsidR="00494645" w:rsidRPr="00631111">
        <w:rPr>
          <w:color w:val="000000"/>
          <w:sz w:val="21"/>
          <w:szCs w:val="21"/>
        </w:rPr>
        <w:t>T</w:t>
      </w:r>
      <w:r w:rsidR="00CF4B9F" w:rsidRPr="00631111">
        <w:rPr>
          <w:color w:val="000000"/>
          <w:sz w:val="21"/>
          <w:szCs w:val="21"/>
        </w:rPr>
        <w:t>o</w:t>
      </w:r>
      <w:r w:rsidR="00494645" w:rsidRPr="00631111">
        <w:rPr>
          <w:color w:val="000000"/>
          <w:sz w:val="21"/>
          <w:szCs w:val="21"/>
        </w:rPr>
        <w:t>:</w:t>
      </w:r>
      <w:r w:rsidR="00CF4B9F" w:rsidRPr="00631111">
        <w:rPr>
          <w:color w:val="000000"/>
          <w:sz w:val="21"/>
          <w:szCs w:val="21"/>
        </w:rPr>
        <w:t xml:space="preserve"> </w:t>
      </w:r>
      <w:r w:rsidR="00264A2A">
        <w:rPr>
          <w:color w:val="000000"/>
          <w:sz w:val="21"/>
          <w:szCs w:val="21"/>
        </w:rPr>
        <w:t>__________________________</w:t>
      </w:r>
    </w:p>
    <w:p w14:paraId="078305D2"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Description and observation of current SAE program:</w:t>
      </w:r>
      <w:r w:rsidRPr="00631111">
        <w:rPr>
          <w:color w:val="000000"/>
          <w:sz w:val="21"/>
          <w:szCs w:val="21"/>
        </w:rPr>
        <w:t xml:space="preserve"> </w:t>
      </w:r>
      <w:r w:rsidRPr="00631111">
        <w:rPr>
          <w:color w:val="000000"/>
          <w:sz w:val="21"/>
          <w:szCs w:val="21"/>
        </w:rPr>
        <w:tab/>
      </w:r>
    </w:p>
    <w:p w14:paraId="48830322"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651C11E1" w14:textId="77777777" w:rsidR="00651362"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ab/>
      </w:r>
    </w:p>
    <w:p w14:paraId="00E6DF7A" w14:textId="77777777" w:rsidR="005C6C3D" w:rsidRPr="00CF4B9F" w:rsidRDefault="00651362" w:rsidP="00264A2A">
      <w:pPr>
        <w:tabs>
          <w:tab w:val="right" w:leader="underscore" w:pos="936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 xml:space="preserve">Suggestions, </w:t>
      </w:r>
      <w:proofErr w:type="gramStart"/>
      <w:r w:rsidR="005C6C3D" w:rsidRPr="00CF4B9F">
        <w:rPr>
          <w:sz w:val="21"/>
          <w:szCs w:val="21"/>
        </w:rPr>
        <w:t>comments</w:t>
      </w:r>
      <w:proofErr w:type="gramEnd"/>
      <w:r w:rsidR="005C6C3D" w:rsidRPr="00CF4B9F">
        <w:rPr>
          <w:sz w:val="21"/>
          <w:szCs w:val="21"/>
        </w:rPr>
        <w:t xml:space="preserve"> and instruction offered to student:</w:t>
      </w:r>
      <w:r>
        <w:rPr>
          <w:sz w:val="21"/>
          <w:szCs w:val="21"/>
        </w:rPr>
        <w:t xml:space="preserve"> </w:t>
      </w:r>
      <w:r>
        <w:rPr>
          <w:sz w:val="21"/>
          <w:szCs w:val="21"/>
        </w:rPr>
        <w:tab/>
      </w:r>
    </w:p>
    <w:p w14:paraId="3417ECAA"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4DF0915"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B6C2902"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0F6E00AB" w14:textId="77777777" w:rsidR="005C6C3D" w:rsidRPr="00CF4B9F"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 xml:space="preserve"> </w:t>
      </w:r>
      <w:r w:rsidR="005C6C3D" w:rsidRPr="00CF4B9F">
        <w:rPr>
          <w:sz w:val="21"/>
          <w:szCs w:val="21"/>
        </w:rPr>
        <w:t>Future needs, education, support and/or follow-up:</w:t>
      </w:r>
      <w:r>
        <w:rPr>
          <w:sz w:val="21"/>
          <w:szCs w:val="21"/>
        </w:rPr>
        <w:t xml:space="preserve"> </w:t>
      </w:r>
      <w:r>
        <w:rPr>
          <w:sz w:val="21"/>
          <w:szCs w:val="21"/>
        </w:rPr>
        <w:tab/>
      </w:r>
    </w:p>
    <w:p w14:paraId="0A1C4E2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7AEE0FB1"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19DCF2FD" w14:textId="77777777" w:rsidR="00651362" w:rsidRDefault="00651362" w:rsidP="00264A2A">
      <w:pPr>
        <w:tabs>
          <w:tab w:val="right" w:leader="underscore" w:pos="9270"/>
        </w:tabs>
        <w:autoSpaceDE w:val="0"/>
        <w:autoSpaceDN w:val="0"/>
        <w:adjustRightInd w:val="0"/>
        <w:spacing w:line="360" w:lineRule="auto"/>
        <w:jc w:val="both"/>
        <w:rPr>
          <w:sz w:val="21"/>
          <w:szCs w:val="21"/>
        </w:rPr>
      </w:pPr>
      <w:r>
        <w:rPr>
          <w:sz w:val="21"/>
          <w:szCs w:val="21"/>
        </w:rPr>
        <w:tab/>
      </w:r>
    </w:p>
    <w:p w14:paraId="4C6286C9" w14:textId="77777777" w:rsidR="005C6C3D" w:rsidRPr="00631111" w:rsidRDefault="00651362" w:rsidP="00CF4B9F">
      <w:pPr>
        <w:autoSpaceDE w:val="0"/>
        <w:autoSpaceDN w:val="0"/>
        <w:adjustRightInd w:val="0"/>
        <w:spacing w:line="360" w:lineRule="auto"/>
        <w:jc w:val="both"/>
        <w:rPr>
          <w:color w:val="000000"/>
          <w:sz w:val="21"/>
          <w:szCs w:val="21"/>
        </w:rPr>
      </w:pPr>
      <w:r>
        <w:rPr>
          <w:sz w:val="21"/>
          <w:szCs w:val="21"/>
        </w:rPr>
        <w:t xml:space="preserve"> </w:t>
      </w:r>
      <w:r w:rsidR="005C6C3D" w:rsidRPr="00CF4B9F">
        <w:rPr>
          <w:sz w:val="21"/>
          <w:szCs w:val="21"/>
        </w:rPr>
        <w:t xml:space="preserve">Condition of records: </w:t>
      </w:r>
      <w:r w:rsidR="005C6C3D" w:rsidRPr="00CF4B9F">
        <w:rPr>
          <w:sz w:val="21"/>
          <w:szCs w:val="21"/>
        </w:rPr>
        <w:tab/>
        <w:t>_</w:t>
      </w:r>
      <w:r w:rsidR="00CF4B9F" w:rsidRPr="00CF4B9F">
        <w:rPr>
          <w:sz w:val="21"/>
          <w:szCs w:val="21"/>
        </w:rPr>
        <w:t>_</w:t>
      </w:r>
      <w:r w:rsidR="005C6C3D" w:rsidRPr="00CF4B9F">
        <w:rPr>
          <w:sz w:val="21"/>
          <w:szCs w:val="21"/>
        </w:rPr>
        <w:t xml:space="preserve"> Excellent </w:t>
      </w:r>
      <w:r w:rsidR="005C6C3D" w:rsidRPr="00CF4B9F">
        <w:rPr>
          <w:sz w:val="21"/>
          <w:szCs w:val="21"/>
        </w:rPr>
        <w:tab/>
      </w:r>
      <w:r w:rsidR="00CF4B9F" w:rsidRPr="00CF4B9F">
        <w:rPr>
          <w:sz w:val="21"/>
          <w:szCs w:val="21"/>
        </w:rPr>
        <w:t>_</w:t>
      </w:r>
      <w:r w:rsidR="005C6C3D" w:rsidRPr="00CF4B9F">
        <w:rPr>
          <w:sz w:val="21"/>
          <w:szCs w:val="21"/>
        </w:rPr>
        <w:t xml:space="preserve">_ Good </w:t>
      </w:r>
      <w:r w:rsidR="005C6C3D" w:rsidRPr="00CF4B9F">
        <w:rPr>
          <w:sz w:val="21"/>
          <w:szCs w:val="21"/>
        </w:rPr>
        <w:tab/>
      </w:r>
      <w:r w:rsidR="00CF4B9F" w:rsidRPr="00CF4B9F">
        <w:rPr>
          <w:sz w:val="21"/>
          <w:szCs w:val="21"/>
        </w:rPr>
        <w:t>_</w:t>
      </w:r>
      <w:r w:rsidR="005C6C3D" w:rsidRPr="00CF4B9F">
        <w:rPr>
          <w:sz w:val="21"/>
          <w:szCs w:val="21"/>
        </w:rPr>
        <w:t>_ Poor</w:t>
      </w:r>
    </w:p>
    <w:p w14:paraId="7AD9B3AB" w14:textId="77777777" w:rsidR="005C6C3D" w:rsidRPr="00631111" w:rsidRDefault="00651362" w:rsidP="00CF4B9F">
      <w:pPr>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Discussed program with parent(s)/guardian(s) or employer during visit: </w:t>
      </w:r>
      <w:r w:rsidR="00CF4B9F" w:rsidRPr="00631111">
        <w:rPr>
          <w:color w:val="000000"/>
          <w:sz w:val="21"/>
          <w:szCs w:val="21"/>
        </w:rPr>
        <w:t>_</w:t>
      </w:r>
      <w:r w:rsidR="005C6C3D" w:rsidRPr="00631111">
        <w:rPr>
          <w:color w:val="000000"/>
          <w:sz w:val="21"/>
          <w:szCs w:val="21"/>
        </w:rPr>
        <w:t xml:space="preserve">_ </w:t>
      </w:r>
      <w:r w:rsidR="00494645" w:rsidRPr="00631111">
        <w:rPr>
          <w:color w:val="000000"/>
          <w:sz w:val="21"/>
          <w:szCs w:val="21"/>
        </w:rPr>
        <w:t>Y</w:t>
      </w:r>
      <w:r w:rsidR="005C6C3D" w:rsidRPr="00631111">
        <w:rPr>
          <w:color w:val="000000"/>
          <w:sz w:val="21"/>
          <w:szCs w:val="21"/>
        </w:rPr>
        <w:t>es _</w:t>
      </w:r>
      <w:r w:rsidR="00CF4B9F" w:rsidRPr="00631111">
        <w:rPr>
          <w:color w:val="000000"/>
          <w:sz w:val="21"/>
          <w:szCs w:val="21"/>
        </w:rPr>
        <w:t>_</w:t>
      </w:r>
      <w:r w:rsidR="005C6C3D" w:rsidRPr="00631111">
        <w:rPr>
          <w:color w:val="000000"/>
          <w:sz w:val="21"/>
          <w:szCs w:val="21"/>
        </w:rPr>
        <w:t xml:space="preserve"> </w:t>
      </w:r>
      <w:r w:rsidR="00494645" w:rsidRPr="00631111">
        <w:rPr>
          <w:color w:val="000000"/>
          <w:sz w:val="21"/>
          <w:szCs w:val="21"/>
        </w:rPr>
        <w:t>N</w:t>
      </w:r>
      <w:r w:rsidR="005C6C3D" w:rsidRPr="00631111">
        <w:rPr>
          <w:color w:val="000000"/>
          <w:sz w:val="21"/>
          <w:szCs w:val="21"/>
        </w:rPr>
        <w:t>o</w:t>
      </w:r>
    </w:p>
    <w:p w14:paraId="0CCEA17C" w14:textId="77777777" w:rsidR="005C6C3D" w:rsidRPr="00631111" w:rsidRDefault="00651362" w:rsidP="00264A2A">
      <w:pPr>
        <w:tabs>
          <w:tab w:val="right" w:leader="underscore" w:pos="927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 xml:space="preserve">Name(s): </w:t>
      </w:r>
      <w:r w:rsidRPr="00631111">
        <w:rPr>
          <w:color w:val="000000"/>
          <w:sz w:val="21"/>
          <w:szCs w:val="21"/>
        </w:rPr>
        <w:tab/>
      </w:r>
    </w:p>
    <w:p w14:paraId="6E15B6FC" w14:textId="77777777" w:rsidR="005C6C3D" w:rsidRPr="00631111" w:rsidRDefault="00651362" w:rsidP="00264A2A">
      <w:pPr>
        <w:tabs>
          <w:tab w:val="right" w:leader="underscore" w:pos="9360"/>
        </w:tabs>
        <w:autoSpaceDE w:val="0"/>
        <w:autoSpaceDN w:val="0"/>
        <w:adjustRightInd w:val="0"/>
        <w:spacing w:line="360" w:lineRule="auto"/>
        <w:jc w:val="both"/>
        <w:rPr>
          <w:color w:val="000000"/>
          <w:sz w:val="21"/>
          <w:szCs w:val="21"/>
        </w:rPr>
      </w:pPr>
      <w:r w:rsidRPr="00631111">
        <w:rPr>
          <w:color w:val="000000"/>
          <w:sz w:val="21"/>
          <w:szCs w:val="21"/>
        </w:rPr>
        <w:t xml:space="preserve"> </w:t>
      </w:r>
      <w:r w:rsidR="005C6C3D" w:rsidRPr="00631111">
        <w:rPr>
          <w:color w:val="000000"/>
          <w:sz w:val="21"/>
          <w:szCs w:val="21"/>
        </w:rPr>
        <w:t>Other Notes:</w:t>
      </w:r>
      <w:r w:rsidR="00CF4B9F" w:rsidRPr="00631111">
        <w:rPr>
          <w:color w:val="000000"/>
          <w:sz w:val="21"/>
          <w:szCs w:val="21"/>
        </w:rPr>
        <w:t xml:space="preserve"> </w:t>
      </w:r>
      <w:r w:rsidRPr="00631111">
        <w:rPr>
          <w:color w:val="000000"/>
          <w:sz w:val="21"/>
          <w:szCs w:val="21"/>
        </w:rPr>
        <w:tab/>
      </w:r>
    </w:p>
    <w:p w14:paraId="5219D071" w14:textId="77777777" w:rsidR="00651362" w:rsidRDefault="00651362" w:rsidP="00B6033B">
      <w:pPr>
        <w:tabs>
          <w:tab w:val="right" w:leader="underscore" w:pos="9270"/>
        </w:tabs>
        <w:autoSpaceDE w:val="0"/>
        <w:autoSpaceDN w:val="0"/>
        <w:adjustRightInd w:val="0"/>
        <w:spacing w:line="360" w:lineRule="auto"/>
        <w:jc w:val="both"/>
        <w:rPr>
          <w:b/>
          <w:sz w:val="21"/>
          <w:szCs w:val="21"/>
        </w:rPr>
      </w:pPr>
      <w:r>
        <w:rPr>
          <w:b/>
          <w:sz w:val="21"/>
          <w:szCs w:val="21"/>
        </w:rPr>
        <w:tab/>
      </w:r>
    </w:p>
    <w:p w14:paraId="435E524C" w14:textId="77777777" w:rsidR="00651362" w:rsidRDefault="00651362" w:rsidP="00B6033B">
      <w:pPr>
        <w:tabs>
          <w:tab w:val="right" w:leader="underscore" w:pos="9270"/>
          <w:tab w:val="left" w:pos="9360"/>
        </w:tabs>
        <w:autoSpaceDE w:val="0"/>
        <w:autoSpaceDN w:val="0"/>
        <w:adjustRightInd w:val="0"/>
        <w:spacing w:line="360" w:lineRule="auto"/>
        <w:jc w:val="both"/>
        <w:rPr>
          <w:b/>
          <w:sz w:val="21"/>
          <w:szCs w:val="21"/>
        </w:rPr>
      </w:pPr>
      <w:r>
        <w:rPr>
          <w:b/>
          <w:sz w:val="21"/>
          <w:szCs w:val="21"/>
        </w:rPr>
        <w:tab/>
      </w:r>
    </w:p>
    <w:p w14:paraId="1487FFE2" w14:textId="77777777" w:rsidR="005C6C3D" w:rsidRPr="00CF4B9F" w:rsidRDefault="005C6C3D" w:rsidP="00CF4B9F">
      <w:pPr>
        <w:autoSpaceDE w:val="0"/>
        <w:autoSpaceDN w:val="0"/>
        <w:adjustRightInd w:val="0"/>
        <w:spacing w:line="360" w:lineRule="auto"/>
        <w:jc w:val="both"/>
        <w:rPr>
          <w:b/>
          <w:sz w:val="21"/>
          <w:szCs w:val="21"/>
        </w:rPr>
      </w:pPr>
      <w:r w:rsidRPr="00CF4B9F">
        <w:rPr>
          <w:b/>
          <w:sz w:val="21"/>
          <w:szCs w:val="21"/>
        </w:rPr>
        <w:t>Signatures:</w:t>
      </w:r>
    </w:p>
    <w:p w14:paraId="40704583" w14:textId="77777777" w:rsidR="00651362"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Student:</w:t>
      </w:r>
      <w:r w:rsidR="00CF4B9F" w:rsidRPr="00CF4B9F">
        <w:rPr>
          <w:sz w:val="21"/>
          <w:szCs w:val="21"/>
        </w:rPr>
        <w:t xml:space="preserve"> </w:t>
      </w:r>
      <w:r w:rsidR="00651362">
        <w:rPr>
          <w:sz w:val="21"/>
          <w:szCs w:val="21"/>
        </w:rPr>
        <w:tab/>
      </w:r>
      <w:r w:rsidR="00B6033B">
        <w:rPr>
          <w:sz w:val="21"/>
          <w:szCs w:val="21"/>
        </w:rPr>
        <w:t>_</w:t>
      </w:r>
    </w:p>
    <w:p w14:paraId="2E278636"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Parent/Guardian: </w:t>
      </w:r>
      <w:r w:rsidR="00651362">
        <w:rPr>
          <w:sz w:val="21"/>
          <w:szCs w:val="21"/>
        </w:rPr>
        <w:tab/>
      </w:r>
    </w:p>
    <w:p w14:paraId="3D54945E" w14:textId="77777777" w:rsidR="005C6C3D" w:rsidRPr="00CF4B9F" w:rsidRDefault="005C6C3D" w:rsidP="00B6033B">
      <w:pPr>
        <w:tabs>
          <w:tab w:val="right" w:leader="underscore" w:pos="9180"/>
        </w:tabs>
        <w:autoSpaceDE w:val="0"/>
        <w:autoSpaceDN w:val="0"/>
        <w:adjustRightInd w:val="0"/>
        <w:spacing w:line="360" w:lineRule="auto"/>
        <w:jc w:val="both"/>
        <w:rPr>
          <w:sz w:val="21"/>
          <w:szCs w:val="21"/>
        </w:rPr>
      </w:pPr>
      <w:r w:rsidRPr="00CF4B9F">
        <w:rPr>
          <w:sz w:val="21"/>
          <w:szCs w:val="21"/>
        </w:rPr>
        <w:t xml:space="preserve">Employer: </w:t>
      </w:r>
      <w:r w:rsidR="00651362">
        <w:rPr>
          <w:sz w:val="21"/>
          <w:szCs w:val="21"/>
        </w:rPr>
        <w:tab/>
      </w:r>
    </w:p>
    <w:p w14:paraId="70CCB050" w14:textId="77777777" w:rsidR="00832E4C" w:rsidRPr="00CF4B9F" w:rsidRDefault="005C6C3D" w:rsidP="00B6033B">
      <w:pPr>
        <w:tabs>
          <w:tab w:val="right" w:leader="underscore" w:pos="9180"/>
        </w:tabs>
        <w:jc w:val="both"/>
        <w:rPr>
          <w:sz w:val="20"/>
          <w:szCs w:val="20"/>
        </w:rPr>
      </w:pPr>
      <w:r w:rsidRPr="00CF4B9F">
        <w:rPr>
          <w:sz w:val="21"/>
          <w:szCs w:val="21"/>
        </w:rPr>
        <w:t xml:space="preserve">Instructor: </w:t>
      </w:r>
      <w:r w:rsidR="00651362">
        <w:rPr>
          <w:sz w:val="21"/>
          <w:szCs w:val="21"/>
        </w:rPr>
        <w:tab/>
      </w:r>
    </w:p>
    <w:p w14:paraId="7794E8EA" w14:textId="77777777" w:rsidR="00B84FF5" w:rsidRPr="00631111" w:rsidRDefault="00B84FF5" w:rsidP="00B84FF5">
      <w:pPr>
        <w:spacing w:line="360" w:lineRule="auto"/>
        <w:rPr>
          <w:b/>
          <w:color w:val="000000"/>
        </w:rPr>
      </w:pPr>
    </w:p>
    <w:p w14:paraId="26B862F4" w14:textId="77777777" w:rsidR="00B84FF5" w:rsidRPr="00CF4B9F" w:rsidRDefault="00B84FF5" w:rsidP="00B84FF5">
      <w:pPr>
        <w:rPr>
          <w:b/>
          <w:sz w:val="44"/>
          <w:szCs w:val="44"/>
        </w:rPr>
      </w:pPr>
    </w:p>
    <w:p w14:paraId="0AB8ED8E" w14:textId="77777777" w:rsidR="000A34D7" w:rsidRDefault="000A34D7" w:rsidP="00B84FF5">
      <w:pPr>
        <w:jc w:val="center"/>
        <w:rPr>
          <w:b/>
          <w:sz w:val="44"/>
          <w:szCs w:val="44"/>
        </w:rPr>
      </w:pPr>
    </w:p>
    <w:p w14:paraId="737E1BED" w14:textId="77777777" w:rsidR="00B84FF5" w:rsidRPr="00CF4B9F" w:rsidRDefault="000A34D7" w:rsidP="00B84FF5">
      <w:pPr>
        <w:jc w:val="center"/>
        <w:rPr>
          <w:b/>
          <w:sz w:val="44"/>
          <w:szCs w:val="44"/>
        </w:rPr>
      </w:pPr>
      <w:r>
        <w:rPr>
          <w:b/>
          <w:sz w:val="44"/>
          <w:szCs w:val="44"/>
        </w:rPr>
        <w:br w:type="page"/>
      </w:r>
      <w:r w:rsidR="00AE7849">
        <w:rPr>
          <w:b/>
          <w:sz w:val="44"/>
          <w:szCs w:val="44"/>
        </w:rPr>
        <w:lastRenderedPageBreak/>
        <w:t xml:space="preserve">AL SBOE District Map </w:t>
      </w:r>
    </w:p>
    <w:p w14:paraId="48024DE8" w14:textId="77777777" w:rsidR="00B84FF5" w:rsidRPr="00E92E28" w:rsidRDefault="00B84FF5" w:rsidP="00B84FF5">
      <w:pPr>
        <w:jc w:val="center"/>
        <w:rPr>
          <w:b/>
          <w:sz w:val="44"/>
          <w:szCs w:val="44"/>
        </w:rPr>
      </w:pPr>
    </w:p>
    <w:p w14:paraId="1B738C09" w14:textId="77777777" w:rsidR="00B84FF5" w:rsidRPr="00E92E28" w:rsidRDefault="00AE7849" w:rsidP="00B84FF5">
      <w:pPr>
        <w:jc w:val="center"/>
        <w:rPr>
          <w:b/>
          <w:sz w:val="44"/>
          <w:szCs w:val="44"/>
        </w:rPr>
      </w:pPr>
      <w:r>
        <w:rPr>
          <w:rFonts w:ascii="Century Gothic" w:hAnsi="Century Gothic"/>
          <w:color w:val="665011"/>
          <w:sz w:val="21"/>
          <w:szCs w:val="21"/>
        </w:rPr>
        <w:fldChar w:fldCharType="begin"/>
      </w:r>
      <w:r>
        <w:rPr>
          <w:rFonts w:ascii="Century Gothic" w:hAnsi="Century Gothic"/>
          <w:color w:val="665011"/>
          <w:sz w:val="21"/>
          <w:szCs w:val="21"/>
        </w:rPr>
        <w:instrText xml:space="preserve"> INCLUDEPICTURE "http://web.alsde.edu/home/SchoolInfo/alabama.jpg" \* MERGEFORMATINET </w:instrText>
      </w:r>
      <w:r>
        <w:rPr>
          <w:rFonts w:ascii="Century Gothic" w:hAnsi="Century Gothic"/>
          <w:color w:val="665011"/>
          <w:sz w:val="21"/>
          <w:szCs w:val="21"/>
        </w:rPr>
        <w:fldChar w:fldCharType="separate"/>
      </w:r>
      <w:r>
        <w:rPr>
          <w:rFonts w:ascii="Century Gothic" w:hAnsi="Century Gothic"/>
          <w:color w:val="665011"/>
          <w:sz w:val="21"/>
          <w:szCs w:val="21"/>
        </w:rPr>
        <w:pict w14:anchorId="0F49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83.5pt">
            <v:imagedata r:id="rId22" r:href="rId23"/>
          </v:shape>
        </w:pict>
      </w:r>
      <w:r>
        <w:rPr>
          <w:rFonts w:ascii="Century Gothic" w:hAnsi="Century Gothic"/>
          <w:color w:val="665011"/>
          <w:sz w:val="21"/>
          <w:szCs w:val="21"/>
        </w:rPr>
        <w:fldChar w:fldCharType="end"/>
      </w:r>
      <w:r w:rsidR="000A34D7">
        <w:rPr>
          <w:b/>
          <w:sz w:val="44"/>
          <w:szCs w:val="44"/>
        </w:rPr>
        <w:br w:type="page"/>
      </w:r>
    </w:p>
    <w:p w14:paraId="3ACFE513" w14:textId="77777777" w:rsidR="000B0E86" w:rsidRDefault="000B0E86" w:rsidP="000B0E86">
      <w:pPr>
        <w:jc w:val="center"/>
        <w:rPr>
          <w:b/>
          <w:bCs/>
          <w:sz w:val="96"/>
          <w:szCs w:val="96"/>
        </w:rPr>
      </w:pPr>
    </w:p>
    <w:p w14:paraId="5493DF65" w14:textId="77777777" w:rsidR="000B0E86" w:rsidRDefault="000B0E86" w:rsidP="000B0E86">
      <w:pPr>
        <w:jc w:val="center"/>
        <w:rPr>
          <w:b/>
          <w:bCs/>
          <w:sz w:val="96"/>
          <w:szCs w:val="96"/>
        </w:rPr>
      </w:pPr>
    </w:p>
    <w:p w14:paraId="47EE0932" w14:textId="77777777" w:rsidR="000B0E86" w:rsidRDefault="000B0E86" w:rsidP="000B0E86">
      <w:pPr>
        <w:jc w:val="center"/>
        <w:rPr>
          <w:b/>
          <w:bCs/>
          <w:sz w:val="96"/>
          <w:szCs w:val="96"/>
        </w:rPr>
      </w:pPr>
    </w:p>
    <w:p w14:paraId="11E3A566" w14:textId="77777777" w:rsidR="000B0E86" w:rsidRDefault="000B0E86" w:rsidP="000B0E86">
      <w:pPr>
        <w:jc w:val="center"/>
        <w:rPr>
          <w:b/>
          <w:bCs/>
          <w:sz w:val="96"/>
          <w:szCs w:val="96"/>
        </w:rPr>
      </w:pPr>
    </w:p>
    <w:p w14:paraId="654CF28C" w14:textId="77777777" w:rsidR="000B0E86" w:rsidRPr="00E92E28" w:rsidRDefault="000B0E86" w:rsidP="000B0E86">
      <w:pPr>
        <w:jc w:val="center"/>
        <w:rPr>
          <w:b/>
          <w:bCs/>
          <w:sz w:val="96"/>
          <w:szCs w:val="96"/>
        </w:rPr>
      </w:pPr>
      <w:r w:rsidRPr="00E92E28">
        <w:rPr>
          <w:b/>
          <w:bCs/>
          <w:sz w:val="96"/>
          <w:szCs w:val="96"/>
        </w:rPr>
        <w:t xml:space="preserve">APPENDIX </w:t>
      </w:r>
      <w:r>
        <w:rPr>
          <w:b/>
          <w:bCs/>
          <w:sz w:val="96"/>
          <w:szCs w:val="96"/>
        </w:rPr>
        <w:t>F</w:t>
      </w:r>
    </w:p>
    <w:p w14:paraId="5401E36A" w14:textId="77777777" w:rsidR="000B0E86" w:rsidRPr="00E92E28" w:rsidRDefault="000B0E86" w:rsidP="000B0E86">
      <w:pPr>
        <w:ind w:left="2700" w:hanging="2700"/>
        <w:jc w:val="center"/>
        <w:rPr>
          <w:b/>
          <w:bCs/>
          <w:sz w:val="32"/>
          <w:szCs w:val="32"/>
        </w:rPr>
      </w:pPr>
    </w:p>
    <w:p w14:paraId="677E2B54" w14:textId="77777777" w:rsidR="000B0E86" w:rsidRDefault="000B0E86" w:rsidP="000B0E86">
      <w:pPr>
        <w:ind w:left="2700" w:hanging="2700"/>
        <w:jc w:val="center"/>
        <w:rPr>
          <w:b/>
          <w:bCs/>
          <w:sz w:val="44"/>
          <w:szCs w:val="44"/>
        </w:rPr>
      </w:pPr>
      <w:r>
        <w:rPr>
          <w:b/>
          <w:bCs/>
          <w:sz w:val="44"/>
          <w:szCs w:val="44"/>
        </w:rPr>
        <w:t>Final Report – Desk Audit</w:t>
      </w:r>
    </w:p>
    <w:p w14:paraId="6E511CD7" w14:textId="77777777" w:rsidR="00B84FF5" w:rsidRDefault="00B84FF5" w:rsidP="00B84FF5">
      <w:pPr>
        <w:jc w:val="center"/>
        <w:rPr>
          <w:b/>
          <w:sz w:val="44"/>
          <w:szCs w:val="44"/>
        </w:rPr>
      </w:pPr>
    </w:p>
    <w:p w14:paraId="38CC5074" w14:textId="77777777" w:rsidR="000B0E86" w:rsidRDefault="000B0E86" w:rsidP="00B84FF5">
      <w:pPr>
        <w:jc w:val="center"/>
        <w:rPr>
          <w:b/>
          <w:sz w:val="44"/>
          <w:szCs w:val="44"/>
        </w:rPr>
      </w:pPr>
    </w:p>
    <w:p w14:paraId="11373ECC" w14:textId="77777777" w:rsidR="000B0E86" w:rsidRDefault="000B0E86" w:rsidP="00B84FF5">
      <w:pPr>
        <w:jc w:val="center"/>
        <w:rPr>
          <w:b/>
          <w:sz w:val="44"/>
          <w:szCs w:val="44"/>
        </w:rPr>
      </w:pPr>
    </w:p>
    <w:p w14:paraId="0F70C49F" w14:textId="77777777" w:rsidR="000B0E86" w:rsidRDefault="000B0E86" w:rsidP="00B84FF5">
      <w:pPr>
        <w:jc w:val="center"/>
        <w:rPr>
          <w:b/>
          <w:sz w:val="44"/>
          <w:szCs w:val="44"/>
        </w:rPr>
      </w:pPr>
    </w:p>
    <w:p w14:paraId="7433B730" w14:textId="77777777" w:rsidR="000B0E86" w:rsidRDefault="000B0E86" w:rsidP="00B84FF5">
      <w:pPr>
        <w:jc w:val="center"/>
        <w:rPr>
          <w:b/>
          <w:sz w:val="44"/>
          <w:szCs w:val="44"/>
        </w:rPr>
      </w:pPr>
    </w:p>
    <w:p w14:paraId="7F07ABD0" w14:textId="77777777" w:rsidR="000B0E86" w:rsidRDefault="000B0E86" w:rsidP="00B84FF5">
      <w:pPr>
        <w:jc w:val="center"/>
        <w:rPr>
          <w:b/>
          <w:sz w:val="44"/>
          <w:szCs w:val="44"/>
        </w:rPr>
      </w:pPr>
    </w:p>
    <w:p w14:paraId="645742AC" w14:textId="77777777" w:rsidR="000B0E86" w:rsidRDefault="000B0E86" w:rsidP="00B84FF5">
      <w:pPr>
        <w:jc w:val="center"/>
        <w:rPr>
          <w:b/>
          <w:sz w:val="44"/>
          <w:szCs w:val="44"/>
        </w:rPr>
      </w:pPr>
    </w:p>
    <w:p w14:paraId="02A5A0EC" w14:textId="77777777" w:rsidR="000B0E86" w:rsidRDefault="000B0E86" w:rsidP="00B84FF5">
      <w:pPr>
        <w:jc w:val="center"/>
        <w:rPr>
          <w:b/>
          <w:sz w:val="44"/>
          <w:szCs w:val="44"/>
        </w:rPr>
      </w:pPr>
    </w:p>
    <w:p w14:paraId="271B2872" w14:textId="77777777" w:rsidR="000B0E86" w:rsidRDefault="000B0E86" w:rsidP="00B84FF5">
      <w:pPr>
        <w:jc w:val="center"/>
        <w:rPr>
          <w:b/>
          <w:sz w:val="44"/>
          <w:szCs w:val="44"/>
        </w:rPr>
      </w:pPr>
    </w:p>
    <w:p w14:paraId="57EB656C" w14:textId="77777777" w:rsidR="00D74F06" w:rsidRDefault="00D74F06" w:rsidP="00B84FF5">
      <w:pPr>
        <w:jc w:val="center"/>
        <w:rPr>
          <w:b/>
          <w:sz w:val="44"/>
          <w:szCs w:val="44"/>
        </w:rPr>
      </w:pPr>
    </w:p>
    <w:p w14:paraId="7C9EC010" w14:textId="77777777" w:rsidR="00D74F06" w:rsidRDefault="00D74F06" w:rsidP="00B84FF5">
      <w:pPr>
        <w:jc w:val="center"/>
        <w:rPr>
          <w:b/>
          <w:sz w:val="44"/>
          <w:szCs w:val="44"/>
        </w:rPr>
      </w:pPr>
    </w:p>
    <w:p w14:paraId="713B323A" w14:textId="77777777" w:rsidR="000B0E86" w:rsidRPr="00E92E28" w:rsidRDefault="000B0E86" w:rsidP="00B84FF5">
      <w:pPr>
        <w:jc w:val="center"/>
        <w:rPr>
          <w:b/>
          <w:sz w:val="44"/>
          <w:szCs w:val="44"/>
        </w:rPr>
      </w:pPr>
    </w:p>
    <w:p w14:paraId="0702C433" w14:textId="00B87867" w:rsidR="002875E2" w:rsidRDefault="002875E2" w:rsidP="000B0E86">
      <w:pPr>
        <w:jc w:val="both"/>
        <w:rPr>
          <w:b/>
        </w:rPr>
      </w:pPr>
    </w:p>
    <w:p w14:paraId="3FEFA89D" w14:textId="6824546B" w:rsidR="00757F86" w:rsidRDefault="00757F86" w:rsidP="000B0E86">
      <w:pPr>
        <w:jc w:val="both"/>
        <w:rPr>
          <w:b/>
        </w:rPr>
      </w:pPr>
    </w:p>
    <w:p w14:paraId="54C779D1" w14:textId="77777777" w:rsidR="00757F86" w:rsidRDefault="00757F86" w:rsidP="000B0E86">
      <w:pPr>
        <w:jc w:val="both"/>
        <w:rPr>
          <w:b/>
        </w:rPr>
      </w:pPr>
    </w:p>
    <w:p w14:paraId="102D8603" w14:textId="77777777" w:rsidR="00945F38" w:rsidRDefault="00945F38" w:rsidP="000B0E86">
      <w:pPr>
        <w:jc w:val="both"/>
        <w:rPr>
          <w:b/>
        </w:rPr>
      </w:pPr>
      <w:r>
        <w:rPr>
          <w:b/>
        </w:rPr>
        <w:lastRenderedPageBreak/>
        <w:t>System:</w:t>
      </w:r>
      <w:r w:rsidR="002875E2">
        <w:rPr>
          <w:b/>
        </w:rPr>
        <w:t xml:space="preserve"> </w:t>
      </w:r>
    </w:p>
    <w:p w14:paraId="3D7ADE62" w14:textId="77777777" w:rsidR="002875E2" w:rsidRDefault="00945F38" w:rsidP="000B0E86">
      <w:pPr>
        <w:jc w:val="both"/>
      </w:pPr>
      <w:r>
        <w:rPr>
          <w:b/>
        </w:rPr>
        <w:t>School</w:t>
      </w:r>
      <w:r w:rsidR="00246377">
        <w:rPr>
          <w:b/>
        </w:rPr>
        <w:t>:</w:t>
      </w:r>
      <w:r w:rsidR="002875E2">
        <w:t xml:space="preserve">  </w:t>
      </w:r>
    </w:p>
    <w:p w14:paraId="2DB21F68" w14:textId="77777777" w:rsidR="00945F38" w:rsidRPr="00246377" w:rsidRDefault="00945F38" w:rsidP="000B0E86">
      <w:pPr>
        <w:jc w:val="both"/>
      </w:pPr>
      <w:r>
        <w:rPr>
          <w:b/>
        </w:rPr>
        <w:t>Teacher:</w:t>
      </w:r>
      <w:r w:rsidR="007D52EC">
        <w:rPr>
          <w:b/>
        </w:rPr>
        <w:t xml:space="preserve"> </w:t>
      </w:r>
    </w:p>
    <w:p w14:paraId="256BAF66" w14:textId="77777777" w:rsidR="00117721" w:rsidRDefault="00117721" w:rsidP="000B0E86">
      <w:pPr>
        <w:jc w:val="both"/>
        <w:rPr>
          <w:b/>
        </w:rPr>
      </w:pPr>
    </w:p>
    <w:p w14:paraId="2F34B4FF" w14:textId="77777777" w:rsidR="000B0E86" w:rsidRDefault="000B0E86" w:rsidP="000B0E86">
      <w:pPr>
        <w:jc w:val="both"/>
        <w:rPr>
          <w:b/>
        </w:rPr>
      </w:pPr>
      <w:r w:rsidRPr="00E92E28">
        <w:rPr>
          <w:b/>
        </w:rPr>
        <w:t>AGRISCIENCE EDUCATION PROGRAM FINAL REPORT – DESK AUDIT</w:t>
      </w:r>
    </w:p>
    <w:p w14:paraId="1410656B" w14:textId="77777777" w:rsidR="00BA7F63" w:rsidRDefault="000B0E86" w:rsidP="00117721">
      <w:pPr>
        <w:jc w:val="both"/>
        <w:rPr>
          <w:sz w:val="22"/>
          <w:szCs w:val="22"/>
        </w:rPr>
      </w:pPr>
      <w:r w:rsidRPr="007D52EC">
        <w:rPr>
          <w:sz w:val="22"/>
          <w:szCs w:val="22"/>
        </w:rPr>
        <w:t>(Due</w:t>
      </w:r>
      <w:r w:rsidR="0069107B" w:rsidRPr="007D52EC">
        <w:rPr>
          <w:sz w:val="22"/>
          <w:szCs w:val="22"/>
        </w:rPr>
        <w:t xml:space="preserve"> on or before </w:t>
      </w:r>
      <w:r w:rsidR="00206B1A" w:rsidRPr="007D52EC">
        <w:rPr>
          <w:sz w:val="22"/>
          <w:szCs w:val="22"/>
        </w:rPr>
        <w:t>August</w:t>
      </w:r>
      <w:r w:rsidR="00327EB5">
        <w:rPr>
          <w:sz w:val="22"/>
          <w:szCs w:val="22"/>
        </w:rPr>
        <w:t xml:space="preserve"> 31, 202</w:t>
      </w:r>
      <w:r w:rsidR="00AC17AC">
        <w:rPr>
          <w:sz w:val="22"/>
          <w:szCs w:val="22"/>
        </w:rPr>
        <w:t>1</w:t>
      </w:r>
      <w:r w:rsidRPr="007D52EC">
        <w:rPr>
          <w:sz w:val="22"/>
          <w:szCs w:val="22"/>
        </w:rPr>
        <w:t xml:space="preserve">, to </w:t>
      </w:r>
      <w:r w:rsidRPr="007D52EC">
        <w:rPr>
          <w:color w:val="000000"/>
          <w:sz w:val="22"/>
          <w:szCs w:val="22"/>
        </w:rPr>
        <w:t xml:space="preserve">the </w:t>
      </w:r>
      <w:r w:rsidR="00494645" w:rsidRPr="007D52EC">
        <w:rPr>
          <w:color w:val="000000"/>
          <w:sz w:val="22"/>
          <w:szCs w:val="22"/>
        </w:rPr>
        <w:t>AL</w:t>
      </w:r>
      <w:r w:rsidRPr="007D52EC">
        <w:rPr>
          <w:color w:val="000000"/>
          <w:sz w:val="22"/>
          <w:szCs w:val="22"/>
        </w:rPr>
        <w:t>SDE Agriscience Education Administrator)</w:t>
      </w:r>
      <w:r w:rsidR="00DF4A3F" w:rsidRPr="007D52EC">
        <w:rPr>
          <w:color w:val="000000"/>
          <w:sz w:val="22"/>
          <w:szCs w:val="22"/>
        </w:rPr>
        <w:br/>
      </w:r>
      <w:r w:rsidR="00BA7F63" w:rsidRPr="007D52EC">
        <w:rPr>
          <w:color w:val="000000"/>
          <w:sz w:val="22"/>
          <w:szCs w:val="22"/>
        </w:rPr>
        <w:t xml:space="preserve">Must submit copies of timesheets and professional </w:t>
      </w:r>
      <w:r w:rsidR="00BA7F63" w:rsidRPr="007D52EC">
        <w:rPr>
          <w:sz w:val="22"/>
          <w:szCs w:val="22"/>
        </w:rPr>
        <w:t>development certificates with Final Report</w:t>
      </w:r>
      <w:r w:rsidR="00117721">
        <w:rPr>
          <w:sz w:val="22"/>
          <w:szCs w:val="22"/>
        </w:rPr>
        <w:t>/</w:t>
      </w:r>
      <w:r w:rsidR="00BA7F63" w:rsidRPr="007D52EC">
        <w:rPr>
          <w:sz w:val="22"/>
          <w:szCs w:val="22"/>
        </w:rPr>
        <w:t>Desk Audit</w:t>
      </w:r>
      <w:r w:rsidR="00117721">
        <w:rPr>
          <w:sz w:val="22"/>
          <w:szCs w:val="22"/>
        </w:rPr>
        <w:t>.</w:t>
      </w:r>
    </w:p>
    <w:p w14:paraId="540F77FC" w14:textId="77777777" w:rsidR="009610B6" w:rsidRPr="007D52EC" w:rsidRDefault="009610B6" w:rsidP="00117721">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80"/>
        <w:gridCol w:w="2520"/>
      </w:tblGrid>
      <w:tr w:rsidR="000B0E86" w:rsidRPr="00E92E28" w14:paraId="3721D93A" w14:textId="77777777" w:rsidTr="00631111">
        <w:tc>
          <w:tcPr>
            <w:tcW w:w="9648" w:type="dxa"/>
            <w:gridSpan w:val="3"/>
            <w:shd w:val="clear" w:color="auto" w:fill="auto"/>
          </w:tcPr>
          <w:p w14:paraId="707AEEA3" w14:textId="77777777" w:rsidR="000B0E86" w:rsidRPr="00631111" w:rsidRDefault="000B0E86" w:rsidP="00631111">
            <w:pPr>
              <w:ind w:left="90"/>
              <w:jc w:val="both"/>
              <w:rPr>
                <w:sz w:val="20"/>
                <w:szCs w:val="20"/>
              </w:rPr>
            </w:pPr>
            <w:r w:rsidRPr="00631111">
              <w:rPr>
                <w:b/>
                <w:sz w:val="20"/>
                <w:szCs w:val="20"/>
              </w:rPr>
              <w:t xml:space="preserve">To ensure that all Agriscience Education programs taught by teachers with extended school year incorporate and maximize the three critical components (Classroom Instruction, SAE, Student Leadership – FFA), programs shall implement </w:t>
            </w:r>
            <w:r w:rsidR="0085484E" w:rsidRPr="00631111">
              <w:rPr>
                <w:b/>
                <w:sz w:val="20"/>
                <w:szCs w:val="20"/>
                <w:u w:val="single"/>
              </w:rPr>
              <w:t>at a minimum</w:t>
            </w:r>
            <w:r w:rsidRPr="00631111">
              <w:rPr>
                <w:b/>
                <w:sz w:val="20"/>
                <w:szCs w:val="20"/>
                <w:u w:val="single"/>
              </w:rPr>
              <w:t xml:space="preserve"> 75%</w:t>
            </w:r>
            <w:r w:rsidRPr="00631111">
              <w:rPr>
                <w:b/>
                <w:sz w:val="20"/>
                <w:szCs w:val="20"/>
              </w:rPr>
              <w:t xml:space="preserve"> of the items listed below and shall strive to attain high-quality standards as evidenced by a desk audit or site visit.</w:t>
            </w:r>
          </w:p>
        </w:tc>
      </w:tr>
      <w:tr w:rsidR="000B0E86" w:rsidRPr="00E92E28" w14:paraId="6E38EC12" w14:textId="77777777" w:rsidTr="00631111">
        <w:tc>
          <w:tcPr>
            <w:tcW w:w="5148" w:type="dxa"/>
            <w:shd w:val="clear" w:color="auto" w:fill="auto"/>
          </w:tcPr>
          <w:p w14:paraId="28976335" w14:textId="77777777" w:rsidR="000B0E86" w:rsidRPr="00631111" w:rsidRDefault="000B0E86" w:rsidP="00631111">
            <w:pPr>
              <w:ind w:left="90"/>
              <w:jc w:val="center"/>
              <w:rPr>
                <w:sz w:val="20"/>
                <w:szCs w:val="20"/>
              </w:rPr>
            </w:pPr>
            <w:r w:rsidRPr="00631111">
              <w:rPr>
                <w:b/>
                <w:sz w:val="20"/>
                <w:szCs w:val="20"/>
              </w:rPr>
              <w:t>Critical Component: Classroom Instruction</w:t>
            </w:r>
          </w:p>
        </w:tc>
        <w:tc>
          <w:tcPr>
            <w:tcW w:w="1980" w:type="dxa"/>
            <w:shd w:val="clear" w:color="auto" w:fill="auto"/>
          </w:tcPr>
          <w:p w14:paraId="52C5B9A0"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066F1302" w14:textId="77777777" w:rsidR="000B0E86" w:rsidRPr="00352A48" w:rsidRDefault="000B0E86" w:rsidP="00352A48">
            <w:pPr>
              <w:ind w:left="90"/>
              <w:jc w:val="center"/>
              <w:rPr>
                <w:sz w:val="20"/>
                <w:szCs w:val="20"/>
              </w:rPr>
            </w:pPr>
            <w:r w:rsidRPr="00352A48">
              <w:rPr>
                <w:b/>
                <w:sz w:val="20"/>
                <w:szCs w:val="20"/>
              </w:rPr>
              <w:t>Documentation</w:t>
            </w:r>
            <w:r w:rsidR="007608C5" w:rsidRPr="00352A48">
              <w:rPr>
                <w:b/>
                <w:sz w:val="20"/>
                <w:szCs w:val="20"/>
              </w:rPr>
              <w:t>-</w:t>
            </w:r>
            <w:r w:rsidR="007608C5" w:rsidRPr="00F00861">
              <w:rPr>
                <w:b/>
                <w:sz w:val="18"/>
                <w:szCs w:val="20"/>
              </w:rPr>
              <w:t xml:space="preserve">Filed in </w:t>
            </w:r>
            <w:r w:rsidR="00352A48" w:rsidRPr="00F00861">
              <w:rPr>
                <w:b/>
                <w:sz w:val="18"/>
                <w:szCs w:val="20"/>
              </w:rPr>
              <w:t>the Agriscience Education Extended School Year Grant</w:t>
            </w:r>
            <w:r w:rsidR="007608C5" w:rsidRPr="00F00861">
              <w:rPr>
                <w:b/>
                <w:sz w:val="18"/>
                <w:szCs w:val="20"/>
              </w:rPr>
              <w:t xml:space="preserve"> Binder</w:t>
            </w:r>
          </w:p>
        </w:tc>
      </w:tr>
      <w:tr w:rsidR="000B0E86" w:rsidRPr="00E92E28" w14:paraId="706F7D44" w14:textId="77777777" w:rsidTr="00631111">
        <w:tc>
          <w:tcPr>
            <w:tcW w:w="5148" w:type="dxa"/>
            <w:shd w:val="clear" w:color="auto" w:fill="auto"/>
          </w:tcPr>
          <w:p w14:paraId="18C55F29" w14:textId="77777777" w:rsidR="000B0E86" w:rsidRPr="00631111" w:rsidRDefault="000B0E86" w:rsidP="00631111">
            <w:pPr>
              <w:pStyle w:val="ListParagraph"/>
              <w:numPr>
                <w:ilvl w:val="0"/>
                <w:numId w:val="34"/>
              </w:numPr>
              <w:rPr>
                <w:sz w:val="20"/>
                <w:szCs w:val="20"/>
              </w:rPr>
            </w:pPr>
            <w:r w:rsidRPr="00631111">
              <w:rPr>
                <w:sz w:val="20"/>
                <w:szCs w:val="20"/>
              </w:rPr>
              <w:t>The teacher conducts a minimum of one advisory committee meeting during the extended school year period as evidenced by proper advisory committee minutes.</w:t>
            </w:r>
          </w:p>
        </w:tc>
        <w:tc>
          <w:tcPr>
            <w:tcW w:w="1980" w:type="dxa"/>
            <w:shd w:val="clear" w:color="auto" w:fill="auto"/>
          </w:tcPr>
          <w:p w14:paraId="66E05BAB" w14:textId="77777777" w:rsidR="000B0E86" w:rsidRPr="00631111" w:rsidRDefault="000B0E86" w:rsidP="00631111">
            <w:pPr>
              <w:ind w:left="90"/>
              <w:rPr>
                <w:sz w:val="20"/>
                <w:szCs w:val="20"/>
              </w:rPr>
            </w:pPr>
          </w:p>
        </w:tc>
        <w:tc>
          <w:tcPr>
            <w:tcW w:w="2520" w:type="dxa"/>
            <w:shd w:val="clear" w:color="auto" w:fill="auto"/>
          </w:tcPr>
          <w:p w14:paraId="48299CAB" w14:textId="77777777" w:rsidR="000B0E86" w:rsidRPr="00631111" w:rsidRDefault="000B0E86" w:rsidP="00631111">
            <w:pPr>
              <w:ind w:left="90"/>
              <w:rPr>
                <w:sz w:val="20"/>
                <w:szCs w:val="20"/>
              </w:rPr>
            </w:pPr>
          </w:p>
          <w:p w14:paraId="7F6C1506" w14:textId="77777777" w:rsidR="000B0E86" w:rsidRPr="00631111" w:rsidRDefault="000B0E86" w:rsidP="00631111">
            <w:pPr>
              <w:ind w:left="90"/>
              <w:rPr>
                <w:sz w:val="20"/>
                <w:szCs w:val="20"/>
              </w:rPr>
            </w:pPr>
          </w:p>
        </w:tc>
      </w:tr>
      <w:tr w:rsidR="000B0E86" w:rsidRPr="00E92E28" w14:paraId="1A2B31BD" w14:textId="77777777" w:rsidTr="00631111">
        <w:tc>
          <w:tcPr>
            <w:tcW w:w="5148" w:type="dxa"/>
            <w:shd w:val="clear" w:color="auto" w:fill="auto"/>
          </w:tcPr>
          <w:p w14:paraId="00257DB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obtains instructional-based professional development related to Agriscience </w:t>
            </w:r>
            <w:r w:rsidR="0085484E" w:rsidRPr="00631111">
              <w:rPr>
                <w:sz w:val="20"/>
                <w:szCs w:val="20"/>
              </w:rPr>
              <w:t>E</w:t>
            </w:r>
            <w:r w:rsidRPr="00631111">
              <w:rPr>
                <w:sz w:val="20"/>
                <w:szCs w:val="20"/>
              </w:rPr>
              <w:t>ducation.</w:t>
            </w:r>
          </w:p>
        </w:tc>
        <w:tc>
          <w:tcPr>
            <w:tcW w:w="1980" w:type="dxa"/>
            <w:shd w:val="clear" w:color="auto" w:fill="auto"/>
          </w:tcPr>
          <w:p w14:paraId="39555BA8" w14:textId="77777777" w:rsidR="000B0E86" w:rsidRPr="00631111" w:rsidRDefault="000B0E86" w:rsidP="00631111">
            <w:pPr>
              <w:ind w:left="90"/>
              <w:rPr>
                <w:sz w:val="20"/>
                <w:szCs w:val="20"/>
              </w:rPr>
            </w:pPr>
          </w:p>
        </w:tc>
        <w:tc>
          <w:tcPr>
            <w:tcW w:w="2520" w:type="dxa"/>
            <w:shd w:val="clear" w:color="auto" w:fill="auto"/>
          </w:tcPr>
          <w:p w14:paraId="1AAA0504" w14:textId="77777777" w:rsidR="000B0E86" w:rsidRPr="00631111" w:rsidRDefault="000B0E86" w:rsidP="00631111">
            <w:pPr>
              <w:ind w:left="90"/>
              <w:rPr>
                <w:sz w:val="20"/>
                <w:szCs w:val="20"/>
              </w:rPr>
            </w:pPr>
            <w:r w:rsidRPr="00631111">
              <w:rPr>
                <w:sz w:val="20"/>
                <w:szCs w:val="20"/>
              </w:rPr>
              <w:t>Number of hours obtained ________</w:t>
            </w:r>
          </w:p>
          <w:p w14:paraId="078F292C" w14:textId="77777777" w:rsidR="000B0E86" w:rsidRPr="00631111" w:rsidRDefault="000B0E86" w:rsidP="00631111">
            <w:pPr>
              <w:ind w:left="90"/>
              <w:rPr>
                <w:sz w:val="20"/>
                <w:szCs w:val="20"/>
              </w:rPr>
            </w:pPr>
          </w:p>
        </w:tc>
      </w:tr>
      <w:tr w:rsidR="000B0E86" w:rsidRPr="00E92E28" w14:paraId="2884A64F" w14:textId="77777777" w:rsidTr="00631111">
        <w:tc>
          <w:tcPr>
            <w:tcW w:w="5148" w:type="dxa"/>
            <w:shd w:val="clear" w:color="auto" w:fill="auto"/>
          </w:tcPr>
          <w:p w14:paraId="061FCE58" w14:textId="77777777" w:rsidR="000B0E86" w:rsidRPr="00631111" w:rsidRDefault="000B0E86" w:rsidP="00631111">
            <w:pPr>
              <w:pStyle w:val="ListParagraph"/>
              <w:numPr>
                <w:ilvl w:val="0"/>
                <w:numId w:val="34"/>
              </w:numPr>
              <w:rPr>
                <w:sz w:val="20"/>
                <w:szCs w:val="20"/>
              </w:rPr>
            </w:pPr>
            <w:r w:rsidRPr="00631111">
              <w:rPr>
                <w:sz w:val="20"/>
                <w:szCs w:val="20"/>
              </w:rPr>
              <w:t>The teacher maintains and repairs instructional equipment.</w:t>
            </w:r>
          </w:p>
        </w:tc>
        <w:tc>
          <w:tcPr>
            <w:tcW w:w="1980" w:type="dxa"/>
            <w:shd w:val="clear" w:color="auto" w:fill="auto"/>
          </w:tcPr>
          <w:p w14:paraId="0D3BBFAB" w14:textId="77777777" w:rsidR="000B0E86" w:rsidRPr="00631111" w:rsidRDefault="000B0E86" w:rsidP="00631111">
            <w:pPr>
              <w:ind w:left="90"/>
              <w:rPr>
                <w:sz w:val="20"/>
                <w:szCs w:val="20"/>
              </w:rPr>
            </w:pPr>
          </w:p>
        </w:tc>
        <w:tc>
          <w:tcPr>
            <w:tcW w:w="2520" w:type="dxa"/>
            <w:shd w:val="clear" w:color="auto" w:fill="auto"/>
          </w:tcPr>
          <w:p w14:paraId="4834B15A" w14:textId="77777777" w:rsidR="000B0E86" w:rsidRPr="00631111" w:rsidRDefault="000B0E86" w:rsidP="00631111">
            <w:pPr>
              <w:ind w:left="90"/>
              <w:rPr>
                <w:sz w:val="20"/>
                <w:szCs w:val="20"/>
              </w:rPr>
            </w:pPr>
          </w:p>
        </w:tc>
      </w:tr>
      <w:tr w:rsidR="000B0E86" w:rsidRPr="00E92E28" w14:paraId="15491134" w14:textId="77777777" w:rsidTr="00631111">
        <w:tc>
          <w:tcPr>
            <w:tcW w:w="5148" w:type="dxa"/>
            <w:shd w:val="clear" w:color="auto" w:fill="auto"/>
          </w:tcPr>
          <w:p w14:paraId="03ECEBA9" w14:textId="77777777" w:rsidR="000B0E86" w:rsidRPr="00631111" w:rsidRDefault="000B0E86" w:rsidP="007D52EC">
            <w:pPr>
              <w:pStyle w:val="ListParagraph"/>
              <w:numPr>
                <w:ilvl w:val="0"/>
                <w:numId w:val="34"/>
              </w:numPr>
              <w:rPr>
                <w:sz w:val="20"/>
                <w:szCs w:val="20"/>
              </w:rPr>
            </w:pPr>
            <w:r w:rsidRPr="00631111">
              <w:rPr>
                <w:sz w:val="20"/>
                <w:szCs w:val="20"/>
              </w:rPr>
              <w:t xml:space="preserve">The teacher updates files, lesson plans, </w:t>
            </w:r>
            <w:r w:rsidR="007D52EC">
              <w:rPr>
                <w:sz w:val="20"/>
                <w:szCs w:val="20"/>
              </w:rPr>
              <w:t xml:space="preserve">and </w:t>
            </w:r>
            <w:r w:rsidRPr="00631111">
              <w:rPr>
                <w:sz w:val="20"/>
                <w:szCs w:val="20"/>
              </w:rPr>
              <w:t>course syllabi and reviews resources in preparation for the next school year course offerings.</w:t>
            </w:r>
          </w:p>
        </w:tc>
        <w:tc>
          <w:tcPr>
            <w:tcW w:w="1980" w:type="dxa"/>
            <w:shd w:val="clear" w:color="auto" w:fill="auto"/>
          </w:tcPr>
          <w:p w14:paraId="33196665" w14:textId="77777777" w:rsidR="000B0E86" w:rsidRPr="00631111" w:rsidRDefault="000B0E86" w:rsidP="00631111">
            <w:pPr>
              <w:ind w:left="90"/>
              <w:rPr>
                <w:sz w:val="20"/>
                <w:szCs w:val="20"/>
              </w:rPr>
            </w:pPr>
          </w:p>
        </w:tc>
        <w:tc>
          <w:tcPr>
            <w:tcW w:w="2520" w:type="dxa"/>
            <w:shd w:val="clear" w:color="auto" w:fill="auto"/>
          </w:tcPr>
          <w:p w14:paraId="707A0CC7" w14:textId="77777777" w:rsidR="000B0E86" w:rsidRPr="00631111" w:rsidRDefault="000B0E86" w:rsidP="00631111">
            <w:pPr>
              <w:ind w:left="90"/>
              <w:rPr>
                <w:sz w:val="20"/>
                <w:szCs w:val="20"/>
              </w:rPr>
            </w:pPr>
          </w:p>
        </w:tc>
      </w:tr>
      <w:tr w:rsidR="000B0E86" w:rsidRPr="00E92E28" w14:paraId="4A7F6C1B" w14:textId="77777777" w:rsidTr="00631111">
        <w:tc>
          <w:tcPr>
            <w:tcW w:w="5148" w:type="dxa"/>
            <w:shd w:val="clear" w:color="auto" w:fill="auto"/>
          </w:tcPr>
          <w:p w14:paraId="2F25A260"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w:t>
            </w:r>
            <w:r w:rsidR="00DD2C22">
              <w:rPr>
                <w:sz w:val="20"/>
                <w:szCs w:val="20"/>
              </w:rPr>
              <w:t xml:space="preserve">meets with the guidance counselor(s) and career coach to discuss program opportunities and program/course offerings in relation to regional workforce data. </w:t>
            </w:r>
          </w:p>
        </w:tc>
        <w:tc>
          <w:tcPr>
            <w:tcW w:w="1980" w:type="dxa"/>
            <w:shd w:val="clear" w:color="auto" w:fill="auto"/>
          </w:tcPr>
          <w:p w14:paraId="51D31657" w14:textId="77777777" w:rsidR="000B0E86" w:rsidRPr="00631111" w:rsidRDefault="000B0E86" w:rsidP="00631111">
            <w:pPr>
              <w:ind w:left="90"/>
              <w:rPr>
                <w:sz w:val="20"/>
                <w:szCs w:val="20"/>
              </w:rPr>
            </w:pPr>
          </w:p>
        </w:tc>
        <w:tc>
          <w:tcPr>
            <w:tcW w:w="2520" w:type="dxa"/>
            <w:shd w:val="clear" w:color="auto" w:fill="auto"/>
          </w:tcPr>
          <w:p w14:paraId="2A0CDCCD" w14:textId="77777777" w:rsidR="000B0E86" w:rsidRPr="00631111" w:rsidRDefault="000B0E86" w:rsidP="00631111">
            <w:pPr>
              <w:ind w:left="90"/>
              <w:rPr>
                <w:sz w:val="20"/>
                <w:szCs w:val="20"/>
              </w:rPr>
            </w:pPr>
          </w:p>
        </w:tc>
      </w:tr>
      <w:tr w:rsidR="000B0E86" w:rsidRPr="00E92E28" w14:paraId="65902F58" w14:textId="77777777" w:rsidTr="00631111">
        <w:tc>
          <w:tcPr>
            <w:tcW w:w="5148" w:type="dxa"/>
            <w:shd w:val="clear" w:color="auto" w:fill="auto"/>
          </w:tcPr>
          <w:p w14:paraId="1563142A" w14:textId="77777777" w:rsidR="000B0E86" w:rsidRPr="00631111" w:rsidRDefault="000B0E86" w:rsidP="00631111">
            <w:pPr>
              <w:pStyle w:val="ListParagraph"/>
              <w:numPr>
                <w:ilvl w:val="0"/>
                <w:numId w:val="34"/>
              </w:numPr>
              <w:rPr>
                <w:sz w:val="20"/>
                <w:szCs w:val="20"/>
              </w:rPr>
            </w:pPr>
            <w:r w:rsidRPr="00631111">
              <w:rPr>
                <w:sz w:val="20"/>
                <w:szCs w:val="20"/>
              </w:rPr>
              <w:t>The teacher develops agreements with state and local business/industry and agencies (NRCS, Alabama Extension Service, ALFA, Alabama Department of Agriculture and Industries, Alabama Farmers Cooperative, Alabama Cattlemen’s Association, Junior Cattlemen’s Association, etc.) for the purpose of improving the instructional program.</w:t>
            </w:r>
          </w:p>
        </w:tc>
        <w:tc>
          <w:tcPr>
            <w:tcW w:w="1980" w:type="dxa"/>
            <w:shd w:val="clear" w:color="auto" w:fill="auto"/>
          </w:tcPr>
          <w:p w14:paraId="15094642" w14:textId="77777777" w:rsidR="000B0E86" w:rsidRPr="00631111" w:rsidRDefault="000B0E86" w:rsidP="00631111">
            <w:pPr>
              <w:ind w:left="90"/>
              <w:rPr>
                <w:sz w:val="20"/>
                <w:szCs w:val="20"/>
              </w:rPr>
            </w:pPr>
          </w:p>
        </w:tc>
        <w:tc>
          <w:tcPr>
            <w:tcW w:w="2520" w:type="dxa"/>
            <w:shd w:val="clear" w:color="auto" w:fill="auto"/>
          </w:tcPr>
          <w:p w14:paraId="1FD911E5" w14:textId="77777777" w:rsidR="000B0E86" w:rsidRPr="00631111" w:rsidRDefault="000B0E86" w:rsidP="00631111">
            <w:pPr>
              <w:ind w:left="90"/>
              <w:rPr>
                <w:sz w:val="20"/>
                <w:szCs w:val="20"/>
              </w:rPr>
            </w:pPr>
            <w:r w:rsidRPr="00631111">
              <w:rPr>
                <w:sz w:val="20"/>
                <w:szCs w:val="20"/>
              </w:rPr>
              <w:t>Submit a list of partners</w:t>
            </w:r>
          </w:p>
        </w:tc>
      </w:tr>
      <w:tr w:rsidR="000B0E86" w:rsidRPr="00E92E28" w14:paraId="546E93DD" w14:textId="77777777" w:rsidTr="009610B6">
        <w:tc>
          <w:tcPr>
            <w:tcW w:w="5148" w:type="dxa"/>
            <w:tcBorders>
              <w:bottom w:val="single" w:sz="4" w:space="0" w:color="auto"/>
            </w:tcBorders>
            <w:shd w:val="clear" w:color="auto" w:fill="auto"/>
          </w:tcPr>
          <w:p w14:paraId="677522CD" w14:textId="77777777" w:rsidR="000B0E86" w:rsidRPr="00631111" w:rsidRDefault="000B0E86" w:rsidP="00631111">
            <w:pPr>
              <w:pStyle w:val="ListParagraph"/>
              <w:numPr>
                <w:ilvl w:val="0"/>
                <w:numId w:val="34"/>
              </w:numPr>
              <w:rPr>
                <w:sz w:val="20"/>
                <w:szCs w:val="20"/>
              </w:rPr>
            </w:pPr>
            <w:r w:rsidRPr="00631111">
              <w:rPr>
                <w:sz w:val="20"/>
                <w:szCs w:val="20"/>
              </w:rPr>
              <w:t xml:space="preserve">The teacher organizes and conducts adult education instruction and/or FFA Alumni or Young and Adult Famers Education Association activities. </w:t>
            </w:r>
          </w:p>
        </w:tc>
        <w:tc>
          <w:tcPr>
            <w:tcW w:w="1980" w:type="dxa"/>
            <w:tcBorders>
              <w:bottom w:val="single" w:sz="4" w:space="0" w:color="auto"/>
            </w:tcBorders>
            <w:shd w:val="clear" w:color="auto" w:fill="auto"/>
          </w:tcPr>
          <w:p w14:paraId="13C4F887" w14:textId="77777777" w:rsidR="000B0E86" w:rsidRPr="00631111" w:rsidRDefault="000B0E86" w:rsidP="00631111">
            <w:pPr>
              <w:ind w:left="90"/>
              <w:rPr>
                <w:sz w:val="20"/>
                <w:szCs w:val="20"/>
              </w:rPr>
            </w:pPr>
          </w:p>
        </w:tc>
        <w:tc>
          <w:tcPr>
            <w:tcW w:w="2520" w:type="dxa"/>
            <w:tcBorders>
              <w:bottom w:val="single" w:sz="4" w:space="0" w:color="auto"/>
            </w:tcBorders>
            <w:shd w:val="clear" w:color="auto" w:fill="auto"/>
          </w:tcPr>
          <w:p w14:paraId="067F15A8" w14:textId="77777777" w:rsidR="000B0E86" w:rsidRPr="00631111" w:rsidRDefault="000B0E86" w:rsidP="00631111">
            <w:pPr>
              <w:ind w:left="90"/>
              <w:rPr>
                <w:sz w:val="20"/>
                <w:szCs w:val="20"/>
              </w:rPr>
            </w:pPr>
          </w:p>
        </w:tc>
      </w:tr>
      <w:tr w:rsidR="000B0E86" w:rsidRPr="00E92E28" w14:paraId="27D97C01" w14:textId="77777777" w:rsidTr="009610B6">
        <w:tc>
          <w:tcPr>
            <w:tcW w:w="5148" w:type="dxa"/>
            <w:tcBorders>
              <w:bottom w:val="single" w:sz="4" w:space="0" w:color="auto"/>
            </w:tcBorders>
            <w:shd w:val="clear" w:color="auto" w:fill="auto"/>
          </w:tcPr>
          <w:p w14:paraId="28EF1E4E" w14:textId="2D17AFF1" w:rsidR="004D5C64" w:rsidRPr="004C08FD" w:rsidRDefault="000B0E86" w:rsidP="004C08FD">
            <w:pPr>
              <w:pStyle w:val="ListParagraph"/>
              <w:numPr>
                <w:ilvl w:val="0"/>
                <w:numId w:val="34"/>
              </w:numPr>
              <w:rPr>
                <w:sz w:val="20"/>
                <w:szCs w:val="20"/>
              </w:rPr>
            </w:pPr>
            <w:r w:rsidRPr="00631111">
              <w:rPr>
                <w:sz w:val="20"/>
                <w:szCs w:val="20"/>
              </w:rPr>
              <w:t>The teacher attends the A</w:t>
            </w:r>
            <w:r w:rsidR="004C08FD">
              <w:rPr>
                <w:sz w:val="20"/>
                <w:szCs w:val="20"/>
              </w:rPr>
              <w:t>L</w:t>
            </w:r>
            <w:r w:rsidRPr="00631111">
              <w:rPr>
                <w:sz w:val="20"/>
                <w:szCs w:val="20"/>
              </w:rPr>
              <w:t>ACTE Summer Conference</w:t>
            </w:r>
            <w:r w:rsidR="007608C5" w:rsidRPr="00631111">
              <w:rPr>
                <w:sz w:val="20"/>
                <w:szCs w:val="20"/>
              </w:rPr>
              <w:t>.</w:t>
            </w:r>
          </w:p>
        </w:tc>
        <w:tc>
          <w:tcPr>
            <w:tcW w:w="1980" w:type="dxa"/>
            <w:tcBorders>
              <w:bottom w:val="single" w:sz="4" w:space="0" w:color="auto"/>
            </w:tcBorders>
            <w:shd w:val="clear" w:color="auto" w:fill="auto"/>
          </w:tcPr>
          <w:p w14:paraId="786A55CC" w14:textId="77777777" w:rsidR="000B0E86" w:rsidRPr="00631111" w:rsidRDefault="000B0E86" w:rsidP="004C08FD">
            <w:pPr>
              <w:rPr>
                <w:sz w:val="20"/>
                <w:szCs w:val="20"/>
              </w:rPr>
            </w:pPr>
          </w:p>
        </w:tc>
        <w:tc>
          <w:tcPr>
            <w:tcW w:w="2520" w:type="dxa"/>
            <w:tcBorders>
              <w:bottom w:val="single" w:sz="4" w:space="0" w:color="auto"/>
            </w:tcBorders>
            <w:shd w:val="clear" w:color="auto" w:fill="auto"/>
          </w:tcPr>
          <w:p w14:paraId="226A6D8B" w14:textId="77777777" w:rsidR="000B0E86" w:rsidRDefault="000B0E86" w:rsidP="00631111">
            <w:pPr>
              <w:ind w:left="90"/>
              <w:rPr>
                <w:sz w:val="20"/>
                <w:szCs w:val="20"/>
              </w:rPr>
            </w:pPr>
          </w:p>
          <w:p w14:paraId="55E0B054" w14:textId="77777777" w:rsidR="00455B6A" w:rsidRPr="00631111" w:rsidRDefault="00455B6A" w:rsidP="004C08FD">
            <w:pPr>
              <w:rPr>
                <w:sz w:val="20"/>
                <w:szCs w:val="20"/>
              </w:rPr>
            </w:pPr>
          </w:p>
        </w:tc>
      </w:tr>
      <w:tr w:rsidR="000B0E86" w:rsidRPr="00E92E28" w14:paraId="55EE53CC" w14:textId="77777777" w:rsidTr="009610B6">
        <w:tc>
          <w:tcPr>
            <w:tcW w:w="5148" w:type="dxa"/>
            <w:tcBorders>
              <w:top w:val="single" w:sz="4" w:space="0" w:color="auto"/>
              <w:left w:val="single" w:sz="4" w:space="0" w:color="auto"/>
              <w:bottom w:val="single" w:sz="4" w:space="0" w:color="auto"/>
              <w:right w:val="single" w:sz="4" w:space="0" w:color="auto"/>
            </w:tcBorders>
            <w:shd w:val="clear" w:color="auto" w:fill="auto"/>
          </w:tcPr>
          <w:p w14:paraId="60B3D032" w14:textId="77777777" w:rsidR="000B0E86" w:rsidRPr="00631111" w:rsidRDefault="009610B6" w:rsidP="00631111">
            <w:pPr>
              <w:ind w:left="90"/>
              <w:rPr>
                <w:sz w:val="20"/>
                <w:szCs w:val="20"/>
              </w:rPr>
            </w:pPr>
            <w:r>
              <w:rPr>
                <w:b/>
                <w:sz w:val="20"/>
                <w:szCs w:val="20"/>
              </w:rPr>
              <w:t>C</w:t>
            </w:r>
            <w:r w:rsidR="000B0E86" w:rsidRPr="00631111">
              <w:rPr>
                <w:b/>
                <w:sz w:val="20"/>
                <w:szCs w:val="20"/>
              </w:rPr>
              <w:t>ritical Component:  SAE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875A34"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BF74BE"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228EC819" w14:textId="77777777" w:rsidTr="009610B6">
        <w:trPr>
          <w:trHeight w:val="1637"/>
        </w:trPr>
        <w:tc>
          <w:tcPr>
            <w:tcW w:w="5148" w:type="dxa"/>
            <w:tcBorders>
              <w:top w:val="single" w:sz="4" w:space="0" w:color="auto"/>
            </w:tcBorders>
            <w:shd w:val="clear" w:color="auto" w:fill="auto"/>
          </w:tcPr>
          <w:p w14:paraId="33118A7C" w14:textId="77777777" w:rsidR="000B0E86" w:rsidRDefault="000B0E86" w:rsidP="00F00861">
            <w:pPr>
              <w:pStyle w:val="ListParagraph"/>
              <w:numPr>
                <w:ilvl w:val="0"/>
                <w:numId w:val="34"/>
              </w:numPr>
              <w:rPr>
                <w:sz w:val="20"/>
                <w:szCs w:val="20"/>
              </w:rPr>
            </w:pPr>
            <w:r w:rsidRPr="00631111">
              <w:rPr>
                <w:sz w:val="20"/>
                <w:szCs w:val="20"/>
              </w:rPr>
              <w:t xml:space="preserve">A minimum of </w:t>
            </w:r>
            <w:r w:rsidR="00DD2C22">
              <w:rPr>
                <w:sz w:val="20"/>
                <w:szCs w:val="20"/>
              </w:rPr>
              <w:t>75</w:t>
            </w:r>
            <w:r w:rsidRPr="00631111">
              <w:rPr>
                <w:sz w:val="20"/>
                <w:szCs w:val="20"/>
              </w:rPr>
              <w:t>% of students enrolled in the Agriscience Education program have in place an approved SAE program.</w:t>
            </w:r>
          </w:p>
          <w:p w14:paraId="42FA7490" w14:textId="77777777" w:rsidR="00117721" w:rsidRDefault="00117721" w:rsidP="00117721">
            <w:pPr>
              <w:pStyle w:val="ListParagraph"/>
              <w:rPr>
                <w:sz w:val="20"/>
                <w:szCs w:val="20"/>
              </w:rPr>
            </w:pPr>
          </w:p>
          <w:p w14:paraId="3504B3E1" w14:textId="77777777" w:rsidR="00117721" w:rsidRDefault="00117721" w:rsidP="00117721">
            <w:pPr>
              <w:pStyle w:val="ListParagraph"/>
              <w:rPr>
                <w:sz w:val="20"/>
                <w:szCs w:val="20"/>
              </w:rPr>
            </w:pPr>
          </w:p>
          <w:p w14:paraId="0BA1B4FA" w14:textId="77777777" w:rsidR="004C08FD" w:rsidRDefault="004C08FD" w:rsidP="00117721">
            <w:pPr>
              <w:pStyle w:val="ListParagraph"/>
              <w:rPr>
                <w:sz w:val="20"/>
                <w:szCs w:val="20"/>
              </w:rPr>
            </w:pPr>
          </w:p>
          <w:p w14:paraId="3D132A9B" w14:textId="77777777" w:rsidR="004C08FD" w:rsidRDefault="004C08FD" w:rsidP="00117721">
            <w:pPr>
              <w:pStyle w:val="ListParagraph"/>
              <w:rPr>
                <w:sz w:val="20"/>
                <w:szCs w:val="20"/>
              </w:rPr>
            </w:pPr>
          </w:p>
          <w:p w14:paraId="1D569706" w14:textId="55A8856B" w:rsidR="004C08FD" w:rsidRPr="00631111" w:rsidRDefault="004C08FD" w:rsidP="00117721">
            <w:pPr>
              <w:pStyle w:val="ListParagraph"/>
              <w:rPr>
                <w:sz w:val="20"/>
                <w:szCs w:val="20"/>
              </w:rPr>
            </w:pPr>
          </w:p>
        </w:tc>
        <w:tc>
          <w:tcPr>
            <w:tcW w:w="1980" w:type="dxa"/>
            <w:tcBorders>
              <w:top w:val="single" w:sz="4" w:space="0" w:color="auto"/>
            </w:tcBorders>
            <w:shd w:val="clear" w:color="auto" w:fill="auto"/>
          </w:tcPr>
          <w:p w14:paraId="1DEC8B70" w14:textId="77777777" w:rsidR="000B0E86" w:rsidRPr="00631111" w:rsidRDefault="000B0E86" w:rsidP="00631111">
            <w:pPr>
              <w:ind w:left="90"/>
              <w:rPr>
                <w:sz w:val="20"/>
                <w:szCs w:val="20"/>
              </w:rPr>
            </w:pPr>
          </w:p>
        </w:tc>
        <w:tc>
          <w:tcPr>
            <w:tcW w:w="2520" w:type="dxa"/>
            <w:tcBorders>
              <w:top w:val="single" w:sz="4" w:space="0" w:color="auto"/>
            </w:tcBorders>
            <w:shd w:val="clear" w:color="auto" w:fill="auto"/>
          </w:tcPr>
          <w:p w14:paraId="16ADFB64" w14:textId="77777777" w:rsidR="000B0E86" w:rsidRPr="00631111" w:rsidRDefault="000B0E86" w:rsidP="00631111">
            <w:pPr>
              <w:ind w:left="90"/>
              <w:rPr>
                <w:sz w:val="20"/>
                <w:szCs w:val="20"/>
              </w:rPr>
            </w:pPr>
            <w:r w:rsidRPr="00631111">
              <w:rPr>
                <w:sz w:val="20"/>
                <w:szCs w:val="20"/>
              </w:rPr>
              <w:t>Number of students enrolled _______</w:t>
            </w:r>
          </w:p>
          <w:p w14:paraId="2B91EB8B" w14:textId="77777777" w:rsidR="000B0E86" w:rsidRPr="00631111" w:rsidRDefault="000B0E86" w:rsidP="00631111">
            <w:pPr>
              <w:ind w:left="90"/>
              <w:rPr>
                <w:sz w:val="20"/>
                <w:szCs w:val="20"/>
              </w:rPr>
            </w:pPr>
          </w:p>
          <w:p w14:paraId="18060086"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tudents with approved SAEs: ______</w:t>
            </w:r>
          </w:p>
          <w:p w14:paraId="394EE408" w14:textId="77777777" w:rsidR="00DF4A3F" w:rsidRPr="00631111" w:rsidRDefault="00DF4A3F" w:rsidP="00631111">
            <w:pPr>
              <w:ind w:left="90"/>
              <w:rPr>
                <w:sz w:val="20"/>
                <w:szCs w:val="20"/>
              </w:rPr>
            </w:pPr>
          </w:p>
        </w:tc>
      </w:tr>
      <w:tr w:rsidR="000B0E86" w:rsidRPr="00E92E28" w14:paraId="7E144D9B" w14:textId="77777777" w:rsidTr="00631111">
        <w:tc>
          <w:tcPr>
            <w:tcW w:w="5148" w:type="dxa"/>
            <w:shd w:val="clear" w:color="auto" w:fill="auto"/>
          </w:tcPr>
          <w:p w14:paraId="5A9F1B9B" w14:textId="77777777"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teacher organizes and supervises agricultural experience programs of prospective students and makes regular planned on-the-farm or on-the-job instructional visits, devoting a </w:t>
            </w:r>
            <w:r w:rsidRPr="00631111">
              <w:rPr>
                <w:color w:val="000000"/>
                <w:sz w:val="20"/>
                <w:szCs w:val="20"/>
              </w:rPr>
              <w:t xml:space="preserve">minimum of </w:t>
            </w:r>
            <w:r w:rsidR="008A71A6" w:rsidRPr="00631111">
              <w:rPr>
                <w:color w:val="000000"/>
                <w:sz w:val="20"/>
                <w:szCs w:val="20"/>
              </w:rPr>
              <w:t>five (</w:t>
            </w:r>
            <w:r w:rsidRPr="00631111">
              <w:rPr>
                <w:color w:val="000000"/>
                <w:sz w:val="20"/>
                <w:szCs w:val="20"/>
              </w:rPr>
              <w:t>5</w:t>
            </w:r>
            <w:r w:rsidR="008A71A6" w:rsidRPr="00631111">
              <w:rPr>
                <w:color w:val="000000"/>
                <w:sz w:val="20"/>
                <w:szCs w:val="20"/>
              </w:rPr>
              <w:t>)</w:t>
            </w:r>
            <w:r w:rsidRPr="00631111">
              <w:rPr>
                <w:color w:val="000000"/>
                <w:sz w:val="20"/>
                <w:szCs w:val="20"/>
              </w:rPr>
              <w:t xml:space="preserve"> days supervising his/her students’ SAE in the summer between school years.  </w:t>
            </w:r>
          </w:p>
          <w:p w14:paraId="24F2EFD0" w14:textId="77777777" w:rsidR="000B0E86" w:rsidRPr="00631111" w:rsidRDefault="000B0E86" w:rsidP="00631111">
            <w:pPr>
              <w:pStyle w:val="ListParagraph"/>
              <w:ind w:left="1080"/>
              <w:rPr>
                <w:sz w:val="20"/>
                <w:szCs w:val="20"/>
              </w:rPr>
            </w:pPr>
          </w:p>
        </w:tc>
        <w:tc>
          <w:tcPr>
            <w:tcW w:w="1980" w:type="dxa"/>
            <w:shd w:val="clear" w:color="auto" w:fill="auto"/>
          </w:tcPr>
          <w:p w14:paraId="16E6C4A0" w14:textId="77777777" w:rsidR="000B0E86" w:rsidRPr="00631111" w:rsidRDefault="000B0E86" w:rsidP="00631111">
            <w:pPr>
              <w:ind w:left="90"/>
              <w:rPr>
                <w:sz w:val="20"/>
                <w:szCs w:val="20"/>
              </w:rPr>
            </w:pPr>
          </w:p>
        </w:tc>
        <w:tc>
          <w:tcPr>
            <w:tcW w:w="2520" w:type="dxa"/>
            <w:shd w:val="clear" w:color="auto" w:fill="auto"/>
          </w:tcPr>
          <w:p w14:paraId="2E11DB3C" w14:textId="77777777" w:rsidR="000B0E86" w:rsidRPr="00631111" w:rsidRDefault="000B0E86" w:rsidP="00631111">
            <w:pPr>
              <w:ind w:left="90"/>
              <w:rPr>
                <w:sz w:val="20"/>
                <w:szCs w:val="20"/>
              </w:rPr>
            </w:pPr>
            <w:r w:rsidRPr="00631111">
              <w:rPr>
                <w:sz w:val="20"/>
                <w:szCs w:val="20"/>
              </w:rPr>
              <w:t>Number of SAE visits ________</w:t>
            </w:r>
          </w:p>
        </w:tc>
      </w:tr>
      <w:tr w:rsidR="000B0E86" w:rsidRPr="00E92E28" w14:paraId="341E1AC7" w14:textId="77777777" w:rsidTr="00631111">
        <w:tc>
          <w:tcPr>
            <w:tcW w:w="5148" w:type="dxa"/>
            <w:shd w:val="clear" w:color="auto" w:fill="auto"/>
          </w:tcPr>
          <w:p w14:paraId="6BF23814" w14:textId="77777777" w:rsidR="000B0E86" w:rsidRPr="00631111" w:rsidRDefault="000B0E86" w:rsidP="00F00861">
            <w:pPr>
              <w:pStyle w:val="ListParagraph"/>
              <w:numPr>
                <w:ilvl w:val="0"/>
                <w:numId w:val="34"/>
              </w:numPr>
              <w:rPr>
                <w:sz w:val="20"/>
                <w:szCs w:val="20"/>
              </w:rPr>
            </w:pPr>
            <w:r w:rsidRPr="00631111">
              <w:rPr>
                <w:sz w:val="20"/>
                <w:szCs w:val="20"/>
              </w:rPr>
              <w:t>The teacher conducts activities to enhance supervised agricultural experience programs.</w:t>
            </w:r>
          </w:p>
          <w:p w14:paraId="465E525F" w14:textId="77777777" w:rsidR="000B0E86" w:rsidRPr="00631111" w:rsidRDefault="000B0E86" w:rsidP="00631111">
            <w:pPr>
              <w:ind w:left="720"/>
              <w:rPr>
                <w:sz w:val="20"/>
                <w:szCs w:val="20"/>
              </w:rPr>
            </w:pPr>
          </w:p>
        </w:tc>
        <w:tc>
          <w:tcPr>
            <w:tcW w:w="1980" w:type="dxa"/>
            <w:shd w:val="clear" w:color="auto" w:fill="auto"/>
          </w:tcPr>
          <w:p w14:paraId="2B8AF123" w14:textId="77777777" w:rsidR="000B0E86" w:rsidRPr="00631111" w:rsidRDefault="000B0E86" w:rsidP="00631111">
            <w:pPr>
              <w:ind w:left="90"/>
              <w:rPr>
                <w:sz w:val="20"/>
                <w:szCs w:val="20"/>
              </w:rPr>
            </w:pPr>
          </w:p>
        </w:tc>
        <w:tc>
          <w:tcPr>
            <w:tcW w:w="2520" w:type="dxa"/>
            <w:shd w:val="clear" w:color="auto" w:fill="auto"/>
          </w:tcPr>
          <w:p w14:paraId="0C519167" w14:textId="77777777" w:rsidR="000B0E86" w:rsidRPr="00631111" w:rsidRDefault="000B0E86" w:rsidP="00631111">
            <w:pPr>
              <w:ind w:left="90"/>
              <w:rPr>
                <w:sz w:val="20"/>
                <w:szCs w:val="20"/>
              </w:rPr>
            </w:pPr>
            <w:r w:rsidRPr="00631111">
              <w:rPr>
                <w:sz w:val="20"/>
                <w:szCs w:val="20"/>
              </w:rPr>
              <w:t>Number of activities conducted ________</w:t>
            </w:r>
          </w:p>
          <w:p w14:paraId="3043CD0C" w14:textId="77777777" w:rsidR="000B0E86" w:rsidRPr="00631111" w:rsidRDefault="000B0E86" w:rsidP="00631111">
            <w:pPr>
              <w:ind w:left="90"/>
              <w:rPr>
                <w:sz w:val="20"/>
                <w:szCs w:val="20"/>
              </w:rPr>
            </w:pPr>
          </w:p>
        </w:tc>
      </w:tr>
      <w:tr w:rsidR="000B0E86" w:rsidRPr="00E92E28" w14:paraId="37B3580A" w14:textId="77777777" w:rsidTr="00631111">
        <w:tc>
          <w:tcPr>
            <w:tcW w:w="5148" w:type="dxa"/>
            <w:shd w:val="clear" w:color="auto" w:fill="auto"/>
          </w:tcPr>
          <w:p w14:paraId="01F620D5"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w:t>
            </w:r>
            <w:r w:rsidRPr="00631111">
              <w:rPr>
                <w:color w:val="000000"/>
                <w:sz w:val="20"/>
                <w:szCs w:val="20"/>
              </w:rPr>
              <w:t xml:space="preserve">submits one or more </w:t>
            </w:r>
            <w:r w:rsidR="008A71A6" w:rsidRPr="00631111">
              <w:rPr>
                <w:color w:val="000000"/>
                <w:sz w:val="20"/>
                <w:szCs w:val="20"/>
              </w:rPr>
              <w:t>s</w:t>
            </w:r>
            <w:r w:rsidRPr="00631111">
              <w:rPr>
                <w:color w:val="000000"/>
                <w:sz w:val="20"/>
                <w:szCs w:val="20"/>
              </w:rPr>
              <w:t xml:space="preserve">tate FFA degree applications based on the student’s SAE program to the </w:t>
            </w:r>
            <w:r w:rsidR="00117721">
              <w:rPr>
                <w:color w:val="000000"/>
                <w:sz w:val="20"/>
                <w:szCs w:val="20"/>
              </w:rPr>
              <w:t>S</w:t>
            </w:r>
            <w:r w:rsidRPr="00631111">
              <w:rPr>
                <w:color w:val="000000"/>
                <w:sz w:val="20"/>
                <w:szCs w:val="20"/>
              </w:rPr>
              <w:t xml:space="preserve">tate FFA </w:t>
            </w:r>
            <w:r w:rsidR="00117721">
              <w:rPr>
                <w:color w:val="000000"/>
                <w:sz w:val="20"/>
                <w:szCs w:val="20"/>
              </w:rPr>
              <w:t>O</w:t>
            </w:r>
            <w:r w:rsidRPr="00631111">
              <w:rPr>
                <w:color w:val="000000"/>
                <w:sz w:val="20"/>
                <w:szCs w:val="20"/>
              </w:rPr>
              <w:t>ffice.</w:t>
            </w:r>
          </w:p>
        </w:tc>
        <w:tc>
          <w:tcPr>
            <w:tcW w:w="1980" w:type="dxa"/>
            <w:shd w:val="clear" w:color="auto" w:fill="auto"/>
          </w:tcPr>
          <w:p w14:paraId="5A564B5E" w14:textId="77777777" w:rsidR="000B0E86" w:rsidRPr="00631111" w:rsidRDefault="000B0E86" w:rsidP="00631111">
            <w:pPr>
              <w:ind w:left="90"/>
              <w:rPr>
                <w:sz w:val="20"/>
                <w:szCs w:val="20"/>
              </w:rPr>
            </w:pPr>
          </w:p>
        </w:tc>
        <w:tc>
          <w:tcPr>
            <w:tcW w:w="2520" w:type="dxa"/>
            <w:shd w:val="clear" w:color="auto" w:fill="auto"/>
          </w:tcPr>
          <w:p w14:paraId="3B9633A3" w14:textId="77777777" w:rsidR="000B0E86" w:rsidRPr="00631111" w:rsidRDefault="000B0E86" w:rsidP="00631111">
            <w:pPr>
              <w:ind w:left="90"/>
              <w:rPr>
                <w:sz w:val="20"/>
                <w:szCs w:val="20"/>
              </w:rPr>
            </w:pPr>
            <w:r w:rsidRPr="00631111">
              <w:rPr>
                <w:sz w:val="20"/>
                <w:szCs w:val="20"/>
              </w:rPr>
              <w:t xml:space="preserve">Number of </w:t>
            </w:r>
            <w:r w:rsidR="0085484E" w:rsidRPr="00631111">
              <w:rPr>
                <w:sz w:val="20"/>
                <w:szCs w:val="20"/>
              </w:rPr>
              <w:t>s</w:t>
            </w:r>
            <w:r w:rsidRPr="00631111">
              <w:rPr>
                <w:sz w:val="20"/>
                <w:szCs w:val="20"/>
              </w:rPr>
              <w:t xml:space="preserve">tate FFA degree applications submitted to </w:t>
            </w:r>
            <w:r w:rsidR="0085484E" w:rsidRPr="00631111">
              <w:rPr>
                <w:sz w:val="20"/>
                <w:szCs w:val="20"/>
              </w:rPr>
              <w:t>s</w:t>
            </w:r>
            <w:r w:rsidRPr="00631111">
              <w:rPr>
                <w:sz w:val="20"/>
                <w:szCs w:val="20"/>
              </w:rPr>
              <w:t>tate _____</w:t>
            </w:r>
          </w:p>
          <w:p w14:paraId="0C47C092" w14:textId="77777777" w:rsidR="000B0E86" w:rsidRPr="00631111" w:rsidRDefault="000B0E86" w:rsidP="00631111">
            <w:pPr>
              <w:ind w:left="90"/>
              <w:rPr>
                <w:sz w:val="20"/>
                <w:szCs w:val="20"/>
              </w:rPr>
            </w:pPr>
          </w:p>
        </w:tc>
      </w:tr>
      <w:tr w:rsidR="000B0E86" w:rsidRPr="00E92E28" w14:paraId="2AC4F4CF" w14:textId="77777777" w:rsidTr="00631111">
        <w:tc>
          <w:tcPr>
            <w:tcW w:w="5148" w:type="dxa"/>
            <w:shd w:val="clear" w:color="auto" w:fill="auto"/>
          </w:tcPr>
          <w:p w14:paraId="7645378B" w14:textId="77777777" w:rsidR="000B0E86" w:rsidRPr="00631111" w:rsidRDefault="000B0E86" w:rsidP="00F00861">
            <w:pPr>
              <w:pStyle w:val="ListParagraph"/>
              <w:numPr>
                <w:ilvl w:val="0"/>
                <w:numId w:val="34"/>
              </w:numPr>
              <w:rPr>
                <w:sz w:val="20"/>
                <w:szCs w:val="20"/>
              </w:rPr>
            </w:pPr>
            <w:r w:rsidRPr="00631111">
              <w:rPr>
                <w:sz w:val="20"/>
                <w:szCs w:val="20"/>
              </w:rPr>
              <w:t>The Agriscience Education program facilities are appropriate, and the approved equipment is safe to compliment or facilitate school-provided SAE programs.</w:t>
            </w:r>
          </w:p>
        </w:tc>
        <w:tc>
          <w:tcPr>
            <w:tcW w:w="1980" w:type="dxa"/>
            <w:shd w:val="clear" w:color="auto" w:fill="auto"/>
          </w:tcPr>
          <w:p w14:paraId="5870CD60" w14:textId="77777777" w:rsidR="000B0E86" w:rsidRPr="00631111" w:rsidRDefault="000B0E86" w:rsidP="00631111">
            <w:pPr>
              <w:ind w:left="90"/>
              <w:rPr>
                <w:sz w:val="20"/>
                <w:szCs w:val="20"/>
              </w:rPr>
            </w:pPr>
          </w:p>
        </w:tc>
        <w:tc>
          <w:tcPr>
            <w:tcW w:w="2520" w:type="dxa"/>
            <w:shd w:val="clear" w:color="auto" w:fill="auto"/>
          </w:tcPr>
          <w:p w14:paraId="7A83BBB4" w14:textId="77777777" w:rsidR="000B0E86" w:rsidRPr="00631111" w:rsidRDefault="000B0E86" w:rsidP="00631111">
            <w:pPr>
              <w:ind w:left="90"/>
              <w:rPr>
                <w:sz w:val="20"/>
                <w:szCs w:val="20"/>
              </w:rPr>
            </w:pPr>
          </w:p>
        </w:tc>
      </w:tr>
      <w:tr w:rsidR="000B0E86" w:rsidRPr="00E92E28" w14:paraId="22AD1C59" w14:textId="77777777" w:rsidTr="00631111">
        <w:tc>
          <w:tcPr>
            <w:tcW w:w="5148" w:type="dxa"/>
            <w:shd w:val="clear" w:color="auto" w:fill="auto"/>
          </w:tcPr>
          <w:p w14:paraId="60F06BF5" w14:textId="77777777" w:rsidR="000B0E86" w:rsidRPr="00631111" w:rsidRDefault="000B0E86" w:rsidP="00F00861">
            <w:pPr>
              <w:pStyle w:val="ListParagraph"/>
              <w:numPr>
                <w:ilvl w:val="0"/>
                <w:numId w:val="34"/>
              </w:numPr>
              <w:rPr>
                <w:sz w:val="20"/>
                <w:szCs w:val="20"/>
              </w:rPr>
            </w:pPr>
            <w:r w:rsidRPr="00631111">
              <w:rPr>
                <w:sz w:val="20"/>
                <w:szCs w:val="20"/>
              </w:rPr>
              <w:t xml:space="preserve">The Agriscience Education program meets </w:t>
            </w:r>
            <w:r w:rsidR="00FE6EF5">
              <w:rPr>
                <w:sz w:val="20"/>
                <w:szCs w:val="20"/>
              </w:rPr>
              <w:t>program certification</w:t>
            </w:r>
            <w:r w:rsidRPr="00631111">
              <w:rPr>
                <w:sz w:val="20"/>
                <w:szCs w:val="20"/>
              </w:rPr>
              <w:t xml:space="preserve"> requirements.  Any deficiency shall be corrected within the fiscal year of the review.</w:t>
            </w:r>
          </w:p>
        </w:tc>
        <w:tc>
          <w:tcPr>
            <w:tcW w:w="1980" w:type="dxa"/>
            <w:shd w:val="clear" w:color="auto" w:fill="auto"/>
          </w:tcPr>
          <w:p w14:paraId="026A9024" w14:textId="77777777" w:rsidR="000B0E86" w:rsidRPr="00631111" w:rsidRDefault="000B0E86" w:rsidP="00631111">
            <w:pPr>
              <w:ind w:left="90"/>
              <w:rPr>
                <w:sz w:val="20"/>
                <w:szCs w:val="20"/>
              </w:rPr>
            </w:pPr>
          </w:p>
        </w:tc>
        <w:tc>
          <w:tcPr>
            <w:tcW w:w="2520" w:type="dxa"/>
            <w:shd w:val="clear" w:color="auto" w:fill="auto"/>
          </w:tcPr>
          <w:p w14:paraId="4D286B67" w14:textId="77777777" w:rsidR="000B0E86" w:rsidRPr="00631111" w:rsidRDefault="000B0E86" w:rsidP="00631111">
            <w:pPr>
              <w:ind w:left="90"/>
              <w:rPr>
                <w:sz w:val="20"/>
                <w:szCs w:val="20"/>
              </w:rPr>
            </w:pPr>
          </w:p>
        </w:tc>
      </w:tr>
      <w:tr w:rsidR="000B0E86" w:rsidRPr="00E92E28" w14:paraId="4AC32529" w14:textId="77777777" w:rsidTr="00631111">
        <w:tc>
          <w:tcPr>
            <w:tcW w:w="5148" w:type="dxa"/>
            <w:shd w:val="clear" w:color="auto" w:fill="auto"/>
          </w:tcPr>
          <w:p w14:paraId="66254936" w14:textId="77777777" w:rsidR="000B0E86" w:rsidRPr="00631111" w:rsidRDefault="000B0E86" w:rsidP="00F00861">
            <w:pPr>
              <w:pStyle w:val="ListParagraph"/>
              <w:numPr>
                <w:ilvl w:val="0"/>
                <w:numId w:val="34"/>
              </w:numPr>
              <w:rPr>
                <w:sz w:val="20"/>
                <w:szCs w:val="20"/>
              </w:rPr>
            </w:pPr>
            <w:r w:rsidRPr="00631111">
              <w:rPr>
                <w:sz w:val="20"/>
                <w:szCs w:val="20"/>
              </w:rPr>
              <w:t>The teacher submits at least one FFA proficiency award</w:t>
            </w:r>
            <w:r w:rsidR="004D5C64">
              <w:rPr>
                <w:sz w:val="20"/>
                <w:szCs w:val="20"/>
              </w:rPr>
              <w:t xml:space="preserve"> or one Agriscience Fair</w:t>
            </w:r>
            <w:r w:rsidRPr="00631111">
              <w:rPr>
                <w:sz w:val="20"/>
                <w:szCs w:val="20"/>
              </w:rPr>
              <w:t xml:space="preserve"> annually </w:t>
            </w:r>
            <w:r w:rsidR="004D5C64">
              <w:rPr>
                <w:sz w:val="20"/>
                <w:szCs w:val="20"/>
              </w:rPr>
              <w:t xml:space="preserve">that is </w:t>
            </w:r>
            <w:r w:rsidRPr="00631111">
              <w:rPr>
                <w:sz w:val="20"/>
                <w:szCs w:val="20"/>
              </w:rPr>
              <w:t>related to a student’s SAE.</w:t>
            </w:r>
          </w:p>
        </w:tc>
        <w:tc>
          <w:tcPr>
            <w:tcW w:w="1980" w:type="dxa"/>
            <w:shd w:val="clear" w:color="auto" w:fill="auto"/>
          </w:tcPr>
          <w:p w14:paraId="3F769660" w14:textId="77777777" w:rsidR="000B0E86" w:rsidRPr="00631111" w:rsidRDefault="000B0E86" w:rsidP="00631111">
            <w:pPr>
              <w:ind w:left="90"/>
              <w:rPr>
                <w:sz w:val="20"/>
                <w:szCs w:val="20"/>
              </w:rPr>
            </w:pPr>
          </w:p>
        </w:tc>
        <w:tc>
          <w:tcPr>
            <w:tcW w:w="2520" w:type="dxa"/>
            <w:shd w:val="clear" w:color="auto" w:fill="auto"/>
          </w:tcPr>
          <w:p w14:paraId="4373C115" w14:textId="77777777" w:rsidR="000B0E86" w:rsidRPr="00631111" w:rsidRDefault="000B0E86" w:rsidP="00631111">
            <w:pPr>
              <w:ind w:left="90"/>
              <w:rPr>
                <w:sz w:val="20"/>
                <w:szCs w:val="20"/>
              </w:rPr>
            </w:pPr>
          </w:p>
        </w:tc>
      </w:tr>
      <w:tr w:rsidR="000B0E86" w:rsidRPr="00E92E28" w14:paraId="35F46B79" w14:textId="77777777" w:rsidTr="00631111">
        <w:tc>
          <w:tcPr>
            <w:tcW w:w="5148" w:type="dxa"/>
            <w:shd w:val="clear" w:color="auto" w:fill="auto"/>
          </w:tcPr>
          <w:p w14:paraId="3B756A44" w14:textId="77777777" w:rsidR="000B0E86" w:rsidRPr="00631111" w:rsidRDefault="000B0E86" w:rsidP="00631111">
            <w:pPr>
              <w:ind w:left="90"/>
              <w:rPr>
                <w:sz w:val="20"/>
                <w:szCs w:val="20"/>
              </w:rPr>
            </w:pPr>
            <w:r w:rsidRPr="00631111">
              <w:rPr>
                <w:b/>
                <w:sz w:val="20"/>
                <w:szCs w:val="20"/>
              </w:rPr>
              <w:t>Critical Component:  Student Leadership - FFA</w:t>
            </w:r>
          </w:p>
        </w:tc>
        <w:tc>
          <w:tcPr>
            <w:tcW w:w="1980" w:type="dxa"/>
            <w:shd w:val="clear" w:color="auto" w:fill="auto"/>
          </w:tcPr>
          <w:p w14:paraId="227A7A69" w14:textId="77777777" w:rsidR="000B0E86" w:rsidRPr="00631111" w:rsidRDefault="000B0E86" w:rsidP="00631111">
            <w:pPr>
              <w:ind w:left="90"/>
              <w:jc w:val="center"/>
              <w:rPr>
                <w:sz w:val="20"/>
                <w:szCs w:val="20"/>
              </w:rPr>
            </w:pPr>
            <w:r w:rsidRPr="00631111">
              <w:rPr>
                <w:b/>
                <w:sz w:val="20"/>
                <w:szCs w:val="20"/>
              </w:rPr>
              <w:t>Date of Completion</w:t>
            </w:r>
          </w:p>
        </w:tc>
        <w:tc>
          <w:tcPr>
            <w:tcW w:w="2520" w:type="dxa"/>
            <w:shd w:val="clear" w:color="auto" w:fill="auto"/>
          </w:tcPr>
          <w:p w14:paraId="4FB6E177" w14:textId="77777777" w:rsidR="000B0E86" w:rsidRPr="00631111" w:rsidRDefault="000B0E86" w:rsidP="00631111">
            <w:pPr>
              <w:ind w:left="90"/>
              <w:jc w:val="center"/>
              <w:rPr>
                <w:sz w:val="20"/>
                <w:szCs w:val="20"/>
              </w:rPr>
            </w:pPr>
            <w:r w:rsidRPr="00631111">
              <w:rPr>
                <w:b/>
                <w:sz w:val="20"/>
                <w:szCs w:val="20"/>
              </w:rPr>
              <w:t>Documentation</w:t>
            </w:r>
          </w:p>
        </w:tc>
      </w:tr>
      <w:tr w:rsidR="000B0E86" w:rsidRPr="00E92E28" w14:paraId="5DB30BC5" w14:textId="77777777" w:rsidTr="00631111">
        <w:tc>
          <w:tcPr>
            <w:tcW w:w="5148" w:type="dxa"/>
            <w:shd w:val="clear" w:color="auto" w:fill="auto"/>
          </w:tcPr>
          <w:p w14:paraId="7CCBC13E" w14:textId="77777777" w:rsidR="000B0E86" w:rsidRDefault="000B0E86" w:rsidP="00F00861">
            <w:pPr>
              <w:pStyle w:val="ListParagraph"/>
              <w:numPr>
                <w:ilvl w:val="0"/>
                <w:numId w:val="34"/>
              </w:numPr>
              <w:rPr>
                <w:sz w:val="20"/>
                <w:szCs w:val="20"/>
              </w:rPr>
            </w:pPr>
            <w:r w:rsidRPr="00631111">
              <w:rPr>
                <w:sz w:val="20"/>
                <w:szCs w:val="20"/>
              </w:rPr>
              <w:t xml:space="preserve">A minimum of 50% of students enrolled in the Agriscience Education program are members of FFA for the fiscal year </w:t>
            </w:r>
            <w:r w:rsidR="00DD2C22">
              <w:rPr>
                <w:sz w:val="20"/>
                <w:szCs w:val="20"/>
              </w:rPr>
              <w:t>in which the teacher</w:t>
            </w:r>
            <w:r w:rsidRPr="00631111">
              <w:rPr>
                <w:sz w:val="20"/>
                <w:szCs w:val="20"/>
              </w:rPr>
              <w:t xml:space="preserve"> rec</w:t>
            </w:r>
            <w:r w:rsidR="00DD2C22">
              <w:rPr>
                <w:sz w:val="20"/>
                <w:szCs w:val="20"/>
              </w:rPr>
              <w:t>ei</w:t>
            </w:r>
            <w:r w:rsidRPr="00631111">
              <w:rPr>
                <w:sz w:val="20"/>
                <w:szCs w:val="20"/>
              </w:rPr>
              <w:t>v</w:t>
            </w:r>
            <w:r w:rsidR="00DD2C22">
              <w:rPr>
                <w:sz w:val="20"/>
                <w:szCs w:val="20"/>
              </w:rPr>
              <w:t>ed</w:t>
            </w:r>
            <w:r w:rsidRPr="00631111">
              <w:rPr>
                <w:sz w:val="20"/>
                <w:szCs w:val="20"/>
              </w:rPr>
              <w:t xml:space="preserve"> the extended school year grant.</w:t>
            </w:r>
          </w:p>
          <w:p w14:paraId="2FC161E2" w14:textId="77777777" w:rsidR="00DD2C22" w:rsidRPr="00631111" w:rsidRDefault="00DD2C22" w:rsidP="00DD2C22">
            <w:pPr>
              <w:pStyle w:val="ListParagraph"/>
              <w:ind w:left="1080"/>
              <w:rPr>
                <w:sz w:val="20"/>
                <w:szCs w:val="20"/>
              </w:rPr>
            </w:pPr>
            <w:r>
              <w:rPr>
                <w:sz w:val="20"/>
                <w:szCs w:val="20"/>
              </w:rPr>
              <w:t>Ex. FY21 grant (summer of 2021) membership would reflect 2020-2021 school year. Membership numbers are reflective of members sitting at the “Approved</w:t>
            </w:r>
            <w:r w:rsidR="00D958D9">
              <w:rPr>
                <w:sz w:val="20"/>
                <w:szCs w:val="20"/>
              </w:rPr>
              <w:t>”</w:t>
            </w:r>
            <w:r>
              <w:rPr>
                <w:sz w:val="20"/>
                <w:szCs w:val="20"/>
              </w:rPr>
              <w:t xml:space="preserve"> National level. </w:t>
            </w:r>
          </w:p>
        </w:tc>
        <w:tc>
          <w:tcPr>
            <w:tcW w:w="1980" w:type="dxa"/>
            <w:shd w:val="clear" w:color="auto" w:fill="auto"/>
          </w:tcPr>
          <w:p w14:paraId="28D4E668" w14:textId="77777777" w:rsidR="000B0E86" w:rsidRPr="00631111" w:rsidRDefault="000B0E86" w:rsidP="00631111">
            <w:pPr>
              <w:ind w:left="90"/>
              <w:rPr>
                <w:sz w:val="20"/>
                <w:szCs w:val="20"/>
              </w:rPr>
            </w:pPr>
          </w:p>
        </w:tc>
        <w:tc>
          <w:tcPr>
            <w:tcW w:w="2520" w:type="dxa"/>
            <w:shd w:val="clear" w:color="auto" w:fill="auto"/>
          </w:tcPr>
          <w:p w14:paraId="0A97EC51" w14:textId="77777777" w:rsidR="000B0E86" w:rsidRPr="00631111" w:rsidRDefault="000B0E86" w:rsidP="00631111">
            <w:pPr>
              <w:ind w:left="90"/>
              <w:rPr>
                <w:sz w:val="20"/>
                <w:szCs w:val="20"/>
              </w:rPr>
            </w:pPr>
            <w:r w:rsidRPr="00631111">
              <w:rPr>
                <w:sz w:val="20"/>
                <w:szCs w:val="20"/>
              </w:rPr>
              <w:t>Number of Agriscience students (non-duplicated) _________</w:t>
            </w:r>
          </w:p>
          <w:p w14:paraId="01518C50" w14:textId="77777777" w:rsidR="000B0E86" w:rsidRPr="00631111" w:rsidRDefault="000B0E86" w:rsidP="00631111">
            <w:pPr>
              <w:ind w:left="90"/>
              <w:rPr>
                <w:sz w:val="20"/>
                <w:szCs w:val="20"/>
              </w:rPr>
            </w:pPr>
          </w:p>
          <w:p w14:paraId="308084F9" w14:textId="77777777" w:rsidR="000B0E86" w:rsidRPr="00631111" w:rsidRDefault="000B0E86" w:rsidP="00631111">
            <w:pPr>
              <w:ind w:left="90"/>
              <w:rPr>
                <w:sz w:val="20"/>
                <w:szCs w:val="20"/>
              </w:rPr>
            </w:pPr>
            <w:r w:rsidRPr="00631111">
              <w:rPr>
                <w:sz w:val="20"/>
                <w:szCs w:val="20"/>
              </w:rPr>
              <w:t>Number of FFA members _________</w:t>
            </w:r>
          </w:p>
          <w:p w14:paraId="4D7A08DE" w14:textId="77777777" w:rsidR="000B0E86" w:rsidRPr="00631111" w:rsidRDefault="000B0E86" w:rsidP="00631111">
            <w:pPr>
              <w:ind w:left="90"/>
              <w:rPr>
                <w:sz w:val="20"/>
                <w:szCs w:val="20"/>
              </w:rPr>
            </w:pPr>
          </w:p>
        </w:tc>
      </w:tr>
      <w:tr w:rsidR="000B0E86" w:rsidRPr="00E92E28" w14:paraId="3A6CC767" w14:textId="77777777" w:rsidTr="00631111">
        <w:tc>
          <w:tcPr>
            <w:tcW w:w="5148" w:type="dxa"/>
            <w:shd w:val="clear" w:color="auto" w:fill="auto"/>
          </w:tcPr>
          <w:p w14:paraId="38D761EE" w14:textId="77777777" w:rsidR="000B0E86" w:rsidRPr="00631111" w:rsidRDefault="000B0E86" w:rsidP="00F00861">
            <w:pPr>
              <w:pStyle w:val="ListParagraph"/>
              <w:numPr>
                <w:ilvl w:val="0"/>
                <w:numId w:val="34"/>
              </w:numPr>
              <w:rPr>
                <w:sz w:val="20"/>
                <w:szCs w:val="20"/>
              </w:rPr>
            </w:pPr>
            <w:r w:rsidRPr="00631111">
              <w:rPr>
                <w:sz w:val="20"/>
                <w:szCs w:val="20"/>
              </w:rPr>
              <w:t>A minimum of 25% of members of FFA participate in FFA activities at the local, county, district, state, and/or national levels.</w:t>
            </w:r>
          </w:p>
        </w:tc>
        <w:tc>
          <w:tcPr>
            <w:tcW w:w="1980" w:type="dxa"/>
            <w:shd w:val="clear" w:color="auto" w:fill="auto"/>
          </w:tcPr>
          <w:p w14:paraId="39D4A760" w14:textId="77777777" w:rsidR="000B0E86" w:rsidRPr="00631111" w:rsidRDefault="000B0E86" w:rsidP="00631111">
            <w:pPr>
              <w:ind w:left="90"/>
              <w:rPr>
                <w:sz w:val="20"/>
                <w:szCs w:val="20"/>
              </w:rPr>
            </w:pPr>
          </w:p>
        </w:tc>
        <w:tc>
          <w:tcPr>
            <w:tcW w:w="2520" w:type="dxa"/>
            <w:shd w:val="clear" w:color="auto" w:fill="auto"/>
          </w:tcPr>
          <w:p w14:paraId="2E25E565" w14:textId="77777777" w:rsidR="000B0E86" w:rsidRPr="00631111" w:rsidRDefault="000B0E86" w:rsidP="00631111">
            <w:pPr>
              <w:ind w:left="90"/>
              <w:rPr>
                <w:sz w:val="20"/>
                <w:szCs w:val="20"/>
              </w:rPr>
            </w:pPr>
            <w:r w:rsidRPr="00631111">
              <w:rPr>
                <w:sz w:val="20"/>
                <w:szCs w:val="20"/>
              </w:rPr>
              <w:t>Number of FFA members ______</w:t>
            </w:r>
          </w:p>
          <w:p w14:paraId="7EDE0D28" w14:textId="77777777" w:rsidR="000B0E86" w:rsidRPr="00631111" w:rsidRDefault="000B0E86" w:rsidP="00631111">
            <w:pPr>
              <w:ind w:left="90"/>
              <w:rPr>
                <w:sz w:val="20"/>
                <w:szCs w:val="20"/>
              </w:rPr>
            </w:pPr>
          </w:p>
          <w:p w14:paraId="27ABC3F3" w14:textId="77777777" w:rsidR="000B0E86" w:rsidRPr="00631111" w:rsidRDefault="000B0E86" w:rsidP="00631111">
            <w:pPr>
              <w:ind w:left="90"/>
              <w:rPr>
                <w:sz w:val="20"/>
                <w:szCs w:val="20"/>
              </w:rPr>
            </w:pPr>
            <w:r w:rsidRPr="00631111">
              <w:rPr>
                <w:sz w:val="20"/>
                <w:szCs w:val="20"/>
              </w:rPr>
              <w:t>Number participating in FFA activities ________</w:t>
            </w:r>
          </w:p>
          <w:p w14:paraId="0389040B" w14:textId="77777777" w:rsidR="000B0E86" w:rsidRPr="00631111" w:rsidRDefault="000B0E86" w:rsidP="00631111">
            <w:pPr>
              <w:ind w:left="90"/>
              <w:rPr>
                <w:sz w:val="20"/>
                <w:szCs w:val="20"/>
              </w:rPr>
            </w:pPr>
          </w:p>
        </w:tc>
      </w:tr>
      <w:tr w:rsidR="000B0E86" w:rsidRPr="00E92E28" w14:paraId="01B75C4C" w14:textId="77777777" w:rsidTr="00631111">
        <w:tc>
          <w:tcPr>
            <w:tcW w:w="5148" w:type="dxa"/>
            <w:shd w:val="clear" w:color="auto" w:fill="auto"/>
          </w:tcPr>
          <w:p w14:paraId="7A2A971A" w14:textId="77777777" w:rsidR="000B0E86" w:rsidRDefault="000B0E86" w:rsidP="00F00861">
            <w:pPr>
              <w:pStyle w:val="ListParagraph"/>
              <w:numPr>
                <w:ilvl w:val="0"/>
                <w:numId w:val="34"/>
              </w:numPr>
              <w:rPr>
                <w:sz w:val="20"/>
                <w:szCs w:val="20"/>
              </w:rPr>
            </w:pPr>
            <w:r w:rsidRPr="00631111">
              <w:rPr>
                <w:sz w:val="20"/>
                <w:szCs w:val="20"/>
              </w:rPr>
              <w:t>The teacher and FFA members attend and participate in local, county, district, and state FFA meetings (workshops, conferences, competitive events, etc.).</w:t>
            </w:r>
          </w:p>
          <w:p w14:paraId="4EF3B4BC" w14:textId="77777777" w:rsidR="004D5C64" w:rsidRDefault="004D5C64" w:rsidP="004D5C64">
            <w:pPr>
              <w:pStyle w:val="ListParagraph"/>
              <w:rPr>
                <w:sz w:val="20"/>
                <w:szCs w:val="20"/>
              </w:rPr>
            </w:pPr>
          </w:p>
          <w:p w14:paraId="76696689" w14:textId="77777777" w:rsidR="004D5C64" w:rsidRPr="00631111" w:rsidRDefault="004D5C64" w:rsidP="004D5C64">
            <w:pPr>
              <w:pStyle w:val="ListParagraph"/>
              <w:rPr>
                <w:sz w:val="20"/>
                <w:szCs w:val="20"/>
              </w:rPr>
            </w:pPr>
          </w:p>
        </w:tc>
        <w:tc>
          <w:tcPr>
            <w:tcW w:w="1980" w:type="dxa"/>
            <w:shd w:val="clear" w:color="auto" w:fill="auto"/>
          </w:tcPr>
          <w:p w14:paraId="448F9898" w14:textId="77777777" w:rsidR="000B0E86" w:rsidRPr="00631111" w:rsidRDefault="000B0E86" w:rsidP="00631111">
            <w:pPr>
              <w:ind w:left="90"/>
              <w:rPr>
                <w:sz w:val="20"/>
                <w:szCs w:val="20"/>
              </w:rPr>
            </w:pPr>
          </w:p>
        </w:tc>
        <w:tc>
          <w:tcPr>
            <w:tcW w:w="2520" w:type="dxa"/>
            <w:shd w:val="clear" w:color="auto" w:fill="auto"/>
          </w:tcPr>
          <w:p w14:paraId="53DDDEC0" w14:textId="77777777" w:rsidR="000B0E86" w:rsidRPr="00631111" w:rsidRDefault="000B0E86" w:rsidP="00631111">
            <w:pPr>
              <w:ind w:left="90"/>
              <w:rPr>
                <w:sz w:val="20"/>
                <w:szCs w:val="20"/>
              </w:rPr>
            </w:pPr>
          </w:p>
        </w:tc>
      </w:tr>
      <w:tr w:rsidR="000B0E86" w:rsidRPr="00E92E28" w14:paraId="0C84DCC7" w14:textId="77777777" w:rsidTr="00631111">
        <w:tc>
          <w:tcPr>
            <w:tcW w:w="5148" w:type="dxa"/>
            <w:shd w:val="clear" w:color="auto" w:fill="auto"/>
          </w:tcPr>
          <w:p w14:paraId="725C7C57" w14:textId="4372D31F" w:rsidR="002875E2" w:rsidRPr="002875E2" w:rsidRDefault="000B0E86" w:rsidP="002875E2">
            <w:pPr>
              <w:pStyle w:val="ListParagraph"/>
              <w:numPr>
                <w:ilvl w:val="0"/>
                <w:numId w:val="34"/>
              </w:numPr>
              <w:rPr>
                <w:sz w:val="20"/>
                <w:szCs w:val="20"/>
              </w:rPr>
            </w:pPr>
            <w:r w:rsidRPr="00631111">
              <w:rPr>
                <w:sz w:val="20"/>
                <w:szCs w:val="20"/>
              </w:rPr>
              <w:t xml:space="preserve">The teacher and FFA members attend and participate in FFA </w:t>
            </w:r>
            <w:r w:rsidR="004C08FD">
              <w:rPr>
                <w:sz w:val="20"/>
                <w:szCs w:val="20"/>
              </w:rPr>
              <w:t>w</w:t>
            </w:r>
            <w:r w:rsidRPr="00631111">
              <w:rPr>
                <w:sz w:val="20"/>
                <w:szCs w:val="20"/>
              </w:rPr>
              <w:t>orkshops or other FFA</w:t>
            </w:r>
            <w:r w:rsidR="0085484E" w:rsidRPr="00631111">
              <w:rPr>
                <w:sz w:val="20"/>
                <w:szCs w:val="20"/>
              </w:rPr>
              <w:t>-</w:t>
            </w:r>
            <w:r w:rsidRPr="00631111">
              <w:rPr>
                <w:sz w:val="20"/>
                <w:szCs w:val="20"/>
              </w:rPr>
              <w:t>sanctioned leadership development training.</w:t>
            </w:r>
          </w:p>
        </w:tc>
        <w:tc>
          <w:tcPr>
            <w:tcW w:w="1980" w:type="dxa"/>
            <w:shd w:val="clear" w:color="auto" w:fill="auto"/>
          </w:tcPr>
          <w:p w14:paraId="611B004E" w14:textId="77777777" w:rsidR="000B0E86" w:rsidRPr="00631111" w:rsidRDefault="000B0E86" w:rsidP="00631111">
            <w:pPr>
              <w:ind w:left="90"/>
              <w:rPr>
                <w:sz w:val="20"/>
                <w:szCs w:val="20"/>
              </w:rPr>
            </w:pPr>
          </w:p>
        </w:tc>
        <w:tc>
          <w:tcPr>
            <w:tcW w:w="2520" w:type="dxa"/>
            <w:shd w:val="clear" w:color="auto" w:fill="auto"/>
          </w:tcPr>
          <w:p w14:paraId="63E79410" w14:textId="77777777" w:rsidR="000B0E86" w:rsidRDefault="000B0E86" w:rsidP="00631111">
            <w:pPr>
              <w:ind w:left="90"/>
              <w:rPr>
                <w:sz w:val="20"/>
                <w:szCs w:val="20"/>
              </w:rPr>
            </w:pPr>
            <w:r w:rsidRPr="00631111">
              <w:rPr>
                <w:sz w:val="20"/>
                <w:szCs w:val="20"/>
              </w:rPr>
              <w:t>Number of members attending _____</w:t>
            </w:r>
          </w:p>
          <w:p w14:paraId="462820F3" w14:textId="77777777" w:rsidR="002875E2" w:rsidRPr="00631111" w:rsidRDefault="002875E2" w:rsidP="00631111">
            <w:pPr>
              <w:ind w:left="90"/>
              <w:rPr>
                <w:sz w:val="20"/>
                <w:szCs w:val="20"/>
              </w:rPr>
            </w:pPr>
          </w:p>
        </w:tc>
      </w:tr>
      <w:tr w:rsidR="000B0E86" w:rsidRPr="00E92E28" w14:paraId="29C82B08" w14:textId="77777777" w:rsidTr="00631111">
        <w:tc>
          <w:tcPr>
            <w:tcW w:w="5148" w:type="dxa"/>
            <w:shd w:val="clear" w:color="auto" w:fill="auto"/>
          </w:tcPr>
          <w:p w14:paraId="6016713E" w14:textId="77777777" w:rsidR="000B0E86" w:rsidRPr="00631111" w:rsidRDefault="00DD2C22" w:rsidP="00F00861">
            <w:pPr>
              <w:pStyle w:val="ListParagraph"/>
              <w:numPr>
                <w:ilvl w:val="0"/>
                <w:numId w:val="34"/>
              </w:numPr>
              <w:rPr>
                <w:sz w:val="20"/>
                <w:szCs w:val="20"/>
              </w:rPr>
            </w:pPr>
            <w:r>
              <w:rPr>
                <w:sz w:val="20"/>
                <w:szCs w:val="20"/>
              </w:rPr>
              <w:t xml:space="preserve">The </w:t>
            </w:r>
            <w:r w:rsidR="000B0E86" w:rsidRPr="00631111">
              <w:rPr>
                <w:sz w:val="20"/>
                <w:szCs w:val="20"/>
              </w:rPr>
              <w:t xml:space="preserve">FFA </w:t>
            </w:r>
            <w:r w:rsidR="0085484E" w:rsidRPr="00631111">
              <w:rPr>
                <w:sz w:val="20"/>
                <w:szCs w:val="20"/>
              </w:rPr>
              <w:t>C</w:t>
            </w:r>
            <w:r w:rsidR="000B0E86" w:rsidRPr="00631111">
              <w:rPr>
                <w:sz w:val="20"/>
                <w:szCs w:val="20"/>
              </w:rPr>
              <w:t xml:space="preserve">hapter holds at least one FFA </w:t>
            </w:r>
            <w:r w:rsidR="0085484E" w:rsidRPr="00631111">
              <w:rPr>
                <w:sz w:val="20"/>
                <w:szCs w:val="20"/>
              </w:rPr>
              <w:t>C</w:t>
            </w:r>
            <w:r w:rsidR="000B0E86" w:rsidRPr="00631111">
              <w:rPr>
                <w:sz w:val="20"/>
                <w:szCs w:val="20"/>
              </w:rPr>
              <w:t>hapter meeting during the extended school year time.</w:t>
            </w:r>
          </w:p>
        </w:tc>
        <w:tc>
          <w:tcPr>
            <w:tcW w:w="1980" w:type="dxa"/>
            <w:shd w:val="clear" w:color="auto" w:fill="auto"/>
          </w:tcPr>
          <w:p w14:paraId="58034524" w14:textId="77777777" w:rsidR="000B0E86" w:rsidRPr="00631111" w:rsidRDefault="000B0E86" w:rsidP="00631111">
            <w:pPr>
              <w:ind w:left="90"/>
              <w:rPr>
                <w:sz w:val="20"/>
                <w:szCs w:val="20"/>
              </w:rPr>
            </w:pPr>
          </w:p>
        </w:tc>
        <w:tc>
          <w:tcPr>
            <w:tcW w:w="2520" w:type="dxa"/>
            <w:shd w:val="clear" w:color="auto" w:fill="auto"/>
          </w:tcPr>
          <w:p w14:paraId="10806C51" w14:textId="77777777" w:rsidR="000B0E86" w:rsidRPr="00631111" w:rsidRDefault="000B0E86" w:rsidP="00631111">
            <w:pPr>
              <w:ind w:left="90"/>
              <w:rPr>
                <w:sz w:val="20"/>
                <w:szCs w:val="20"/>
              </w:rPr>
            </w:pPr>
          </w:p>
        </w:tc>
      </w:tr>
      <w:tr w:rsidR="000B0E86" w:rsidRPr="00E92E28" w14:paraId="0AF872FA" w14:textId="77777777" w:rsidTr="00F00861">
        <w:trPr>
          <w:trHeight w:val="368"/>
        </w:trPr>
        <w:tc>
          <w:tcPr>
            <w:tcW w:w="5148" w:type="dxa"/>
            <w:shd w:val="clear" w:color="auto" w:fill="auto"/>
          </w:tcPr>
          <w:p w14:paraId="7DF74FAD" w14:textId="77777777" w:rsidR="000B0E86" w:rsidRDefault="000B0E86" w:rsidP="00F00861">
            <w:pPr>
              <w:pStyle w:val="ListParagraph"/>
              <w:numPr>
                <w:ilvl w:val="0"/>
                <w:numId w:val="34"/>
              </w:numPr>
              <w:rPr>
                <w:sz w:val="20"/>
                <w:szCs w:val="20"/>
              </w:rPr>
            </w:pPr>
            <w:r w:rsidRPr="00631111">
              <w:rPr>
                <w:sz w:val="20"/>
                <w:szCs w:val="20"/>
              </w:rPr>
              <w:t xml:space="preserve">FFA </w:t>
            </w:r>
            <w:r w:rsidR="0085484E" w:rsidRPr="00631111">
              <w:rPr>
                <w:sz w:val="20"/>
                <w:szCs w:val="20"/>
              </w:rPr>
              <w:t>C</w:t>
            </w:r>
            <w:r w:rsidRPr="00631111">
              <w:rPr>
                <w:sz w:val="20"/>
                <w:szCs w:val="20"/>
              </w:rPr>
              <w:t>hapter officer meetings are held during the extended school year time.</w:t>
            </w:r>
          </w:p>
          <w:p w14:paraId="34DBFDF8" w14:textId="77777777" w:rsidR="004C08FD" w:rsidRDefault="004C08FD" w:rsidP="004C08FD">
            <w:pPr>
              <w:rPr>
                <w:sz w:val="20"/>
                <w:szCs w:val="20"/>
              </w:rPr>
            </w:pPr>
          </w:p>
          <w:p w14:paraId="7F278FF1" w14:textId="2547217A" w:rsidR="004C08FD" w:rsidRPr="004C08FD" w:rsidRDefault="004C08FD" w:rsidP="004C08FD">
            <w:pPr>
              <w:rPr>
                <w:sz w:val="20"/>
                <w:szCs w:val="20"/>
              </w:rPr>
            </w:pPr>
          </w:p>
        </w:tc>
        <w:tc>
          <w:tcPr>
            <w:tcW w:w="1980" w:type="dxa"/>
            <w:shd w:val="clear" w:color="auto" w:fill="auto"/>
          </w:tcPr>
          <w:p w14:paraId="2BCA200A" w14:textId="77777777" w:rsidR="000B0E86" w:rsidRPr="00631111" w:rsidRDefault="000B0E86" w:rsidP="00631111">
            <w:pPr>
              <w:ind w:left="90"/>
              <w:rPr>
                <w:sz w:val="20"/>
                <w:szCs w:val="20"/>
              </w:rPr>
            </w:pPr>
          </w:p>
        </w:tc>
        <w:tc>
          <w:tcPr>
            <w:tcW w:w="2520" w:type="dxa"/>
            <w:shd w:val="clear" w:color="auto" w:fill="auto"/>
          </w:tcPr>
          <w:p w14:paraId="043BF37B" w14:textId="77777777" w:rsidR="000B0E86" w:rsidRPr="00631111" w:rsidRDefault="000B0E86" w:rsidP="00631111">
            <w:pPr>
              <w:ind w:left="90"/>
              <w:rPr>
                <w:sz w:val="20"/>
                <w:szCs w:val="20"/>
              </w:rPr>
            </w:pPr>
          </w:p>
        </w:tc>
      </w:tr>
      <w:tr w:rsidR="000B0E86" w:rsidRPr="00E92E28" w14:paraId="5D71F18F" w14:textId="77777777" w:rsidTr="00631111">
        <w:tc>
          <w:tcPr>
            <w:tcW w:w="5148" w:type="dxa"/>
            <w:shd w:val="clear" w:color="auto" w:fill="auto"/>
          </w:tcPr>
          <w:p w14:paraId="785FAA9F" w14:textId="271A2893" w:rsidR="000B0E86" w:rsidRPr="00631111" w:rsidRDefault="000B0E86" w:rsidP="00F00861">
            <w:pPr>
              <w:pStyle w:val="ListParagraph"/>
              <w:numPr>
                <w:ilvl w:val="0"/>
                <w:numId w:val="34"/>
              </w:numPr>
              <w:rPr>
                <w:sz w:val="20"/>
                <w:szCs w:val="20"/>
              </w:rPr>
            </w:pPr>
            <w:r w:rsidRPr="00631111">
              <w:rPr>
                <w:sz w:val="20"/>
                <w:szCs w:val="20"/>
              </w:rPr>
              <w:lastRenderedPageBreak/>
              <w:t xml:space="preserve">The FFA </w:t>
            </w:r>
            <w:r w:rsidR="0085484E" w:rsidRPr="00631111">
              <w:rPr>
                <w:sz w:val="20"/>
                <w:szCs w:val="20"/>
              </w:rPr>
              <w:t>C</w:t>
            </w:r>
            <w:r w:rsidRPr="00631111">
              <w:rPr>
                <w:sz w:val="20"/>
                <w:szCs w:val="20"/>
              </w:rPr>
              <w:t xml:space="preserve">hapter submits a </w:t>
            </w:r>
            <w:r w:rsidR="00DD2C22">
              <w:rPr>
                <w:sz w:val="20"/>
                <w:szCs w:val="20"/>
              </w:rPr>
              <w:t>complete national</w:t>
            </w:r>
            <w:r w:rsidRPr="00631111">
              <w:rPr>
                <w:sz w:val="20"/>
                <w:szCs w:val="20"/>
              </w:rPr>
              <w:t xml:space="preserve"> chapter application</w:t>
            </w:r>
            <w:r w:rsidR="00DD2C22">
              <w:rPr>
                <w:sz w:val="20"/>
                <w:szCs w:val="20"/>
              </w:rPr>
              <w:t xml:space="preserve"> (both form</w:t>
            </w:r>
            <w:r w:rsidR="004C08FD">
              <w:rPr>
                <w:sz w:val="20"/>
                <w:szCs w:val="20"/>
              </w:rPr>
              <w:t>s</w:t>
            </w:r>
            <w:r w:rsidR="00DD2C22">
              <w:rPr>
                <w:sz w:val="20"/>
                <w:szCs w:val="20"/>
              </w:rPr>
              <w:t xml:space="preserve"> 1</w:t>
            </w:r>
            <w:r w:rsidR="004D5C64">
              <w:rPr>
                <w:sz w:val="20"/>
                <w:szCs w:val="20"/>
              </w:rPr>
              <w:t xml:space="preserve"> </w:t>
            </w:r>
            <w:r w:rsidR="00DD2C22">
              <w:rPr>
                <w:sz w:val="20"/>
                <w:szCs w:val="20"/>
              </w:rPr>
              <w:t>and 2)</w:t>
            </w:r>
            <w:r w:rsidRPr="00631111">
              <w:rPr>
                <w:sz w:val="20"/>
                <w:szCs w:val="20"/>
              </w:rPr>
              <w:t xml:space="preserve"> based on the chapter’s Program of Activities (Program of Work).</w:t>
            </w:r>
          </w:p>
        </w:tc>
        <w:tc>
          <w:tcPr>
            <w:tcW w:w="1980" w:type="dxa"/>
            <w:shd w:val="clear" w:color="auto" w:fill="auto"/>
          </w:tcPr>
          <w:p w14:paraId="092192BF" w14:textId="77777777" w:rsidR="000B0E86" w:rsidRPr="00631111" w:rsidRDefault="000B0E86" w:rsidP="00631111">
            <w:pPr>
              <w:ind w:left="90"/>
              <w:rPr>
                <w:sz w:val="20"/>
                <w:szCs w:val="20"/>
              </w:rPr>
            </w:pPr>
          </w:p>
          <w:p w14:paraId="68075BF6" w14:textId="77777777" w:rsidR="00DF4A3F" w:rsidRPr="00631111" w:rsidRDefault="00DF4A3F" w:rsidP="00631111">
            <w:pPr>
              <w:ind w:left="90"/>
              <w:rPr>
                <w:sz w:val="20"/>
                <w:szCs w:val="20"/>
              </w:rPr>
            </w:pPr>
          </w:p>
          <w:p w14:paraId="7D5FDD81" w14:textId="77777777" w:rsidR="00DF4A3F" w:rsidRPr="00631111" w:rsidRDefault="00DF4A3F" w:rsidP="00631111">
            <w:pPr>
              <w:ind w:left="90"/>
              <w:rPr>
                <w:sz w:val="20"/>
                <w:szCs w:val="20"/>
              </w:rPr>
            </w:pPr>
          </w:p>
        </w:tc>
        <w:tc>
          <w:tcPr>
            <w:tcW w:w="2520" w:type="dxa"/>
            <w:shd w:val="clear" w:color="auto" w:fill="auto"/>
          </w:tcPr>
          <w:p w14:paraId="61C1A8B4" w14:textId="77777777" w:rsidR="000B0E86" w:rsidRPr="00631111" w:rsidRDefault="000B0E86" w:rsidP="00631111">
            <w:pPr>
              <w:ind w:left="90"/>
              <w:rPr>
                <w:sz w:val="20"/>
                <w:szCs w:val="20"/>
              </w:rPr>
            </w:pPr>
          </w:p>
        </w:tc>
      </w:tr>
      <w:tr w:rsidR="000B0E86" w:rsidRPr="00E92E28" w14:paraId="1E516093" w14:textId="77777777" w:rsidTr="00631111">
        <w:tc>
          <w:tcPr>
            <w:tcW w:w="5148" w:type="dxa"/>
            <w:shd w:val="clear" w:color="auto" w:fill="auto"/>
          </w:tcPr>
          <w:p w14:paraId="774CD190"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 xml:space="preserve">hapter </w:t>
            </w:r>
            <w:r w:rsidR="007608C5" w:rsidRPr="00631111">
              <w:rPr>
                <w:sz w:val="20"/>
                <w:szCs w:val="20"/>
              </w:rPr>
              <w:t xml:space="preserve">attends the </w:t>
            </w:r>
            <w:r w:rsidR="00117721">
              <w:rPr>
                <w:sz w:val="20"/>
                <w:szCs w:val="20"/>
              </w:rPr>
              <w:t xml:space="preserve">State </w:t>
            </w:r>
            <w:r w:rsidR="007608C5" w:rsidRPr="00631111">
              <w:rPr>
                <w:sz w:val="20"/>
                <w:szCs w:val="20"/>
              </w:rPr>
              <w:t xml:space="preserve">FFA </w:t>
            </w:r>
            <w:r w:rsidR="0085484E" w:rsidRPr="00631111">
              <w:rPr>
                <w:sz w:val="20"/>
                <w:szCs w:val="20"/>
              </w:rPr>
              <w:t>C</w:t>
            </w:r>
            <w:r w:rsidR="007608C5" w:rsidRPr="00631111">
              <w:rPr>
                <w:sz w:val="20"/>
                <w:szCs w:val="20"/>
              </w:rPr>
              <w:t>onvention</w:t>
            </w:r>
            <w:r w:rsidR="0085484E" w:rsidRPr="00631111">
              <w:rPr>
                <w:sz w:val="20"/>
                <w:szCs w:val="20"/>
              </w:rPr>
              <w:t xml:space="preserve"> </w:t>
            </w:r>
            <w:r w:rsidR="0069107B" w:rsidRPr="00631111">
              <w:rPr>
                <w:sz w:val="20"/>
                <w:szCs w:val="20"/>
              </w:rPr>
              <w:t>and has</w:t>
            </w:r>
            <w:r w:rsidR="007608C5" w:rsidRPr="00631111">
              <w:rPr>
                <w:sz w:val="20"/>
                <w:szCs w:val="20"/>
              </w:rPr>
              <w:t xml:space="preserve"> a delegate.</w:t>
            </w:r>
          </w:p>
        </w:tc>
        <w:tc>
          <w:tcPr>
            <w:tcW w:w="1980" w:type="dxa"/>
            <w:shd w:val="clear" w:color="auto" w:fill="auto"/>
          </w:tcPr>
          <w:p w14:paraId="5910809D" w14:textId="77777777" w:rsidR="000B0E86" w:rsidRPr="00631111" w:rsidRDefault="000B0E86" w:rsidP="00631111">
            <w:pPr>
              <w:ind w:left="90"/>
              <w:rPr>
                <w:sz w:val="20"/>
                <w:szCs w:val="20"/>
              </w:rPr>
            </w:pPr>
          </w:p>
        </w:tc>
        <w:tc>
          <w:tcPr>
            <w:tcW w:w="2520" w:type="dxa"/>
            <w:shd w:val="clear" w:color="auto" w:fill="auto"/>
          </w:tcPr>
          <w:p w14:paraId="6922F840" w14:textId="77777777" w:rsidR="000B0E86" w:rsidRPr="00631111" w:rsidRDefault="000B0E86" w:rsidP="00631111">
            <w:pPr>
              <w:ind w:left="90"/>
              <w:rPr>
                <w:sz w:val="20"/>
                <w:szCs w:val="20"/>
              </w:rPr>
            </w:pPr>
            <w:r w:rsidRPr="00631111">
              <w:rPr>
                <w:sz w:val="20"/>
                <w:szCs w:val="20"/>
              </w:rPr>
              <w:t xml:space="preserve">Number of members attending </w:t>
            </w:r>
            <w:r w:rsidR="00117721">
              <w:rPr>
                <w:sz w:val="20"/>
                <w:szCs w:val="20"/>
              </w:rPr>
              <w:t>S</w:t>
            </w:r>
            <w:r w:rsidRPr="00631111">
              <w:rPr>
                <w:sz w:val="20"/>
                <w:szCs w:val="20"/>
              </w:rPr>
              <w:t xml:space="preserve">tate FFA </w:t>
            </w:r>
            <w:r w:rsidR="00117721">
              <w:rPr>
                <w:sz w:val="20"/>
                <w:szCs w:val="20"/>
              </w:rPr>
              <w:t>C</w:t>
            </w:r>
            <w:r w:rsidRPr="00631111">
              <w:rPr>
                <w:sz w:val="20"/>
                <w:szCs w:val="20"/>
              </w:rPr>
              <w:t>onvention _________</w:t>
            </w:r>
          </w:p>
          <w:p w14:paraId="7D9A9AB2" w14:textId="77777777" w:rsidR="000B0E86" w:rsidRPr="00631111" w:rsidRDefault="000B0E86" w:rsidP="00631111">
            <w:pPr>
              <w:ind w:left="90"/>
              <w:rPr>
                <w:sz w:val="20"/>
                <w:szCs w:val="20"/>
              </w:rPr>
            </w:pPr>
          </w:p>
          <w:p w14:paraId="2F2D8AA3" w14:textId="77777777" w:rsidR="000B0E86" w:rsidRPr="00631111" w:rsidRDefault="000B0E86" w:rsidP="00631111">
            <w:pPr>
              <w:ind w:left="90"/>
              <w:rPr>
                <w:sz w:val="20"/>
                <w:szCs w:val="20"/>
              </w:rPr>
            </w:pPr>
            <w:r w:rsidRPr="00631111">
              <w:rPr>
                <w:sz w:val="20"/>
                <w:szCs w:val="20"/>
              </w:rPr>
              <w:t>Name of Delegate ____________________</w:t>
            </w:r>
          </w:p>
          <w:p w14:paraId="012C5F51" w14:textId="77777777" w:rsidR="000B0E86" w:rsidRPr="00631111" w:rsidRDefault="000B0E86" w:rsidP="00631111">
            <w:pPr>
              <w:ind w:left="90"/>
              <w:rPr>
                <w:sz w:val="20"/>
                <w:szCs w:val="20"/>
              </w:rPr>
            </w:pPr>
          </w:p>
        </w:tc>
      </w:tr>
      <w:tr w:rsidR="000B0E86" w:rsidRPr="00E92E28" w14:paraId="54832DA8" w14:textId="77777777" w:rsidTr="00631111">
        <w:tc>
          <w:tcPr>
            <w:tcW w:w="5148" w:type="dxa"/>
            <w:shd w:val="clear" w:color="auto" w:fill="auto"/>
          </w:tcPr>
          <w:p w14:paraId="32F29915" w14:textId="77777777" w:rsidR="007608C5" w:rsidRPr="00631111" w:rsidRDefault="000B0E86" w:rsidP="00DD2C22">
            <w:pPr>
              <w:pStyle w:val="ListParagraph"/>
              <w:numPr>
                <w:ilvl w:val="0"/>
                <w:numId w:val="34"/>
              </w:numPr>
              <w:rPr>
                <w:sz w:val="20"/>
                <w:szCs w:val="20"/>
              </w:rPr>
            </w:pPr>
            <w:r w:rsidRPr="00DD2C22">
              <w:rPr>
                <w:sz w:val="20"/>
                <w:szCs w:val="20"/>
              </w:rPr>
              <w:t xml:space="preserve">The FFA </w:t>
            </w:r>
            <w:r w:rsidR="0085484E" w:rsidRPr="00DD2C22">
              <w:rPr>
                <w:sz w:val="20"/>
                <w:szCs w:val="20"/>
              </w:rPr>
              <w:t>C</w:t>
            </w:r>
            <w:r w:rsidRPr="00DD2C22">
              <w:rPr>
                <w:sz w:val="20"/>
                <w:szCs w:val="20"/>
              </w:rPr>
              <w:t>hapter conducts at least one community service project</w:t>
            </w:r>
            <w:r w:rsidR="00DD2C22" w:rsidRPr="00DD2C22">
              <w:rPr>
                <w:sz w:val="20"/>
                <w:szCs w:val="20"/>
              </w:rPr>
              <w:t xml:space="preserve"> during the school year. </w:t>
            </w:r>
          </w:p>
        </w:tc>
        <w:tc>
          <w:tcPr>
            <w:tcW w:w="1980" w:type="dxa"/>
            <w:shd w:val="clear" w:color="auto" w:fill="auto"/>
          </w:tcPr>
          <w:p w14:paraId="1FE78A05" w14:textId="77777777" w:rsidR="000B0E86" w:rsidRPr="00631111" w:rsidRDefault="000B0E86" w:rsidP="00631111">
            <w:pPr>
              <w:ind w:left="90"/>
              <w:rPr>
                <w:sz w:val="20"/>
                <w:szCs w:val="20"/>
              </w:rPr>
            </w:pPr>
          </w:p>
        </w:tc>
        <w:tc>
          <w:tcPr>
            <w:tcW w:w="2520" w:type="dxa"/>
            <w:shd w:val="clear" w:color="auto" w:fill="auto"/>
          </w:tcPr>
          <w:p w14:paraId="10A6934F" w14:textId="77777777" w:rsidR="000B0E86" w:rsidRPr="00631111" w:rsidRDefault="000B0E86" w:rsidP="00631111">
            <w:pPr>
              <w:ind w:left="90"/>
              <w:rPr>
                <w:sz w:val="20"/>
                <w:szCs w:val="20"/>
              </w:rPr>
            </w:pPr>
            <w:r w:rsidRPr="00631111">
              <w:rPr>
                <w:sz w:val="20"/>
                <w:szCs w:val="20"/>
              </w:rPr>
              <w:t>Hours of community service _________</w:t>
            </w:r>
          </w:p>
          <w:p w14:paraId="616E0358" w14:textId="77777777" w:rsidR="000B0E86" w:rsidRPr="00631111" w:rsidRDefault="000B0E86" w:rsidP="00631111">
            <w:pPr>
              <w:ind w:left="90"/>
              <w:rPr>
                <w:sz w:val="20"/>
                <w:szCs w:val="20"/>
              </w:rPr>
            </w:pPr>
          </w:p>
        </w:tc>
      </w:tr>
      <w:tr w:rsidR="000B0E86" w:rsidRPr="00E92E28" w14:paraId="7D5BD093" w14:textId="77777777" w:rsidTr="00631111">
        <w:tc>
          <w:tcPr>
            <w:tcW w:w="5148" w:type="dxa"/>
            <w:shd w:val="clear" w:color="auto" w:fill="auto"/>
          </w:tcPr>
          <w:p w14:paraId="477B70BB"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ho</w:t>
            </w:r>
            <w:r w:rsidR="00F00861">
              <w:rPr>
                <w:sz w:val="20"/>
                <w:szCs w:val="20"/>
              </w:rPr>
              <w:t xml:space="preserve">lds an awards </w:t>
            </w:r>
            <w:r w:rsidR="00DD2C22">
              <w:rPr>
                <w:sz w:val="20"/>
                <w:szCs w:val="20"/>
              </w:rPr>
              <w:t>event</w:t>
            </w:r>
            <w:r w:rsidRPr="00631111">
              <w:rPr>
                <w:sz w:val="20"/>
                <w:szCs w:val="20"/>
              </w:rPr>
              <w:t>.</w:t>
            </w:r>
          </w:p>
        </w:tc>
        <w:tc>
          <w:tcPr>
            <w:tcW w:w="1980" w:type="dxa"/>
            <w:shd w:val="clear" w:color="auto" w:fill="auto"/>
          </w:tcPr>
          <w:p w14:paraId="65A08295" w14:textId="77777777" w:rsidR="000B0E86" w:rsidRPr="00631111" w:rsidRDefault="000B0E86" w:rsidP="00631111">
            <w:pPr>
              <w:ind w:left="90"/>
              <w:rPr>
                <w:sz w:val="20"/>
                <w:szCs w:val="20"/>
              </w:rPr>
            </w:pPr>
          </w:p>
        </w:tc>
        <w:tc>
          <w:tcPr>
            <w:tcW w:w="2520" w:type="dxa"/>
            <w:shd w:val="clear" w:color="auto" w:fill="auto"/>
          </w:tcPr>
          <w:p w14:paraId="59BE875D" w14:textId="77777777" w:rsidR="000B0E86" w:rsidRPr="00631111" w:rsidRDefault="000B0E86" w:rsidP="00631111">
            <w:pPr>
              <w:ind w:left="90"/>
              <w:rPr>
                <w:sz w:val="20"/>
                <w:szCs w:val="20"/>
              </w:rPr>
            </w:pPr>
          </w:p>
        </w:tc>
      </w:tr>
      <w:tr w:rsidR="000B0E86" w:rsidRPr="00E92E28" w14:paraId="68EBD765" w14:textId="77777777" w:rsidTr="00631111">
        <w:tc>
          <w:tcPr>
            <w:tcW w:w="5148" w:type="dxa"/>
            <w:shd w:val="clear" w:color="auto" w:fill="auto"/>
          </w:tcPr>
          <w:p w14:paraId="465D96C8" w14:textId="77777777" w:rsidR="000B0E86" w:rsidRPr="00631111" w:rsidRDefault="000B0E86" w:rsidP="00F00861">
            <w:pPr>
              <w:pStyle w:val="ListParagraph"/>
              <w:numPr>
                <w:ilvl w:val="0"/>
                <w:numId w:val="34"/>
              </w:numPr>
              <w:rPr>
                <w:sz w:val="20"/>
                <w:szCs w:val="20"/>
              </w:rPr>
            </w:pPr>
            <w:r w:rsidRPr="00631111">
              <w:rPr>
                <w:sz w:val="20"/>
                <w:szCs w:val="20"/>
              </w:rPr>
              <w:t xml:space="preserve">The FFA </w:t>
            </w:r>
            <w:r w:rsidR="0085484E" w:rsidRPr="00631111">
              <w:rPr>
                <w:sz w:val="20"/>
                <w:szCs w:val="20"/>
              </w:rPr>
              <w:t>C</w:t>
            </w:r>
            <w:r w:rsidRPr="00631111">
              <w:rPr>
                <w:sz w:val="20"/>
                <w:szCs w:val="20"/>
              </w:rPr>
              <w:t>hapter conducts activities in recognition of National FFA week.</w:t>
            </w:r>
          </w:p>
        </w:tc>
        <w:tc>
          <w:tcPr>
            <w:tcW w:w="1980" w:type="dxa"/>
            <w:shd w:val="clear" w:color="auto" w:fill="auto"/>
          </w:tcPr>
          <w:p w14:paraId="0F6E4868" w14:textId="77777777" w:rsidR="000B0E86" w:rsidRPr="00631111" w:rsidRDefault="000B0E86" w:rsidP="00631111">
            <w:pPr>
              <w:ind w:left="90"/>
              <w:rPr>
                <w:sz w:val="20"/>
                <w:szCs w:val="20"/>
              </w:rPr>
            </w:pPr>
          </w:p>
        </w:tc>
        <w:tc>
          <w:tcPr>
            <w:tcW w:w="2520" w:type="dxa"/>
            <w:shd w:val="clear" w:color="auto" w:fill="auto"/>
          </w:tcPr>
          <w:p w14:paraId="14DC77C7" w14:textId="77777777" w:rsidR="000B0E86" w:rsidRPr="00631111" w:rsidRDefault="000B0E86" w:rsidP="00631111">
            <w:pPr>
              <w:ind w:left="90"/>
              <w:rPr>
                <w:sz w:val="20"/>
                <w:szCs w:val="20"/>
              </w:rPr>
            </w:pPr>
          </w:p>
        </w:tc>
      </w:tr>
      <w:tr w:rsidR="000B0E86" w:rsidRPr="00E92E28" w14:paraId="683A03F7" w14:textId="77777777" w:rsidTr="00631111">
        <w:tc>
          <w:tcPr>
            <w:tcW w:w="5148" w:type="dxa"/>
            <w:shd w:val="clear" w:color="auto" w:fill="auto"/>
          </w:tcPr>
          <w:p w14:paraId="3AB3302F" w14:textId="77777777" w:rsidR="000B0E86" w:rsidRPr="00631111" w:rsidRDefault="000B0E86" w:rsidP="00F00861">
            <w:pPr>
              <w:pStyle w:val="ListParagraph"/>
              <w:numPr>
                <w:ilvl w:val="0"/>
                <w:numId w:val="34"/>
              </w:numPr>
              <w:rPr>
                <w:sz w:val="20"/>
                <w:szCs w:val="20"/>
              </w:rPr>
            </w:pPr>
            <w:r w:rsidRPr="00631111">
              <w:rPr>
                <w:sz w:val="20"/>
                <w:szCs w:val="20"/>
              </w:rPr>
              <w:t xml:space="preserve">The teacher completes and submits the FFA Chapter Report </w:t>
            </w:r>
            <w:r w:rsidR="007608C5" w:rsidRPr="00631111">
              <w:rPr>
                <w:sz w:val="20"/>
                <w:szCs w:val="20"/>
              </w:rPr>
              <w:t>on time.</w:t>
            </w:r>
          </w:p>
        </w:tc>
        <w:tc>
          <w:tcPr>
            <w:tcW w:w="1980" w:type="dxa"/>
            <w:shd w:val="clear" w:color="auto" w:fill="auto"/>
          </w:tcPr>
          <w:p w14:paraId="074C4389" w14:textId="77777777" w:rsidR="000B0E86" w:rsidRPr="00631111" w:rsidRDefault="000B0E86" w:rsidP="00631111">
            <w:pPr>
              <w:ind w:left="90"/>
              <w:jc w:val="center"/>
              <w:rPr>
                <w:b/>
                <w:sz w:val="20"/>
                <w:szCs w:val="20"/>
              </w:rPr>
            </w:pPr>
          </w:p>
        </w:tc>
        <w:tc>
          <w:tcPr>
            <w:tcW w:w="2520" w:type="dxa"/>
            <w:shd w:val="clear" w:color="auto" w:fill="auto"/>
          </w:tcPr>
          <w:p w14:paraId="13C784B0" w14:textId="77777777" w:rsidR="000B0E86" w:rsidRPr="00631111" w:rsidRDefault="000B0E86" w:rsidP="00631111">
            <w:pPr>
              <w:ind w:left="90"/>
              <w:jc w:val="center"/>
              <w:rPr>
                <w:b/>
                <w:sz w:val="20"/>
                <w:szCs w:val="20"/>
              </w:rPr>
            </w:pPr>
          </w:p>
        </w:tc>
      </w:tr>
      <w:tr w:rsidR="00DD2C22" w:rsidRPr="00E92E28" w14:paraId="72094F43" w14:textId="77777777" w:rsidTr="00631111">
        <w:tc>
          <w:tcPr>
            <w:tcW w:w="5148" w:type="dxa"/>
            <w:shd w:val="clear" w:color="auto" w:fill="auto"/>
          </w:tcPr>
          <w:p w14:paraId="14B70522" w14:textId="77777777" w:rsidR="00DD2C22" w:rsidRPr="00631111" w:rsidRDefault="00DD2C22" w:rsidP="00F00861">
            <w:pPr>
              <w:pStyle w:val="ListParagraph"/>
              <w:numPr>
                <w:ilvl w:val="0"/>
                <w:numId w:val="34"/>
              </w:numPr>
              <w:rPr>
                <w:sz w:val="20"/>
                <w:szCs w:val="20"/>
              </w:rPr>
            </w:pPr>
            <w:r>
              <w:rPr>
                <w:sz w:val="20"/>
                <w:szCs w:val="20"/>
              </w:rPr>
              <w:t xml:space="preserve">The FFA chapter has paid their Annual Chapter Fee. </w:t>
            </w:r>
          </w:p>
        </w:tc>
        <w:tc>
          <w:tcPr>
            <w:tcW w:w="1980" w:type="dxa"/>
            <w:shd w:val="clear" w:color="auto" w:fill="auto"/>
          </w:tcPr>
          <w:p w14:paraId="4C4C9A21" w14:textId="77777777" w:rsidR="00DD2C22" w:rsidRPr="00631111" w:rsidRDefault="00DD2C22" w:rsidP="00631111">
            <w:pPr>
              <w:ind w:left="90"/>
              <w:jc w:val="center"/>
              <w:rPr>
                <w:b/>
                <w:sz w:val="20"/>
                <w:szCs w:val="20"/>
              </w:rPr>
            </w:pPr>
          </w:p>
        </w:tc>
        <w:tc>
          <w:tcPr>
            <w:tcW w:w="2520" w:type="dxa"/>
            <w:shd w:val="clear" w:color="auto" w:fill="auto"/>
          </w:tcPr>
          <w:p w14:paraId="31C1C758" w14:textId="77777777" w:rsidR="00DD2C22" w:rsidRPr="00631111" w:rsidRDefault="00DD2C22" w:rsidP="00631111">
            <w:pPr>
              <w:ind w:left="90"/>
              <w:jc w:val="center"/>
              <w:rPr>
                <w:b/>
                <w:sz w:val="20"/>
                <w:szCs w:val="20"/>
              </w:rPr>
            </w:pPr>
          </w:p>
        </w:tc>
      </w:tr>
    </w:tbl>
    <w:p w14:paraId="6A32A470" w14:textId="77777777" w:rsidR="000B0E86" w:rsidRPr="00E92E28" w:rsidRDefault="000B0E86" w:rsidP="000B0E86">
      <w:pPr>
        <w:ind w:left="90"/>
        <w:rPr>
          <w:sz w:val="20"/>
          <w:szCs w:val="20"/>
        </w:rPr>
      </w:pPr>
    </w:p>
    <w:p w14:paraId="33DB5A7E" w14:textId="77777777" w:rsidR="00B84FF5" w:rsidRDefault="000B0E86" w:rsidP="00117721">
      <w:pPr>
        <w:rPr>
          <w:sz w:val="20"/>
          <w:szCs w:val="20"/>
        </w:rPr>
      </w:pPr>
      <w:r>
        <w:rPr>
          <w:sz w:val="20"/>
          <w:szCs w:val="20"/>
        </w:rPr>
        <w:t>* Not required of middle-level programs.</w:t>
      </w:r>
    </w:p>
    <w:p w14:paraId="012B6CA4" w14:textId="77777777" w:rsidR="00FB440C" w:rsidRDefault="00FB440C" w:rsidP="00117721">
      <w:pPr>
        <w:rPr>
          <w:b/>
          <w:sz w:val="18"/>
          <w:szCs w:val="18"/>
        </w:rPr>
      </w:pPr>
    </w:p>
    <w:p w14:paraId="79F39363" w14:textId="77777777" w:rsidR="00FB440C" w:rsidRPr="00FB440C" w:rsidRDefault="00040FA9" w:rsidP="00117721">
      <w:pPr>
        <w:rPr>
          <w:b/>
          <w:sz w:val="18"/>
          <w:szCs w:val="18"/>
        </w:rPr>
      </w:pPr>
      <w:r>
        <w:rPr>
          <w:b/>
          <w:sz w:val="18"/>
          <w:szCs w:val="18"/>
        </w:rPr>
        <w:t xml:space="preserve">Please complete the </w:t>
      </w:r>
      <w:r w:rsidR="00222D45">
        <w:rPr>
          <w:b/>
          <w:sz w:val="18"/>
          <w:szCs w:val="18"/>
        </w:rPr>
        <w:t>percentage calculation</w:t>
      </w:r>
      <w:r>
        <w:rPr>
          <w:b/>
          <w:sz w:val="18"/>
          <w:szCs w:val="18"/>
        </w:rPr>
        <w:t xml:space="preserve"> below that applies to your program</w:t>
      </w:r>
      <w:r w:rsidR="00222D45">
        <w:rPr>
          <w:b/>
          <w:sz w:val="18"/>
          <w:szCs w:val="18"/>
        </w:rPr>
        <w:t xml:space="preserve"> (75% minimum to maintain eligibility)</w:t>
      </w:r>
      <w:r>
        <w:rPr>
          <w:b/>
          <w:sz w:val="18"/>
          <w:szCs w:val="18"/>
        </w:rPr>
        <w:t>:</w:t>
      </w:r>
    </w:p>
    <w:p w14:paraId="106A2592" w14:textId="77777777" w:rsidR="00BE5971" w:rsidRPr="00FB440C" w:rsidRDefault="00BE5971" w:rsidP="00BE5971">
      <w:pPr>
        <w:rPr>
          <w:b/>
          <w:sz w:val="18"/>
          <w:szCs w:val="18"/>
        </w:rPr>
      </w:pPr>
    </w:p>
    <w:p w14:paraId="53300092" w14:textId="71BCFBAF" w:rsidR="00FB440C" w:rsidRDefault="009A510F" w:rsidP="008A71A6">
      <w:pPr>
        <w:jc w:val="both"/>
        <w:rPr>
          <w:b/>
          <w:sz w:val="18"/>
          <w:szCs w:val="18"/>
        </w:rPr>
      </w:pPr>
      <w:r>
        <w:rPr>
          <w:noProof/>
        </w:rPr>
        <mc:AlternateContent>
          <mc:Choice Requires="wps">
            <w:drawing>
              <wp:anchor distT="45720" distB="45720" distL="114300" distR="114300" simplePos="0" relativeHeight="251661312" behindDoc="0" locked="0" layoutInCell="1" allowOverlap="1" wp14:anchorId="692D2CC4" wp14:editId="37A28B0B">
                <wp:simplePos x="0" y="0"/>
                <wp:positionH relativeFrom="column">
                  <wp:posOffset>-4445</wp:posOffset>
                </wp:positionH>
                <wp:positionV relativeFrom="paragraph">
                  <wp:posOffset>37465</wp:posOffset>
                </wp:positionV>
                <wp:extent cx="5093970" cy="836295"/>
                <wp:effectExtent l="5080" t="8890" r="63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836295"/>
                        </a:xfrm>
                        <a:prstGeom prst="rect">
                          <a:avLst/>
                        </a:prstGeom>
                        <a:solidFill>
                          <a:srgbClr val="FFFFFF"/>
                        </a:solidFill>
                        <a:ln w="9525">
                          <a:solidFill>
                            <a:srgbClr val="000000"/>
                          </a:solidFill>
                          <a:miter lim="800000"/>
                          <a:headEnd/>
                          <a:tailEnd/>
                        </a:ln>
                      </wps:spPr>
                      <wps:txb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D2CC4" id="_x0000_s1030" type="#_x0000_t202" style="position:absolute;left:0;text-align:left;margin-left:-.35pt;margin-top:2.95pt;width:401.1pt;height:6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">
                <v:textbox>
                  <w:txbxContent>
                    <w:p w14:paraId="72D5440D" w14:textId="77777777" w:rsidR="00FB440C" w:rsidRDefault="00FB440C" w:rsidP="00FB440C">
                      <w:pPr>
                        <w:jc w:val="both"/>
                        <w:rPr>
                          <w:b/>
                          <w:sz w:val="18"/>
                          <w:szCs w:val="18"/>
                        </w:rPr>
                      </w:pPr>
                      <w:r>
                        <w:rPr>
                          <w:b/>
                          <w:sz w:val="18"/>
                          <w:szCs w:val="18"/>
                        </w:rPr>
                        <w:t>Number of Items Completed: ______ Divided by 2</w:t>
                      </w:r>
                      <w:r w:rsidR="004D5C64">
                        <w:rPr>
                          <w:b/>
                          <w:sz w:val="18"/>
                          <w:szCs w:val="18"/>
                        </w:rPr>
                        <w:t>8</w:t>
                      </w:r>
                      <w:r>
                        <w:rPr>
                          <w:b/>
                          <w:sz w:val="18"/>
                          <w:szCs w:val="18"/>
                        </w:rPr>
                        <w:t xml:space="preserve"> = ________%</w:t>
                      </w:r>
                    </w:p>
                    <w:p w14:paraId="7AA09EC1" w14:textId="77777777" w:rsidR="00222D45" w:rsidRDefault="00222D45" w:rsidP="00FB440C">
                      <w:pPr>
                        <w:jc w:val="both"/>
                        <w:rPr>
                          <w:b/>
                          <w:sz w:val="18"/>
                          <w:szCs w:val="18"/>
                        </w:rPr>
                      </w:pPr>
                    </w:p>
                    <w:p w14:paraId="7EF75203" w14:textId="77777777" w:rsidR="00FB440C" w:rsidRDefault="00222D45" w:rsidP="00FB440C">
                      <w:pPr>
                        <w:jc w:val="both"/>
                        <w:rPr>
                          <w:b/>
                          <w:sz w:val="18"/>
                          <w:szCs w:val="18"/>
                        </w:rPr>
                      </w:pPr>
                      <w:r>
                        <w:rPr>
                          <w:b/>
                          <w:sz w:val="18"/>
                          <w:szCs w:val="18"/>
                        </w:rPr>
                        <w:t>OR</w:t>
                      </w:r>
                    </w:p>
                    <w:p w14:paraId="71123FB0" w14:textId="77777777" w:rsidR="00222D45" w:rsidRDefault="00222D45" w:rsidP="00FB440C">
                      <w:pPr>
                        <w:jc w:val="both"/>
                        <w:rPr>
                          <w:b/>
                          <w:sz w:val="18"/>
                          <w:szCs w:val="18"/>
                        </w:rPr>
                      </w:pPr>
                    </w:p>
                    <w:p w14:paraId="642233DA" w14:textId="77777777" w:rsidR="00FB440C" w:rsidRDefault="00FB440C" w:rsidP="00FB440C">
                      <w:pPr>
                        <w:spacing w:line="276" w:lineRule="auto"/>
                        <w:jc w:val="both"/>
                        <w:rPr>
                          <w:b/>
                          <w:sz w:val="18"/>
                          <w:szCs w:val="18"/>
                        </w:rPr>
                      </w:pPr>
                      <w:r>
                        <w:rPr>
                          <w:b/>
                          <w:sz w:val="18"/>
                          <w:szCs w:val="18"/>
                        </w:rPr>
                        <w:t>*</w:t>
                      </w:r>
                      <w:r w:rsidR="00D2542A">
                        <w:rPr>
                          <w:b/>
                          <w:sz w:val="18"/>
                          <w:szCs w:val="18"/>
                        </w:rPr>
                        <w:t>(</w:t>
                      </w:r>
                      <w:r>
                        <w:rPr>
                          <w:b/>
                          <w:sz w:val="18"/>
                          <w:szCs w:val="18"/>
                        </w:rPr>
                        <w:t>Middle School Only</w:t>
                      </w:r>
                      <w:r w:rsidR="00D2542A">
                        <w:rPr>
                          <w:b/>
                          <w:sz w:val="18"/>
                          <w:szCs w:val="18"/>
                        </w:rPr>
                        <w:t>)</w:t>
                      </w:r>
                      <w:r>
                        <w:rPr>
                          <w:b/>
                          <w:sz w:val="18"/>
                          <w:szCs w:val="18"/>
                        </w:rPr>
                        <w:t>: Number of Items Completed: _____ Divided by 2</w:t>
                      </w:r>
                      <w:r w:rsidR="004D5C64">
                        <w:rPr>
                          <w:b/>
                          <w:sz w:val="18"/>
                          <w:szCs w:val="18"/>
                        </w:rPr>
                        <w:t>7</w:t>
                      </w:r>
                      <w:r>
                        <w:rPr>
                          <w:b/>
                          <w:sz w:val="18"/>
                          <w:szCs w:val="18"/>
                        </w:rPr>
                        <w:t xml:space="preserve"> = _______%</w:t>
                      </w:r>
                    </w:p>
                    <w:p w14:paraId="0F2C2836" w14:textId="77777777" w:rsidR="00FB440C" w:rsidRDefault="00FB440C" w:rsidP="00FB440C"/>
                  </w:txbxContent>
                </v:textbox>
                <w10:wrap type="square"/>
              </v:shape>
            </w:pict>
          </mc:Fallback>
        </mc:AlternateContent>
      </w:r>
    </w:p>
    <w:p w14:paraId="7392B328" w14:textId="77777777" w:rsidR="00FB440C" w:rsidRDefault="00FB440C" w:rsidP="00FB440C">
      <w:pPr>
        <w:spacing w:line="276" w:lineRule="auto"/>
        <w:jc w:val="both"/>
        <w:rPr>
          <w:b/>
          <w:sz w:val="18"/>
          <w:szCs w:val="18"/>
        </w:rPr>
      </w:pPr>
    </w:p>
    <w:p w14:paraId="5DF008BB" w14:textId="77777777" w:rsidR="00FB440C" w:rsidRDefault="00FB440C" w:rsidP="008A71A6">
      <w:pPr>
        <w:jc w:val="both"/>
        <w:rPr>
          <w:b/>
          <w:sz w:val="18"/>
          <w:szCs w:val="18"/>
        </w:rPr>
      </w:pPr>
    </w:p>
    <w:p w14:paraId="5C8BC9DF" w14:textId="77777777" w:rsidR="00FB440C" w:rsidRDefault="00FB440C" w:rsidP="008A71A6">
      <w:pPr>
        <w:jc w:val="both"/>
        <w:rPr>
          <w:b/>
          <w:sz w:val="18"/>
          <w:szCs w:val="18"/>
        </w:rPr>
      </w:pPr>
    </w:p>
    <w:p w14:paraId="79CC44FA" w14:textId="77777777" w:rsidR="00FB440C" w:rsidRDefault="00FB440C" w:rsidP="008A71A6">
      <w:pPr>
        <w:jc w:val="both"/>
        <w:rPr>
          <w:b/>
          <w:sz w:val="18"/>
          <w:szCs w:val="18"/>
        </w:rPr>
      </w:pPr>
    </w:p>
    <w:p w14:paraId="2C7F2A46" w14:textId="77777777" w:rsidR="00FB440C" w:rsidRDefault="00FB440C" w:rsidP="008A71A6">
      <w:pPr>
        <w:jc w:val="both"/>
        <w:rPr>
          <w:b/>
          <w:sz w:val="18"/>
          <w:szCs w:val="18"/>
        </w:rPr>
      </w:pPr>
    </w:p>
    <w:p w14:paraId="25859839" w14:textId="77777777" w:rsidR="00040FA9" w:rsidRDefault="00040FA9" w:rsidP="008A71A6">
      <w:pPr>
        <w:jc w:val="both"/>
        <w:rPr>
          <w:b/>
          <w:sz w:val="18"/>
          <w:szCs w:val="18"/>
        </w:rPr>
      </w:pPr>
    </w:p>
    <w:p w14:paraId="112D7F8D"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the indicated components above are true and accurate to the best of my knowledge. I understand that providing inaccurate information may result in disqualification for the next school.</w:t>
      </w:r>
    </w:p>
    <w:p w14:paraId="19830A95" w14:textId="77777777" w:rsidR="00BE5971" w:rsidRPr="00E92E28" w:rsidRDefault="00BE5971" w:rsidP="00BE5971">
      <w:pPr>
        <w:jc w:val="center"/>
        <w:rPr>
          <w:b/>
          <w:sz w:val="20"/>
          <w:szCs w:val="20"/>
        </w:rPr>
      </w:pPr>
    </w:p>
    <w:p w14:paraId="5339BF1C" w14:textId="77777777" w:rsidR="00BE5971" w:rsidRPr="00E92E28" w:rsidRDefault="00BE5971" w:rsidP="008A71A6">
      <w:pPr>
        <w:rPr>
          <w:sz w:val="20"/>
        </w:rPr>
      </w:pPr>
      <w:r w:rsidRPr="00E92E28">
        <w:rPr>
          <w:b/>
          <w:sz w:val="20"/>
          <w:szCs w:val="20"/>
        </w:rPr>
        <w:t>Applying Teacher</w:t>
      </w:r>
      <w:r>
        <w:rPr>
          <w:b/>
          <w:sz w:val="20"/>
          <w:szCs w:val="20"/>
        </w:rPr>
        <w:t xml:space="preserve"> Signature</w:t>
      </w:r>
      <w:r w:rsidR="0069107B">
        <w:rPr>
          <w:b/>
          <w:sz w:val="20"/>
          <w:szCs w:val="20"/>
        </w:rPr>
        <w:t>: _</w:t>
      </w:r>
      <w:r>
        <w:rPr>
          <w:b/>
          <w:sz w:val="20"/>
          <w:szCs w:val="20"/>
        </w:rPr>
        <w:t>______________________________</w:t>
      </w:r>
      <w:r w:rsidR="008A71A6">
        <w:rPr>
          <w:b/>
          <w:sz w:val="20"/>
          <w:szCs w:val="20"/>
        </w:rPr>
        <w:t>_________</w:t>
      </w:r>
      <w:r>
        <w:rPr>
          <w:b/>
          <w:sz w:val="20"/>
          <w:szCs w:val="20"/>
        </w:rPr>
        <w:t>Date:_________________</w:t>
      </w:r>
      <w:r w:rsidRPr="00E92E28">
        <w:rPr>
          <w:b/>
          <w:sz w:val="20"/>
          <w:szCs w:val="20"/>
        </w:rPr>
        <w:t xml:space="preserve">                                                                         </w:t>
      </w:r>
      <w:r>
        <w:rPr>
          <w:b/>
          <w:sz w:val="20"/>
          <w:szCs w:val="20"/>
        </w:rPr>
        <w:t xml:space="preserve">                        </w:t>
      </w:r>
    </w:p>
    <w:p w14:paraId="69656BDD" w14:textId="77777777" w:rsidR="000B0E86" w:rsidRDefault="000B0E86" w:rsidP="00B84FF5">
      <w:pPr>
        <w:jc w:val="center"/>
        <w:rPr>
          <w:b/>
          <w:sz w:val="44"/>
          <w:szCs w:val="44"/>
        </w:rPr>
      </w:pPr>
    </w:p>
    <w:p w14:paraId="72E7DD31" w14:textId="77777777" w:rsidR="00BE5971" w:rsidRPr="005F663A" w:rsidRDefault="00BE5971" w:rsidP="008A71A6">
      <w:pPr>
        <w:jc w:val="both"/>
        <w:rPr>
          <w:b/>
          <w:sz w:val="18"/>
          <w:szCs w:val="18"/>
        </w:rPr>
      </w:pPr>
      <w:r>
        <w:rPr>
          <w:b/>
          <w:sz w:val="18"/>
          <w:szCs w:val="18"/>
        </w:rPr>
        <w:t xml:space="preserve">By signing below, </w:t>
      </w:r>
      <w:r w:rsidR="00222D45">
        <w:rPr>
          <w:b/>
          <w:sz w:val="18"/>
          <w:szCs w:val="18"/>
        </w:rPr>
        <w:t xml:space="preserve">I agree </w:t>
      </w:r>
      <w:r>
        <w:rPr>
          <w:b/>
          <w:sz w:val="18"/>
          <w:szCs w:val="18"/>
        </w:rPr>
        <w:t xml:space="preserve">the indicated components above are true and accurate to the best of my knowledge. I have reviewed the </w:t>
      </w:r>
      <w:r w:rsidR="00D74F06">
        <w:rPr>
          <w:b/>
          <w:sz w:val="18"/>
          <w:szCs w:val="18"/>
        </w:rPr>
        <w:t>Agriscience Education</w:t>
      </w:r>
      <w:r>
        <w:rPr>
          <w:b/>
          <w:sz w:val="18"/>
          <w:szCs w:val="18"/>
        </w:rPr>
        <w:t xml:space="preserve"> Extended School Year</w:t>
      </w:r>
      <w:r w:rsidR="00D74F06">
        <w:rPr>
          <w:b/>
          <w:sz w:val="18"/>
          <w:szCs w:val="18"/>
        </w:rPr>
        <w:t xml:space="preserve"> Grant</w:t>
      </w:r>
      <w:r>
        <w:rPr>
          <w:b/>
          <w:sz w:val="18"/>
          <w:szCs w:val="18"/>
        </w:rPr>
        <w:t xml:space="preserve"> Binder for accuracy.</w:t>
      </w:r>
    </w:p>
    <w:p w14:paraId="441D8DD2" w14:textId="77777777" w:rsidR="00BE5971" w:rsidRPr="00E92E28" w:rsidRDefault="00BE5971" w:rsidP="00BE5971">
      <w:pPr>
        <w:jc w:val="center"/>
        <w:rPr>
          <w:b/>
          <w:sz w:val="20"/>
          <w:szCs w:val="20"/>
        </w:rPr>
      </w:pPr>
    </w:p>
    <w:p w14:paraId="3CD69638" w14:textId="77777777" w:rsidR="00327EB5" w:rsidRDefault="00BE5971" w:rsidP="008A71A6">
      <w:pPr>
        <w:rPr>
          <w:b/>
          <w:sz w:val="20"/>
          <w:szCs w:val="20"/>
        </w:rPr>
      </w:pPr>
      <w:r>
        <w:rPr>
          <w:b/>
          <w:sz w:val="20"/>
          <w:szCs w:val="20"/>
        </w:rPr>
        <w:t xml:space="preserve">Career </w:t>
      </w:r>
      <w:r w:rsidR="00222D45">
        <w:rPr>
          <w:b/>
          <w:sz w:val="20"/>
          <w:szCs w:val="20"/>
        </w:rPr>
        <w:t xml:space="preserve">and </w:t>
      </w:r>
      <w:r>
        <w:rPr>
          <w:b/>
          <w:sz w:val="20"/>
          <w:szCs w:val="20"/>
        </w:rPr>
        <w:t>Technical Administrator Signature</w:t>
      </w:r>
      <w:r w:rsidR="00F93973">
        <w:rPr>
          <w:b/>
          <w:sz w:val="20"/>
          <w:szCs w:val="20"/>
        </w:rPr>
        <w:t>: _</w:t>
      </w:r>
      <w:r>
        <w:rPr>
          <w:b/>
          <w:sz w:val="20"/>
          <w:szCs w:val="20"/>
        </w:rPr>
        <w:t>__________________________Date:_________________</w:t>
      </w:r>
      <w:r w:rsidRPr="00E92E28">
        <w:rPr>
          <w:b/>
          <w:sz w:val="20"/>
          <w:szCs w:val="20"/>
        </w:rPr>
        <w:t xml:space="preserve">  </w:t>
      </w:r>
    </w:p>
    <w:p w14:paraId="0F4DAF86" w14:textId="77777777" w:rsidR="00327EB5" w:rsidRDefault="00327EB5" w:rsidP="008A71A6">
      <w:pPr>
        <w:rPr>
          <w:b/>
          <w:sz w:val="20"/>
          <w:szCs w:val="20"/>
        </w:rPr>
      </w:pPr>
    </w:p>
    <w:p w14:paraId="32535E9A" w14:textId="77777777" w:rsidR="00BE5971" w:rsidRPr="00E92E28" w:rsidRDefault="00327EB5" w:rsidP="008A71A6">
      <w:pPr>
        <w:rPr>
          <w:sz w:val="20"/>
        </w:rPr>
      </w:pPr>
      <w:r>
        <w:rPr>
          <w:b/>
          <w:sz w:val="20"/>
          <w:szCs w:val="20"/>
        </w:rPr>
        <w:t>Career and Technical Director Email Address: _________________________________________________</w:t>
      </w:r>
      <w:r w:rsidR="00BE5971" w:rsidRPr="00E92E28">
        <w:rPr>
          <w:b/>
          <w:sz w:val="20"/>
          <w:szCs w:val="20"/>
        </w:rPr>
        <w:t xml:space="preserve">                                                                      </w:t>
      </w:r>
      <w:r w:rsidR="00BE5971">
        <w:rPr>
          <w:b/>
          <w:sz w:val="20"/>
          <w:szCs w:val="20"/>
        </w:rPr>
        <w:t xml:space="preserve">                        </w:t>
      </w:r>
    </w:p>
    <w:p w14:paraId="43611941" w14:textId="77777777" w:rsidR="000B0E86" w:rsidRDefault="000B0E86" w:rsidP="00B84FF5">
      <w:pPr>
        <w:jc w:val="center"/>
        <w:rPr>
          <w:b/>
          <w:sz w:val="44"/>
          <w:szCs w:val="44"/>
        </w:rPr>
      </w:pPr>
    </w:p>
    <w:p w14:paraId="7F12AE3F" w14:textId="77777777" w:rsidR="000B0E86" w:rsidRDefault="000B0E86" w:rsidP="00B84FF5">
      <w:pPr>
        <w:jc w:val="center"/>
        <w:rPr>
          <w:b/>
          <w:sz w:val="44"/>
          <w:szCs w:val="44"/>
        </w:rPr>
      </w:pPr>
    </w:p>
    <w:p w14:paraId="0AB3ACB6" w14:textId="77777777" w:rsidR="000B0E86" w:rsidRDefault="000B0E86" w:rsidP="00B84FF5">
      <w:pPr>
        <w:jc w:val="center"/>
        <w:rPr>
          <w:b/>
          <w:sz w:val="44"/>
          <w:szCs w:val="44"/>
        </w:rPr>
      </w:pPr>
    </w:p>
    <w:p w14:paraId="29F5857B" w14:textId="77777777" w:rsidR="000B0E86" w:rsidRDefault="000B0E86" w:rsidP="00B84FF5">
      <w:pPr>
        <w:jc w:val="center"/>
        <w:rPr>
          <w:b/>
          <w:sz w:val="44"/>
          <w:szCs w:val="44"/>
        </w:rPr>
      </w:pPr>
    </w:p>
    <w:p w14:paraId="4B0E7E79" w14:textId="77777777" w:rsidR="000B0E86" w:rsidRDefault="000B0E86" w:rsidP="00B84FF5">
      <w:pPr>
        <w:jc w:val="center"/>
        <w:rPr>
          <w:b/>
          <w:sz w:val="44"/>
          <w:szCs w:val="44"/>
        </w:rPr>
      </w:pPr>
    </w:p>
    <w:p w14:paraId="0616CA0B" w14:textId="77777777" w:rsidR="000B0E86" w:rsidRDefault="000B0E86" w:rsidP="00B84FF5">
      <w:pPr>
        <w:jc w:val="center"/>
        <w:rPr>
          <w:b/>
          <w:sz w:val="44"/>
          <w:szCs w:val="44"/>
        </w:rPr>
      </w:pPr>
    </w:p>
    <w:p w14:paraId="3351B28E" w14:textId="77777777" w:rsidR="000B0E86" w:rsidRDefault="000B0E86" w:rsidP="00B84FF5">
      <w:pPr>
        <w:jc w:val="center"/>
        <w:rPr>
          <w:b/>
          <w:sz w:val="44"/>
          <w:szCs w:val="44"/>
        </w:rPr>
      </w:pPr>
    </w:p>
    <w:p w14:paraId="603BD204" w14:textId="77777777" w:rsidR="00BE5971" w:rsidRDefault="00BE5971" w:rsidP="00B84FF5">
      <w:pPr>
        <w:jc w:val="center"/>
        <w:rPr>
          <w:b/>
          <w:sz w:val="44"/>
          <w:szCs w:val="44"/>
        </w:rPr>
      </w:pPr>
    </w:p>
    <w:p w14:paraId="71F4DAE3" w14:textId="77777777" w:rsidR="00BE5971" w:rsidRDefault="00BE5971" w:rsidP="00B84FF5">
      <w:pPr>
        <w:jc w:val="center"/>
        <w:rPr>
          <w:b/>
          <w:sz w:val="44"/>
          <w:szCs w:val="44"/>
        </w:rPr>
      </w:pPr>
    </w:p>
    <w:p w14:paraId="597E24D5" w14:textId="77777777" w:rsidR="00BE5971" w:rsidRDefault="00BE5971" w:rsidP="00B84FF5">
      <w:pPr>
        <w:jc w:val="center"/>
        <w:rPr>
          <w:b/>
          <w:sz w:val="44"/>
          <w:szCs w:val="44"/>
        </w:rPr>
      </w:pPr>
    </w:p>
    <w:p w14:paraId="5757EEA5" w14:textId="77777777" w:rsidR="00BC495E" w:rsidRDefault="00BC495E" w:rsidP="00B84FF5">
      <w:pPr>
        <w:jc w:val="center"/>
        <w:rPr>
          <w:b/>
          <w:sz w:val="96"/>
          <w:szCs w:val="96"/>
        </w:rPr>
      </w:pPr>
    </w:p>
    <w:p w14:paraId="636B2607" w14:textId="77777777" w:rsidR="00BC495E" w:rsidRDefault="00BC495E" w:rsidP="00B84FF5">
      <w:pPr>
        <w:jc w:val="center"/>
        <w:rPr>
          <w:b/>
          <w:sz w:val="96"/>
          <w:szCs w:val="96"/>
        </w:rPr>
      </w:pPr>
    </w:p>
    <w:p w14:paraId="209EBE93" w14:textId="77777777" w:rsidR="00BC495E" w:rsidRDefault="00BC495E" w:rsidP="00B84FF5">
      <w:pPr>
        <w:jc w:val="center"/>
        <w:rPr>
          <w:b/>
          <w:sz w:val="96"/>
          <w:szCs w:val="96"/>
        </w:rPr>
      </w:pPr>
    </w:p>
    <w:p w14:paraId="0501D3B0" w14:textId="77777777" w:rsidR="00BC495E" w:rsidRDefault="00BC495E" w:rsidP="00B84FF5">
      <w:pPr>
        <w:jc w:val="center"/>
        <w:rPr>
          <w:b/>
          <w:sz w:val="96"/>
          <w:szCs w:val="96"/>
        </w:rPr>
      </w:pPr>
      <w:r>
        <w:rPr>
          <w:b/>
          <w:sz w:val="96"/>
          <w:szCs w:val="96"/>
        </w:rPr>
        <w:t>Appendix G</w:t>
      </w:r>
    </w:p>
    <w:p w14:paraId="3222C8F3" w14:textId="77777777" w:rsidR="00BC495E" w:rsidRDefault="00BC495E" w:rsidP="00B84FF5">
      <w:pPr>
        <w:jc w:val="center"/>
        <w:rPr>
          <w:b/>
          <w:sz w:val="44"/>
          <w:szCs w:val="44"/>
        </w:rPr>
      </w:pPr>
    </w:p>
    <w:p w14:paraId="7B83ED16" w14:textId="77777777" w:rsidR="00BC495E" w:rsidRPr="00BC495E" w:rsidRDefault="00BC495E" w:rsidP="00B84FF5">
      <w:pPr>
        <w:jc w:val="center"/>
        <w:rPr>
          <w:b/>
          <w:sz w:val="44"/>
          <w:szCs w:val="44"/>
        </w:rPr>
      </w:pPr>
      <w:r>
        <w:rPr>
          <w:b/>
          <w:sz w:val="44"/>
          <w:szCs w:val="44"/>
        </w:rPr>
        <w:t xml:space="preserve">Final Budget Report </w:t>
      </w:r>
    </w:p>
    <w:p w14:paraId="0F2B6AE4" w14:textId="77777777" w:rsidR="00AC67B2" w:rsidRPr="00AF3A94" w:rsidRDefault="00BC495E" w:rsidP="00AC67B2">
      <w:pPr>
        <w:tabs>
          <w:tab w:val="left" w:pos="7200"/>
          <w:tab w:val="left" w:pos="10080"/>
        </w:tabs>
        <w:spacing w:line="200" w:lineRule="exact"/>
        <w:rPr>
          <w:bCs/>
          <w:color w:val="000000"/>
          <w:sz w:val="20"/>
        </w:rPr>
      </w:pPr>
      <w:r>
        <w:rPr>
          <w:b/>
          <w:sz w:val="44"/>
          <w:szCs w:val="44"/>
        </w:rPr>
        <w:br w:type="page"/>
      </w:r>
      <w:r w:rsidR="00AC67B2" w:rsidRPr="00631111">
        <w:rPr>
          <w:b/>
          <w:bCs/>
          <w:color w:val="000000"/>
          <w:sz w:val="20"/>
        </w:rPr>
        <w:lastRenderedPageBreak/>
        <w:t xml:space="preserve">Alabama State Department of Education     </w:t>
      </w:r>
      <w:r w:rsidR="00AC67B2" w:rsidRPr="00631111">
        <w:rPr>
          <w:b/>
          <w:bCs/>
          <w:color w:val="000000"/>
          <w:sz w:val="20"/>
        </w:rPr>
        <w:tab/>
      </w:r>
    </w:p>
    <w:p w14:paraId="0FB07716" w14:textId="77777777" w:rsidR="00AC67B2" w:rsidRPr="00E92E28" w:rsidRDefault="00AC67B2" w:rsidP="00AC67B2">
      <w:pPr>
        <w:tabs>
          <w:tab w:val="left" w:pos="7200"/>
          <w:tab w:val="left" w:pos="10080"/>
          <w:tab w:val="right" w:pos="10440"/>
        </w:tabs>
        <w:spacing w:line="200" w:lineRule="exact"/>
        <w:ind w:left="3600" w:hanging="3600"/>
        <w:rPr>
          <w:b/>
          <w:bCs/>
          <w:sz w:val="20"/>
        </w:rPr>
      </w:pPr>
      <w:r w:rsidRPr="00631111">
        <w:rPr>
          <w:b/>
          <w:bCs/>
          <w:color w:val="000000"/>
          <w:sz w:val="20"/>
        </w:rPr>
        <w:t xml:space="preserve">Career and Technical Education/Workforce Development </w:t>
      </w:r>
      <w:r w:rsidRPr="00E92E28">
        <w:rPr>
          <w:b/>
          <w:bCs/>
          <w:sz w:val="20"/>
        </w:rPr>
        <w:tab/>
      </w:r>
    </w:p>
    <w:p w14:paraId="7FD53AB0" w14:textId="77777777" w:rsidR="00AC67B2" w:rsidRPr="00E92E28" w:rsidRDefault="00AC67B2" w:rsidP="00AC67B2">
      <w:pPr>
        <w:tabs>
          <w:tab w:val="left" w:pos="7200"/>
          <w:tab w:val="left" w:pos="10440"/>
        </w:tabs>
        <w:spacing w:line="200" w:lineRule="exact"/>
        <w:rPr>
          <w:b/>
          <w:bCs/>
          <w:sz w:val="20"/>
          <w:u w:val="single"/>
        </w:rPr>
      </w:pPr>
      <w:r w:rsidRPr="00E92E28">
        <w:rPr>
          <w:b/>
          <w:bCs/>
          <w:sz w:val="20"/>
        </w:rPr>
        <w:tab/>
      </w:r>
    </w:p>
    <w:p w14:paraId="32397EE1" w14:textId="77777777" w:rsidR="00AC67B2" w:rsidRPr="00B6033B" w:rsidRDefault="007432B0" w:rsidP="00AC67B2">
      <w:pPr>
        <w:pStyle w:val="Title"/>
        <w:tabs>
          <w:tab w:val="left" w:pos="7200"/>
          <w:tab w:val="left" w:pos="10440"/>
        </w:tabs>
        <w:spacing w:line="200" w:lineRule="exact"/>
        <w:jc w:val="left"/>
        <w:rPr>
          <w:b w:val="0"/>
          <w:sz w:val="20"/>
          <w:u w:val="single"/>
        </w:rPr>
      </w:pPr>
      <w:r>
        <w:rPr>
          <w:sz w:val="20"/>
        </w:rPr>
        <w:t xml:space="preserve">System: </w:t>
      </w:r>
      <w:r w:rsidR="00AF3A94" w:rsidRPr="00B6033B">
        <w:rPr>
          <w:b w:val="0"/>
          <w:sz w:val="20"/>
          <w:u w:val="single"/>
        </w:rPr>
        <w:t>__________________________________________________________________________________</w:t>
      </w:r>
    </w:p>
    <w:p w14:paraId="62C54AD6" w14:textId="77777777" w:rsidR="00AC67B2" w:rsidRPr="00AF3A94" w:rsidRDefault="00AC67B2" w:rsidP="00AC67B2">
      <w:pPr>
        <w:pStyle w:val="Title"/>
        <w:tabs>
          <w:tab w:val="left" w:pos="7200"/>
          <w:tab w:val="left" w:pos="10440"/>
        </w:tabs>
        <w:spacing w:line="200" w:lineRule="exact"/>
        <w:jc w:val="left"/>
        <w:rPr>
          <w:b w:val="0"/>
          <w:sz w:val="20"/>
          <w:u w:val="single"/>
        </w:rPr>
      </w:pPr>
      <w:r>
        <w:rPr>
          <w:sz w:val="20"/>
        </w:rPr>
        <w:t xml:space="preserve">School: </w:t>
      </w:r>
      <w:r w:rsidR="00872CF8">
        <w:rPr>
          <w:sz w:val="20"/>
        </w:rPr>
        <w:t xml:space="preserve"> </w:t>
      </w:r>
      <w:r w:rsidR="00AF3A94">
        <w:rPr>
          <w:b w:val="0"/>
          <w:sz w:val="20"/>
        </w:rPr>
        <w:t>__________________________________________________________________________________</w:t>
      </w:r>
    </w:p>
    <w:p w14:paraId="45D4F06C" w14:textId="77777777" w:rsidR="00872CF8" w:rsidRPr="00AF3A94" w:rsidRDefault="00AC67B2" w:rsidP="00AC67B2">
      <w:pPr>
        <w:pStyle w:val="Title"/>
        <w:tabs>
          <w:tab w:val="left" w:pos="7200"/>
          <w:tab w:val="left" w:pos="10440"/>
        </w:tabs>
        <w:spacing w:line="200" w:lineRule="exact"/>
        <w:jc w:val="left"/>
        <w:rPr>
          <w:b w:val="0"/>
          <w:sz w:val="20"/>
        </w:rPr>
      </w:pPr>
      <w:r>
        <w:rPr>
          <w:sz w:val="20"/>
        </w:rPr>
        <w:t>Teacher</w:t>
      </w:r>
      <w:r w:rsidRPr="00AF3A94">
        <w:rPr>
          <w:b w:val="0"/>
          <w:sz w:val="20"/>
        </w:rPr>
        <w:t>:</w:t>
      </w:r>
      <w:r w:rsidR="00872CF8" w:rsidRPr="00AF3A94">
        <w:rPr>
          <w:b w:val="0"/>
          <w:sz w:val="20"/>
        </w:rPr>
        <w:t xml:space="preserve"> </w:t>
      </w:r>
      <w:r w:rsidR="00F50054" w:rsidRPr="00B6033B">
        <w:rPr>
          <w:b w:val="0"/>
          <w:sz w:val="20"/>
          <w:u w:val="single"/>
        </w:rPr>
        <w:t>_________________________________________________________________________________</w:t>
      </w:r>
      <w:r w:rsidRPr="00AF3A94">
        <w:rPr>
          <w:b w:val="0"/>
          <w:sz w:val="20"/>
        </w:rPr>
        <w:t xml:space="preserve"> </w:t>
      </w:r>
    </w:p>
    <w:p w14:paraId="151842AB" w14:textId="77777777" w:rsidR="00872CF8" w:rsidRDefault="00872CF8" w:rsidP="00AC67B2">
      <w:pPr>
        <w:pStyle w:val="Title"/>
        <w:rPr>
          <w:color w:val="000000"/>
        </w:rPr>
      </w:pPr>
    </w:p>
    <w:p w14:paraId="5EC24F05" w14:textId="77777777" w:rsidR="00AC67B2" w:rsidRPr="00AC67B2" w:rsidRDefault="00AC67B2" w:rsidP="00AC67B2">
      <w:pPr>
        <w:pStyle w:val="Title"/>
        <w:rPr>
          <w:color w:val="000000"/>
        </w:rPr>
      </w:pPr>
      <w:r>
        <w:rPr>
          <w:color w:val="000000"/>
        </w:rPr>
        <w:t>FINAL BUDGET REPORT</w:t>
      </w:r>
    </w:p>
    <w:p w14:paraId="5F5E55CC" w14:textId="77777777" w:rsidR="00AC67B2" w:rsidRPr="00631111" w:rsidRDefault="00AC67B2" w:rsidP="00AC67B2">
      <w:pPr>
        <w:pStyle w:val="Heading5"/>
        <w:rPr>
          <w:color w:val="000000"/>
          <w:sz w:val="24"/>
        </w:rPr>
      </w:pPr>
      <w:r w:rsidRPr="00631111">
        <w:rPr>
          <w:color w:val="000000"/>
          <w:sz w:val="24"/>
        </w:rPr>
        <w:t xml:space="preserve">AGRISCIENCE </w:t>
      </w:r>
      <w:r w:rsidR="00D74F06">
        <w:rPr>
          <w:color w:val="000000"/>
          <w:sz w:val="24"/>
        </w:rPr>
        <w:t xml:space="preserve">EDUCATION </w:t>
      </w:r>
      <w:r w:rsidRPr="00631111">
        <w:rPr>
          <w:color w:val="000000"/>
          <w:sz w:val="24"/>
        </w:rPr>
        <w:t xml:space="preserve">EXTENDED SCHOOL YEAR </w:t>
      </w:r>
      <w:r w:rsidR="00D74F06">
        <w:rPr>
          <w:color w:val="000000"/>
          <w:sz w:val="24"/>
        </w:rPr>
        <w:t>GRANT</w:t>
      </w:r>
      <w:r w:rsidRPr="00631111">
        <w:rPr>
          <w:color w:val="000000"/>
          <w:sz w:val="24"/>
        </w:rPr>
        <w:t xml:space="preserve"> </w:t>
      </w:r>
    </w:p>
    <w:p w14:paraId="410E4AED" w14:textId="77777777" w:rsidR="00013AA3" w:rsidRPr="00631111" w:rsidRDefault="00013AA3" w:rsidP="00013AA3">
      <w:pPr>
        <w:jc w:val="center"/>
        <w:rPr>
          <w:b/>
          <w:color w:val="000000"/>
        </w:rPr>
      </w:pPr>
      <w:r>
        <w:rPr>
          <w:b/>
          <w:color w:val="000000"/>
        </w:rPr>
        <w:t>Fiscal Year 202</w:t>
      </w:r>
      <w:r w:rsidR="00AC17AC">
        <w:rPr>
          <w:b/>
          <w:color w:val="000000"/>
        </w:rPr>
        <w:t>1</w:t>
      </w:r>
    </w:p>
    <w:p w14:paraId="5C5D3B71" w14:textId="286E3706" w:rsidR="00AC67B2" w:rsidRPr="00E92E28" w:rsidRDefault="00AC67B2" w:rsidP="00AC67B2">
      <w:pPr>
        <w:jc w:val="center"/>
        <w:rPr>
          <w:b/>
          <w:bCs/>
          <w:sz w:val="20"/>
        </w:rPr>
      </w:pPr>
      <w:r w:rsidRPr="00E92E28">
        <w:rPr>
          <w:b/>
          <w:bCs/>
          <w:sz w:val="20"/>
        </w:rPr>
        <w:t xml:space="preserve">Revenue Code = </w:t>
      </w:r>
      <w:r w:rsidR="002A3A2A" w:rsidRPr="00E92E28">
        <w:rPr>
          <w:b/>
          <w:bCs/>
          <w:sz w:val="20"/>
        </w:rPr>
        <w:t>1280; Program</w:t>
      </w:r>
      <w:r w:rsidRPr="00E92E28">
        <w:rPr>
          <w:b/>
          <w:bCs/>
          <w:sz w:val="20"/>
        </w:rPr>
        <w:t xml:space="preserve"> Code = </w:t>
      </w:r>
      <w:r w:rsidR="002A3A2A" w:rsidRPr="00E92E28">
        <w:rPr>
          <w:b/>
          <w:bCs/>
          <w:sz w:val="20"/>
        </w:rPr>
        <w:t>3800; Fund</w:t>
      </w:r>
      <w:r w:rsidRPr="00E92E28">
        <w:rPr>
          <w:b/>
          <w:bCs/>
          <w:sz w:val="20"/>
        </w:rPr>
        <w:t xml:space="preserve"> Source = 1280</w:t>
      </w:r>
    </w:p>
    <w:tbl>
      <w:tblPr>
        <w:tblW w:w="0" w:type="auto"/>
        <w:jc w:val="center"/>
        <w:tblLook w:val="0000" w:firstRow="0" w:lastRow="0" w:firstColumn="0" w:lastColumn="0" w:noHBand="0" w:noVBand="0"/>
      </w:tblPr>
      <w:tblGrid>
        <w:gridCol w:w="1140"/>
        <w:gridCol w:w="874"/>
        <w:gridCol w:w="4041"/>
        <w:gridCol w:w="1790"/>
        <w:gridCol w:w="1515"/>
      </w:tblGrid>
      <w:tr w:rsidR="00327EB5" w:rsidRPr="00E92E28" w14:paraId="7F7F8B24" w14:textId="77777777" w:rsidTr="00C01A26">
        <w:trPr>
          <w:jc w:val="center"/>
        </w:trPr>
        <w:tc>
          <w:tcPr>
            <w:tcW w:w="1140" w:type="dxa"/>
            <w:tcBorders>
              <w:bottom w:val="single" w:sz="8" w:space="0" w:color="auto"/>
            </w:tcBorders>
          </w:tcPr>
          <w:p w14:paraId="7FBE339E" w14:textId="77777777" w:rsidR="00327EB5" w:rsidRPr="00E92E28" w:rsidRDefault="00327EB5" w:rsidP="00884EC8">
            <w:pPr>
              <w:rPr>
                <w:b/>
                <w:bCs/>
                <w:sz w:val="20"/>
              </w:rPr>
            </w:pPr>
          </w:p>
          <w:p w14:paraId="3ECF1EDF" w14:textId="77777777" w:rsidR="00327EB5" w:rsidRPr="00E92E28" w:rsidRDefault="00327EB5" w:rsidP="00884EC8">
            <w:pPr>
              <w:rPr>
                <w:b/>
                <w:bCs/>
                <w:sz w:val="20"/>
              </w:rPr>
            </w:pPr>
            <w:r w:rsidRPr="00E92E28">
              <w:rPr>
                <w:b/>
                <w:bCs/>
                <w:sz w:val="20"/>
              </w:rPr>
              <w:t>Function</w:t>
            </w:r>
          </w:p>
          <w:p w14:paraId="2AE02F33" w14:textId="77777777" w:rsidR="00327EB5" w:rsidRPr="00E92E28" w:rsidRDefault="00327EB5" w:rsidP="00884EC8">
            <w:pPr>
              <w:pStyle w:val="Heading7"/>
            </w:pPr>
            <w:r w:rsidRPr="00E92E28">
              <w:t>Code</w:t>
            </w:r>
          </w:p>
        </w:tc>
        <w:tc>
          <w:tcPr>
            <w:tcW w:w="874" w:type="dxa"/>
            <w:tcBorders>
              <w:bottom w:val="single" w:sz="8" w:space="0" w:color="auto"/>
            </w:tcBorders>
          </w:tcPr>
          <w:p w14:paraId="757F775D" w14:textId="77777777" w:rsidR="00327EB5" w:rsidRPr="00E92E28" w:rsidRDefault="00327EB5" w:rsidP="00884EC8">
            <w:pPr>
              <w:jc w:val="center"/>
              <w:rPr>
                <w:b/>
                <w:bCs/>
                <w:sz w:val="20"/>
              </w:rPr>
            </w:pPr>
          </w:p>
          <w:p w14:paraId="361321B3" w14:textId="77777777" w:rsidR="00327EB5" w:rsidRPr="00E92E28" w:rsidRDefault="00327EB5" w:rsidP="00884EC8">
            <w:pPr>
              <w:jc w:val="both"/>
              <w:rPr>
                <w:b/>
                <w:bCs/>
                <w:sz w:val="20"/>
              </w:rPr>
            </w:pPr>
            <w:r w:rsidRPr="00E92E28">
              <w:rPr>
                <w:b/>
                <w:bCs/>
                <w:sz w:val="20"/>
              </w:rPr>
              <w:t>Object</w:t>
            </w:r>
          </w:p>
          <w:p w14:paraId="17008DB2" w14:textId="77777777" w:rsidR="00327EB5" w:rsidRPr="00E92E28" w:rsidRDefault="00327EB5" w:rsidP="00884EC8">
            <w:pPr>
              <w:pStyle w:val="Heading6"/>
              <w:jc w:val="both"/>
            </w:pPr>
            <w:r w:rsidRPr="00E92E28">
              <w:t>Code</w:t>
            </w:r>
          </w:p>
        </w:tc>
        <w:tc>
          <w:tcPr>
            <w:tcW w:w="4041" w:type="dxa"/>
            <w:tcBorders>
              <w:bottom w:val="single" w:sz="8" w:space="0" w:color="auto"/>
            </w:tcBorders>
          </w:tcPr>
          <w:p w14:paraId="0B48ABF3" w14:textId="77777777" w:rsidR="00327EB5" w:rsidRPr="00E92E28" w:rsidRDefault="00327EB5" w:rsidP="00884EC8">
            <w:pPr>
              <w:pStyle w:val="Heading6"/>
            </w:pPr>
          </w:p>
          <w:p w14:paraId="7DF94B49" w14:textId="77777777" w:rsidR="00327EB5" w:rsidRPr="00E92E28" w:rsidRDefault="00327EB5" w:rsidP="00884EC8">
            <w:pPr>
              <w:pStyle w:val="Heading6"/>
            </w:pPr>
          </w:p>
          <w:p w14:paraId="5FCA30B2" w14:textId="77777777" w:rsidR="00327EB5" w:rsidRPr="00E92E28" w:rsidRDefault="00327EB5" w:rsidP="00884EC8">
            <w:pPr>
              <w:pStyle w:val="Heading6"/>
              <w:jc w:val="left"/>
            </w:pPr>
            <w:r w:rsidRPr="00E92E28">
              <w:t>Description</w:t>
            </w:r>
          </w:p>
        </w:tc>
        <w:tc>
          <w:tcPr>
            <w:tcW w:w="1790" w:type="dxa"/>
            <w:tcBorders>
              <w:bottom w:val="single" w:sz="8" w:space="0" w:color="auto"/>
            </w:tcBorders>
          </w:tcPr>
          <w:p w14:paraId="6ABAFC32" w14:textId="77777777" w:rsidR="00327EB5" w:rsidRPr="00E92E28" w:rsidRDefault="00327EB5" w:rsidP="00884EC8">
            <w:pPr>
              <w:jc w:val="center"/>
              <w:rPr>
                <w:b/>
                <w:bCs/>
                <w:sz w:val="20"/>
              </w:rPr>
            </w:pPr>
          </w:p>
          <w:p w14:paraId="2269FAB5" w14:textId="77777777" w:rsidR="00327EB5" w:rsidRPr="00E92E28" w:rsidRDefault="00E66877" w:rsidP="00884EC8">
            <w:pPr>
              <w:pStyle w:val="Heading7"/>
            </w:pPr>
            <w:r>
              <w:t>Amount Awarded</w:t>
            </w:r>
            <w:r w:rsidR="00327EB5">
              <w:t xml:space="preserve"> </w:t>
            </w:r>
          </w:p>
          <w:p w14:paraId="56C3C4D9" w14:textId="77777777" w:rsidR="00327EB5" w:rsidRPr="00E92E28" w:rsidRDefault="00327EB5" w:rsidP="00884EC8">
            <w:pPr>
              <w:rPr>
                <w:b/>
                <w:bCs/>
                <w:sz w:val="20"/>
              </w:rPr>
            </w:pPr>
            <w:r w:rsidRPr="00E92E28">
              <w:rPr>
                <w:b/>
                <w:bCs/>
                <w:sz w:val="20"/>
              </w:rPr>
              <w:t>(</w:t>
            </w:r>
            <w:r w:rsidRPr="004A5A4F">
              <w:rPr>
                <w:b/>
                <w:bCs/>
                <w:sz w:val="20"/>
                <w:u w:val="single"/>
              </w:rPr>
              <w:t>Round</w:t>
            </w:r>
            <w:r w:rsidR="00E66877">
              <w:rPr>
                <w:b/>
                <w:bCs/>
                <w:sz w:val="20"/>
                <w:u w:val="single"/>
              </w:rPr>
              <w:t>ed</w:t>
            </w:r>
            <w:r w:rsidRPr="004A5A4F">
              <w:rPr>
                <w:b/>
                <w:bCs/>
                <w:sz w:val="20"/>
                <w:u w:val="single"/>
              </w:rPr>
              <w:t xml:space="preserve"> to whole dollars.)</w:t>
            </w:r>
          </w:p>
        </w:tc>
        <w:tc>
          <w:tcPr>
            <w:tcW w:w="1515" w:type="dxa"/>
            <w:tcBorders>
              <w:bottom w:val="single" w:sz="8" w:space="0" w:color="auto"/>
            </w:tcBorders>
          </w:tcPr>
          <w:p w14:paraId="2F63A388" w14:textId="77777777" w:rsidR="00327EB5" w:rsidRDefault="00327EB5" w:rsidP="00327EB5">
            <w:pPr>
              <w:jc w:val="center"/>
              <w:rPr>
                <w:b/>
                <w:bCs/>
                <w:sz w:val="20"/>
              </w:rPr>
            </w:pPr>
          </w:p>
          <w:p w14:paraId="678BF694" w14:textId="77777777" w:rsidR="00327EB5" w:rsidRPr="00E92E28" w:rsidRDefault="00327EB5" w:rsidP="00327EB5">
            <w:pPr>
              <w:jc w:val="center"/>
              <w:rPr>
                <w:b/>
                <w:bCs/>
                <w:sz w:val="20"/>
              </w:rPr>
            </w:pPr>
            <w:r>
              <w:rPr>
                <w:b/>
                <w:bCs/>
                <w:sz w:val="20"/>
              </w:rPr>
              <w:t>Actual (Year End)</w:t>
            </w:r>
          </w:p>
        </w:tc>
      </w:tr>
      <w:tr w:rsidR="00327EB5" w:rsidRPr="00E92E28" w14:paraId="229AEE13" w14:textId="77777777" w:rsidTr="00C01A26">
        <w:trPr>
          <w:trHeight w:val="288"/>
          <w:jc w:val="center"/>
        </w:trPr>
        <w:tc>
          <w:tcPr>
            <w:tcW w:w="1140" w:type="dxa"/>
          </w:tcPr>
          <w:p w14:paraId="5B09DC30" w14:textId="77777777" w:rsidR="00327EB5" w:rsidRDefault="00327EB5" w:rsidP="00327EB5">
            <w:pPr>
              <w:jc w:val="center"/>
              <w:rPr>
                <w:b/>
                <w:bCs/>
                <w:sz w:val="20"/>
              </w:rPr>
            </w:pPr>
            <w:r>
              <w:rPr>
                <w:b/>
                <w:bCs/>
                <w:sz w:val="20"/>
              </w:rPr>
              <w:t>_______</w:t>
            </w:r>
          </w:p>
          <w:p w14:paraId="2450FDDF" w14:textId="77777777" w:rsidR="00327EB5" w:rsidRPr="00E92E28" w:rsidRDefault="00327EB5" w:rsidP="00327EB5">
            <w:pPr>
              <w:jc w:val="center"/>
              <w:rPr>
                <w:b/>
                <w:bCs/>
                <w:sz w:val="20"/>
              </w:rPr>
            </w:pPr>
            <w:r w:rsidRPr="00E92E28">
              <w:rPr>
                <w:b/>
                <w:bCs/>
                <w:sz w:val="20"/>
              </w:rPr>
              <w:t>_______</w:t>
            </w:r>
          </w:p>
        </w:tc>
        <w:tc>
          <w:tcPr>
            <w:tcW w:w="874" w:type="dxa"/>
          </w:tcPr>
          <w:p w14:paraId="52282515" w14:textId="77777777" w:rsidR="00327EB5" w:rsidRDefault="00327EB5" w:rsidP="00327EB5">
            <w:pPr>
              <w:jc w:val="center"/>
              <w:rPr>
                <w:b/>
                <w:bCs/>
                <w:sz w:val="20"/>
              </w:rPr>
            </w:pPr>
            <w:r>
              <w:rPr>
                <w:b/>
                <w:bCs/>
                <w:sz w:val="20"/>
              </w:rPr>
              <w:t>191</w:t>
            </w:r>
          </w:p>
          <w:p w14:paraId="692384FF" w14:textId="77777777" w:rsidR="00327EB5" w:rsidRPr="00E92E28" w:rsidRDefault="00327EB5" w:rsidP="00327EB5">
            <w:pPr>
              <w:jc w:val="center"/>
              <w:rPr>
                <w:b/>
                <w:bCs/>
                <w:sz w:val="20"/>
              </w:rPr>
            </w:pPr>
            <w:r w:rsidRPr="00E92E28">
              <w:rPr>
                <w:b/>
                <w:bCs/>
                <w:sz w:val="20"/>
              </w:rPr>
              <w:t>192</w:t>
            </w:r>
          </w:p>
        </w:tc>
        <w:tc>
          <w:tcPr>
            <w:tcW w:w="4041" w:type="dxa"/>
          </w:tcPr>
          <w:p w14:paraId="12B219D5" w14:textId="77777777" w:rsidR="00327EB5" w:rsidRDefault="00327EB5" w:rsidP="00327EB5">
            <w:pPr>
              <w:rPr>
                <w:sz w:val="20"/>
              </w:rPr>
            </w:pPr>
            <w:r>
              <w:rPr>
                <w:sz w:val="20"/>
              </w:rPr>
              <w:t xml:space="preserve">Supplements (See note below) </w:t>
            </w:r>
          </w:p>
          <w:p w14:paraId="5595C922" w14:textId="77777777" w:rsidR="00327EB5" w:rsidRPr="00E92E28" w:rsidRDefault="00327EB5" w:rsidP="00327EB5">
            <w:pPr>
              <w:rPr>
                <w:sz w:val="20"/>
              </w:rPr>
            </w:pPr>
            <w:r w:rsidRPr="00E92E28">
              <w:rPr>
                <w:sz w:val="20"/>
              </w:rPr>
              <w:t>Stipends (See note below.)</w:t>
            </w:r>
          </w:p>
        </w:tc>
        <w:tc>
          <w:tcPr>
            <w:tcW w:w="1790" w:type="dxa"/>
          </w:tcPr>
          <w:p w14:paraId="6E520580" w14:textId="77777777" w:rsidR="00327EB5" w:rsidRDefault="00327EB5" w:rsidP="00327EB5">
            <w:pPr>
              <w:rPr>
                <w:b/>
                <w:bCs/>
                <w:sz w:val="20"/>
              </w:rPr>
            </w:pPr>
            <w:r w:rsidRPr="00E92E28">
              <w:rPr>
                <w:b/>
                <w:bCs/>
                <w:sz w:val="20"/>
              </w:rPr>
              <w:t>$</w:t>
            </w:r>
            <w:r>
              <w:rPr>
                <w:b/>
                <w:bCs/>
                <w:sz w:val="20"/>
              </w:rPr>
              <w:t xml:space="preserve"> ___________</w:t>
            </w:r>
          </w:p>
          <w:p w14:paraId="5BA9EBC5"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c>
          <w:tcPr>
            <w:tcW w:w="1515" w:type="dxa"/>
          </w:tcPr>
          <w:p w14:paraId="20C6D08A" w14:textId="77777777" w:rsidR="00327EB5" w:rsidRDefault="00327EB5" w:rsidP="00327EB5">
            <w:pPr>
              <w:rPr>
                <w:b/>
                <w:bCs/>
                <w:sz w:val="20"/>
              </w:rPr>
            </w:pPr>
            <w:r w:rsidRPr="00E92E28">
              <w:rPr>
                <w:b/>
                <w:bCs/>
                <w:sz w:val="20"/>
              </w:rPr>
              <w:t>$</w:t>
            </w:r>
            <w:r>
              <w:rPr>
                <w:b/>
                <w:bCs/>
                <w:sz w:val="20"/>
              </w:rPr>
              <w:t xml:space="preserve"> ___________</w:t>
            </w:r>
          </w:p>
          <w:p w14:paraId="063B0E29" w14:textId="77777777" w:rsidR="00327EB5" w:rsidRPr="00E92E28" w:rsidRDefault="00327EB5" w:rsidP="00327EB5">
            <w:pPr>
              <w:rPr>
                <w:b/>
                <w:bCs/>
                <w:sz w:val="20"/>
              </w:rPr>
            </w:pPr>
            <w:r>
              <w:rPr>
                <w:b/>
                <w:bCs/>
                <w:sz w:val="20"/>
              </w:rPr>
              <w:t xml:space="preserve">  </w:t>
            </w:r>
            <w:r w:rsidRPr="00E92E28">
              <w:rPr>
                <w:b/>
                <w:bCs/>
                <w:sz w:val="20"/>
              </w:rPr>
              <w:t xml:space="preserve"> ___________</w:t>
            </w:r>
          </w:p>
        </w:tc>
      </w:tr>
      <w:tr w:rsidR="00327EB5" w:rsidRPr="00E92E28" w14:paraId="0DAC5EDB" w14:textId="77777777" w:rsidTr="00C01A26">
        <w:trPr>
          <w:trHeight w:val="288"/>
          <w:jc w:val="center"/>
        </w:trPr>
        <w:tc>
          <w:tcPr>
            <w:tcW w:w="1140" w:type="dxa"/>
          </w:tcPr>
          <w:p w14:paraId="2CAC04B4" w14:textId="77777777" w:rsidR="00327EB5" w:rsidRPr="00E92E28" w:rsidRDefault="00327EB5" w:rsidP="00327EB5">
            <w:pPr>
              <w:jc w:val="center"/>
              <w:rPr>
                <w:b/>
                <w:bCs/>
                <w:sz w:val="20"/>
              </w:rPr>
            </w:pPr>
            <w:r w:rsidRPr="00E92E28">
              <w:rPr>
                <w:b/>
                <w:bCs/>
                <w:sz w:val="20"/>
              </w:rPr>
              <w:t>_______</w:t>
            </w:r>
          </w:p>
        </w:tc>
        <w:tc>
          <w:tcPr>
            <w:tcW w:w="874" w:type="dxa"/>
          </w:tcPr>
          <w:p w14:paraId="5E3D30E6" w14:textId="77777777" w:rsidR="00327EB5" w:rsidRPr="00E92E28" w:rsidRDefault="00327EB5" w:rsidP="00327EB5">
            <w:pPr>
              <w:jc w:val="center"/>
              <w:rPr>
                <w:b/>
                <w:bCs/>
                <w:sz w:val="20"/>
              </w:rPr>
            </w:pPr>
          </w:p>
        </w:tc>
        <w:tc>
          <w:tcPr>
            <w:tcW w:w="4041" w:type="dxa"/>
          </w:tcPr>
          <w:p w14:paraId="6C89DAA4" w14:textId="7D534276" w:rsidR="00327EB5" w:rsidRPr="00E92E28" w:rsidRDefault="00327EB5" w:rsidP="00327EB5">
            <w:pPr>
              <w:rPr>
                <w:sz w:val="20"/>
              </w:rPr>
            </w:pPr>
            <w:r w:rsidRPr="00E92E28">
              <w:rPr>
                <w:sz w:val="20"/>
              </w:rPr>
              <w:t>Benefits</w:t>
            </w:r>
            <w:r w:rsidR="002A3A2A" w:rsidRPr="00E92E28">
              <w:rPr>
                <w:sz w:val="20"/>
              </w:rPr>
              <w:t>: (</w:t>
            </w:r>
            <w:r w:rsidRPr="00E92E28">
              <w:rPr>
                <w:sz w:val="20"/>
              </w:rPr>
              <w:t>As applicable)</w:t>
            </w:r>
          </w:p>
        </w:tc>
        <w:tc>
          <w:tcPr>
            <w:tcW w:w="1790" w:type="dxa"/>
          </w:tcPr>
          <w:p w14:paraId="7F95C5C7" w14:textId="77777777" w:rsidR="00327EB5" w:rsidRPr="00E92E28" w:rsidRDefault="00327EB5" w:rsidP="00327EB5">
            <w:pPr>
              <w:rPr>
                <w:b/>
                <w:bCs/>
                <w:sz w:val="20"/>
              </w:rPr>
            </w:pPr>
          </w:p>
        </w:tc>
        <w:tc>
          <w:tcPr>
            <w:tcW w:w="1515" w:type="dxa"/>
          </w:tcPr>
          <w:p w14:paraId="2FD15B68" w14:textId="77777777" w:rsidR="00327EB5" w:rsidRPr="00E92E28" w:rsidRDefault="00327EB5" w:rsidP="00327EB5">
            <w:pPr>
              <w:rPr>
                <w:b/>
                <w:bCs/>
                <w:sz w:val="20"/>
              </w:rPr>
            </w:pPr>
          </w:p>
        </w:tc>
      </w:tr>
      <w:tr w:rsidR="00327EB5" w:rsidRPr="00E92E28" w14:paraId="4AC95448" w14:textId="77777777" w:rsidTr="00C01A26">
        <w:trPr>
          <w:trHeight w:val="288"/>
          <w:jc w:val="center"/>
        </w:trPr>
        <w:tc>
          <w:tcPr>
            <w:tcW w:w="1140" w:type="dxa"/>
          </w:tcPr>
          <w:p w14:paraId="28BFA245" w14:textId="77777777" w:rsidR="00327EB5" w:rsidRPr="00E92E28" w:rsidRDefault="00327EB5" w:rsidP="00327EB5">
            <w:pPr>
              <w:jc w:val="center"/>
              <w:rPr>
                <w:b/>
                <w:bCs/>
                <w:sz w:val="20"/>
              </w:rPr>
            </w:pPr>
            <w:r w:rsidRPr="00E92E28">
              <w:rPr>
                <w:b/>
                <w:bCs/>
                <w:sz w:val="20"/>
              </w:rPr>
              <w:t>_______</w:t>
            </w:r>
          </w:p>
        </w:tc>
        <w:tc>
          <w:tcPr>
            <w:tcW w:w="874" w:type="dxa"/>
          </w:tcPr>
          <w:p w14:paraId="5AC0F912" w14:textId="77777777" w:rsidR="00327EB5" w:rsidRPr="00E92E28" w:rsidRDefault="00327EB5" w:rsidP="00327EB5">
            <w:pPr>
              <w:jc w:val="center"/>
              <w:rPr>
                <w:b/>
                <w:bCs/>
                <w:sz w:val="20"/>
              </w:rPr>
            </w:pPr>
            <w:r w:rsidRPr="00E92E28">
              <w:rPr>
                <w:b/>
                <w:bCs/>
                <w:sz w:val="20"/>
              </w:rPr>
              <w:t>230</w:t>
            </w:r>
          </w:p>
        </w:tc>
        <w:tc>
          <w:tcPr>
            <w:tcW w:w="4041" w:type="dxa"/>
          </w:tcPr>
          <w:p w14:paraId="382016BC" w14:textId="77777777" w:rsidR="00327EB5" w:rsidRPr="00E92E28" w:rsidRDefault="00327EB5" w:rsidP="00327EB5">
            <w:pPr>
              <w:rPr>
                <w:sz w:val="20"/>
              </w:rPr>
            </w:pPr>
            <w:r w:rsidRPr="00E92E28">
              <w:rPr>
                <w:sz w:val="20"/>
              </w:rPr>
              <w:t xml:space="preserve">     </w:t>
            </w:r>
            <w:r>
              <w:rPr>
                <w:sz w:val="20"/>
              </w:rPr>
              <w:t>Social Security (6</w:t>
            </w:r>
            <w:r w:rsidRPr="00E92E28">
              <w:rPr>
                <w:sz w:val="20"/>
              </w:rPr>
              <w:t>.2%)</w:t>
            </w:r>
          </w:p>
        </w:tc>
        <w:tc>
          <w:tcPr>
            <w:tcW w:w="1790" w:type="dxa"/>
          </w:tcPr>
          <w:p w14:paraId="4214F30D" w14:textId="77777777" w:rsidR="00327EB5" w:rsidRPr="00E92E28" w:rsidRDefault="00327EB5" w:rsidP="00327EB5">
            <w:pPr>
              <w:rPr>
                <w:b/>
                <w:bCs/>
                <w:sz w:val="20"/>
              </w:rPr>
            </w:pPr>
            <w:r w:rsidRPr="00E92E28">
              <w:rPr>
                <w:b/>
                <w:bCs/>
                <w:sz w:val="20"/>
              </w:rPr>
              <w:t xml:space="preserve">   ___________</w:t>
            </w:r>
          </w:p>
        </w:tc>
        <w:tc>
          <w:tcPr>
            <w:tcW w:w="1515" w:type="dxa"/>
          </w:tcPr>
          <w:p w14:paraId="38BD21E0" w14:textId="77777777" w:rsidR="00327EB5" w:rsidRPr="00E92E28" w:rsidRDefault="00327EB5" w:rsidP="00327EB5">
            <w:pPr>
              <w:rPr>
                <w:b/>
                <w:bCs/>
                <w:sz w:val="20"/>
              </w:rPr>
            </w:pPr>
            <w:r w:rsidRPr="00E92E28">
              <w:rPr>
                <w:b/>
                <w:bCs/>
                <w:sz w:val="20"/>
              </w:rPr>
              <w:t xml:space="preserve">   ___________</w:t>
            </w:r>
          </w:p>
        </w:tc>
      </w:tr>
      <w:tr w:rsidR="00327EB5" w:rsidRPr="00E92E28" w14:paraId="0FBB1051" w14:textId="77777777" w:rsidTr="00C01A26">
        <w:trPr>
          <w:trHeight w:val="288"/>
          <w:jc w:val="center"/>
        </w:trPr>
        <w:tc>
          <w:tcPr>
            <w:tcW w:w="1140" w:type="dxa"/>
          </w:tcPr>
          <w:p w14:paraId="28B33A0E" w14:textId="77777777" w:rsidR="00327EB5" w:rsidRPr="00E92E28" w:rsidRDefault="00327EB5" w:rsidP="00327EB5">
            <w:pPr>
              <w:jc w:val="center"/>
              <w:rPr>
                <w:b/>
                <w:bCs/>
                <w:sz w:val="20"/>
              </w:rPr>
            </w:pPr>
            <w:r w:rsidRPr="00E92E28">
              <w:rPr>
                <w:b/>
                <w:bCs/>
                <w:sz w:val="20"/>
              </w:rPr>
              <w:t>_______</w:t>
            </w:r>
          </w:p>
        </w:tc>
        <w:tc>
          <w:tcPr>
            <w:tcW w:w="874" w:type="dxa"/>
          </w:tcPr>
          <w:p w14:paraId="7EC6F423" w14:textId="77777777" w:rsidR="00327EB5" w:rsidRPr="00E92E28" w:rsidRDefault="00327EB5" w:rsidP="00327EB5">
            <w:pPr>
              <w:jc w:val="center"/>
              <w:rPr>
                <w:b/>
                <w:bCs/>
                <w:sz w:val="20"/>
              </w:rPr>
            </w:pPr>
            <w:r w:rsidRPr="00E92E28">
              <w:rPr>
                <w:b/>
                <w:bCs/>
                <w:sz w:val="20"/>
              </w:rPr>
              <w:t>240</w:t>
            </w:r>
          </w:p>
        </w:tc>
        <w:tc>
          <w:tcPr>
            <w:tcW w:w="4041" w:type="dxa"/>
          </w:tcPr>
          <w:p w14:paraId="3190E6BD" w14:textId="77777777" w:rsidR="00327EB5" w:rsidRPr="00E92E28" w:rsidRDefault="00327EB5" w:rsidP="00327EB5">
            <w:pPr>
              <w:rPr>
                <w:sz w:val="20"/>
              </w:rPr>
            </w:pPr>
            <w:r w:rsidRPr="00E92E28">
              <w:rPr>
                <w:sz w:val="20"/>
              </w:rPr>
              <w:t xml:space="preserve">     Medicare (1.45%)</w:t>
            </w:r>
          </w:p>
        </w:tc>
        <w:tc>
          <w:tcPr>
            <w:tcW w:w="1790" w:type="dxa"/>
          </w:tcPr>
          <w:p w14:paraId="1EF0BC99" w14:textId="77777777" w:rsidR="00327EB5" w:rsidRPr="00E92E28" w:rsidRDefault="00327EB5" w:rsidP="00327EB5">
            <w:pPr>
              <w:rPr>
                <w:b/>
                <w:bCs/>
                <w:sz w:val="20"/>
              </w:rPr>
            </w:pPr>
            <w:r w:rsidRPr="00E92E28">
              <w:rPr>
                <w:b/>
                <w:bCs/>
                <w:sz w:val="20"/>
              </w:rPr>
              <w:t xml:space="preserve">   ___________</w:t>
            </w:r>
          </w:p>
        </w:tc>
        <w:tc>
          <w:tcPr>
            <w:tcW w:w="1515" w:type="dxa"/>
          </w:tcPr>
          <w:p w14:paraId="14800E8E" w14:textId="77777777" w:rsidR="00327EB5" w:rsidRPr="00E92E28" w:rsidRDefault="00327EB5" w:rsidP="00327EB5">
            <w:pPr>
              <w:rPr>
                <w:b/>
                <w:bCs/>
                <w:sz w:val="20"/>
              </w:rPr>
            </w:pPr>
            <w:r w:rsidRPr="00E92E28">
              <w:rPr>
                <w:b/>
                <w:bCs/>
                <w:sz w:val="20"/>
              </w:rPr>
              <w:t xml:space="preserve">   ___________</w:t>
            </w:r>
          </w:p>
        </w:tc>
      </w:tr>
      <w:tr w:rsidR="00327EB5" w:rsidRPr="00E92E28" w14:paraId="01781123" w14:textId="77777777" w:rsidTr="00C01A26">
        <w:trPr>
          <w:trHeight w:val="288"/>
          <w:jc w:val="center"/>
        </w:trPr>
        <w:tc>
          <w:tcPr>
            <w:tcW w:w="1140" w:type="dxa"/>
          </w:tcPr>
          <w:p w14:paraId="166DA5C8" w14:textId="77777777" w:rsidR="00327EB5" w:rsidRPr="00E92E28" w:rsidRDefault="00327EB5" w:rsidP="00327EB5">
            <w:pPr>
              <w:jc w:val="center"/>
              <w:rPr>
                <w:b/>
                <w:bCs/>
                <w:sz w:val="20"/>
              </w:rPr>
            </w:pPr>
            <w:r w:rsidRPr="00E92E28">
              <w:rPr>
                <w:b/>
                <w:bCs/>
                <w:sz w:val="20"/>
              </w:rPr>
              <w:t>_______</w:t>
            </w:r>
          </w:p>
        </w:tc>
        <w:tc>
          <w:tcPr>
            <w:tcW w:w="874" w:type="dxa"/>
          </w:tcPr>
          <w:p w14:paraId="077D9F89" w14:textId="77777777" w:rsidR="00327EB5" w:rsidRPr="00E92E28" w:rsidRDefault="00327EB5" w:rsidP="00327EB5">
            <w:pPr>
              <w:jc w:val="center"/>
              <w:rPr>
                <w:b/>
                <w:bCs/>
                <w:sz w:val="20"/>
              </w:rPr>
            </w:pPr>
            <w:r w:rsidRPr="00E92E28">
              <w:rPr>
                <w:b/>
                <w:bCs/>
                <w:sz w:val="20"/>
              </w:rPr>
              <w:t>220</w:t>
            </w:r>
          </w:p>
        </w:tc>
        <w:tc>
          <w:tcPr>
            <w:tcW w:w="4041" w:type="dxa"/>
          </w:tcPr>
          <w:p w14:paraId="795DEEE2" w14:textId="70A91878" w:rsidR="00327EB5" w:rsidRPr="00E92E28" w:rsidRDefault="00327EB5" w:rsidP="00327EB5">
            <w:pPr>
              <w:rPr>
                <w:sz w:val="20"/>
              </w:rPr>
            </w:pPr>
            <w:r w:rsidRPr="00E92E28">
              <w:rPr>
                <w:sz w:val="20"/>
              </w:rPr>
              <w:t xml:space="preserve">     Retirement (</w:t>
            </w:r>
            <w:r w:rsidR="002875E2">
              <w:rPr>
                <w:sz w:val="20"/>
              </w:rPr>
              <w:t>Tier I, 12.</w:t>
            </w:r>
            <w:r w:rsidR="00D16FD6">
              <w:rPr>
                <w:sz w:val="20"/>
              </w:rPr>
              <w:t>36</w:t>
            </w:r>
            <w:r w:rsidRPr="00E92E28">
              <w:rPr>
                <w:sz w:val="20"/>
              </w:rPr>
              <w:t>%</w:t>
            </w:r>
            <w:r w:rsidR="002875E2">
              <w:rPr>
                <w:sz w:val="20"/>
              </w:rPr>
              <w:t>; Tier II, 11.</w:t>
            </w:r>
            <w:r w:rsidR="00D16FD6">
              <w:rPr>
                <w:sz w:val="20"/>
              </w:rPr>
              <w:t>22</w:t>
            </w:r>
            <w:r>
              <w:rPr>
                <w:sz w:val="20"/>
              </w:rPr>
              <w:t>%</w:t>
            </w:r>
            <w:r w:rsidRPr="00E92E28">
              <w:rPr>
                <w:sz w:val="20"/>
              </w:rPr>
              <w:t>)</w:t>
            </w:r>
          </w:p>
        </w:tc>
        <w:tc>
          <w:tcPr>
            <w:tcW w:w="1790" w:type="dxa"/>
          </w:tcPr>
          <w:p w14:paraId="23A24313" w14:textId="77777777" w:rsidR="00327EB5" w:rsidRPr="00E92E28" w:rsidRDefault="00327EB5" w:rsidP="00327EB5">
            <w:pPr>
              <w:rPr>
                <w:b/>
                <w:bCs/>
                <w:sz w:val="20"/>
              </w:rPr>
            </w:pPr>
            <w:r w:rsidRPr="00E92E28">
              <w:rPr>
                <w:b/>
                <w:bCs/>
                <w:sz w:val="20"/>
              </w:rPr>
              <w:t xml:space="preserve">   ___________</w:t>
            </w:r>
          </w:p>
        </w:tc>
        <w:tc>
          <w:tcPr>
            <w:tcW w:w="1515" w:type="dxa"/>
          </w:tcPr>
          <w:p w14:paraId="22F3E3D4" w14:textId="77777777" w:rsidR="00327EB5" w:rsidRPr="00E92E28" w:rsidRDefault="00327EB5" w:rsidP="00327EB5">
            <w:pPr>
              <w:rPr>
                <w:b/>
                <w:bCs/>
                <w:sz w:val="20"/>
              </w:rPr>
            </w:pPr>
            <w:r w:rsidRPr="00E92E28">
              <w:rPr>
                <w:b/>
                <w:bCs/>
                <w:sz w:val="20"/>
              </w:rPr>
              <w:t xml:space="preserve">   ___________</w:t>
            </w:r>
          </w:p>
        </w:tc>
      </w:tr>
      <w:tr w:rsidR="00327EB5" w:rsidRPr="00E92E28" w14:paraId="72E31020" w14:textId="77777777" w:rsidTr="00C01A26">
        <w:trPr>
          <w:trHeight w:val="288"/>
          <w:jc w:val="center"/>
        </w:trPr>
        <w:tc>
          <w:tcPr>
            <w:tcW w:w="1140" w:type="dxa"/>
          </w:tcPr>
          <w:p w14:paraId="76362C60" w14:textId="77777777" w:rsidR="00327EB5" w:rsidRPr="00E92E28" w:rsidRDefault="00327EB5" w:rsidP="00327EB5">
            <w:pPr>
              <w:jc w:val="center"/>
              <w:rPr>
                <w:b/>
                <w:bCs/>
                <w:sz w:val="20"/>
              </w:rPr>
            </w:pPr>
            <w:r w:rsidRPr="00E92E28">
              <w:rPr>
                <w:b/>
                <w:bCs/>
                <w:sz w:val="20"/>
              </w:rPr>
              <w:t>_______</w:t>
            </w:r>
          </w:p>
        </w:tc>
        <w:tc>
          <w:tcPr>
            <w:tcW w:w="874" w:type="dxa"/>
          </w:tcPr>
          <w:p w14:paraId="175155B7" w14:textId="77777777" w:rsidR="00327EB5" w:rsidRPr="00E92E28" w:rsidRDefault="00327EB5" w:rsidP="00327EB5">
            <w:pPr>
              <w:jc w:val="center"/>
              <w:rPr>
                <w:b/>
                <w:bCs/>
                <w:sz w:val="20"/>
              </w:rPr>
            </w:pPr>
            <w:r w:rsidRPr="00E92E28">
              <w:rPr>
                <w:b/>
                <w:bCs/>
                <w:sz w:val="20"/>
              </w:rPr>
              <w:t>250</w:t>
            </w:r>
          </w:p>
        </w:tc>
        <w:tc>
          <w:tcPr>
            <w:tcW w:w="4041" w:type="dxa"/>
          </w:tcPr>
          <w:p w14:paraId="26520FA5" w14:textId="77777777" w:rsidR="00327EB5" w:rsidRPr="00E92E28" w:rsidRDefault="00327EB5" w:rsidP="00327EB5">
            <w:pPr>
              <w:rPr>
                <w:sz w:val="20"/>
              </w:rPr>
            </w:pPr>
            <w:r w:rsidRPr="00E92E28">
              <w:rPr>
                <w:sz w:val="20"/>
              </w:rPr>
              <w:t xml:space="preserve">     Unemployment Compensation (LEA individual rate)</w:t>
            </w:r>
          </w:p>
        </w:tc>
        <w:tc>
          <w:tcPr>
            <w:tcW w:w="1790" w:type="dxa"/>
          </w:tcPr>
          <w:p w14:paraId="352EEF54" w14:textId="77777777" w:rsidR="00327EB5" w:rsidRPr="00E92E28" w:rsidRDefault="00327EB5" w:rsidP="00327EB5">
            <w:pPr>
              <w:rPr>
                <w:b/>
                <w:bCs/>
                <w:sz w:val="20"/>
              </w:rPr>
            </w:pPr>
            <w:r w:rsidRPr="00E92E28">
              <w:rPr>
                <w:b/>
                <w:bCs/>
                <w:sz w:val="20"/>
              </w:rPr>
              <w:t xml:space="preserve">   ___________</w:t>
            </w:r>
          </w:p>
        </w:tc>
        <w:tc>
          <w:tcPr>
            <w:tcW w:w="1515" w:type="dxa"/>
          </w:tcPr>
          <w:p w14:paraId="64A040CE" w14:textId="77777777" w:rsidR="00327EB5" w:rsidRPr="00E92E28" w:rsidRDefault="00327EB5" w:rsidP="00327EB5">
            <w:pPr>
              <w:rPr>
                <w:b/>
                <w:bCs/>
                <w:sz w:val="20"/>
              </w:rPr>
            </w:pPr>
            <w:r w:rsidRPr="00E92E28">
              <w:rPr>
                <w:b/>
                <w:bCs/>
                <w:sz w:val="20"/>
              </w:rPr>
              <w:t xml:space="preserve">   ___________</w:t>
            </w:r>
          </w:p>
        </w:tc>
      </w:tr>
      <w:tr w:rsidR="00327EB5" w:rsidRPr="00E92E28" w14:paraId="1ADAD489" w14:textId="77777777" w:rsidTr="00C01A26">
        <w:trPr>
          <w:trHeight w:val="288"/>
          <w:jc w:val="center"/>
        </w:trPr>
        <w:tc>
          <w:tcPr>
            <w:tcW w:w="1140" w:type="dxa"/>
          </w:tcPr>
          <w:p w14:paraId="0BEE8E0B" w14:textId="77777777" w:rsidR="00327EB5" w:rsidRPr="00E92E28" w:rsidRDefault="00327EB5" w:rsidP="00327EB5">
            <w:pPr>
              <w:jc w:val="center"/>
              <w:rPr>
                <w:b/>
                <w:bCs/>
                <w:sz w:val="20"/>
              </w:rPr>
            </w:pPr>
            <w:r w:rsidRPr="00E92E28">
              <w:rPr>
                <w:b/>
                <w:bCs/>
                <w:sz w:val="20"/>
              </w:rPr>
              <w:t>_______</w:t>
            </w:r>
          </w:p>
        </w:tc>
        <w:tc>
          <w:tcPr>
            <w:tcW w:w="874" w:type="dxa"/>
          </w:tcPr>
          <w:p w14:paraId="59CBFD8F" w14:textId="77777777" w:rsidR="00327EB5" w:rsidRPr="00E92E28" w:rsidRDefault="00327EB5" w:rsidP="00327EB5">
            <w:pPr>
              <w:jc w:val="center"/>
              <w:rPr>
                <w:b/>
                <w:bCs/>
                <w:sz w:val="20"/>
              </w:rPr>
            </w:pPr>
            <w:r w:rsidRPr="00E92E28">
              <w:rPr>
                <w:b/>
                <w:bCs/>
                <w:sz w:val="20"/>
              </w:rPr>
              <w:t>382</w:t>
            </w:r>
          </w:p>
        </w:tc>
        <w:tc>
          <w:tcPr>
            <w:tcW w:w="4041" w:type="dxa"/>
          </w:tcPr>
          <w:p w14:paraId="01CB2E52" w14:textId="77777777" w:rsidR="00327EB5" w:rsidRPr="00E92E28" w:rsidRDefault="00327EB5" w:rsidP="00327EB5">
            <w:pPr>
              <w:rPr>
                <w:sz w:val="20"/>
              </w:rPr>
            </w:pPr>
            <w:r w:rsidRPr="00E92E28">
              <w:rPr>
                <w:sz w:val="20"/>
              </w:rPr>
              <w:t>In-State Travel</w:t>
            </w:r>
            <w:r>
              <w:rPr>
                <w:sz w:val="20"/>
              </w:rPr>
              <w:t xml:space="preserve"> </w:t>
            </w:r>
            <w:r w:rsidRPr="0072173A">
              <w:rPr>
                <w:sz w:val="20"/>
                <w:u w:val="single"/>
              </w:rPr>
              <w:t>(FOR TEACHER EXPENSE ONLY)</w:t>
            </w:r>
          </w:p>
        </w:tc>
        <w:tc>
          <w:tcPr>
            <w:tcW w:w="1790" w:type="dxa"/>
          </w:tcPr>
          <w:p w14:paraId="6ABCAB52" w14:textId="77777777" w:rsidR="00327EB5" w:rsidRDefault="00327EB5" w:rsidP="00327EB5">
            <w:pPr>
              <w:rPr>
                <w:b/>
                <w:bCs/>
                <w:sz w:val="20"/>
              </w:rPr>
            </w:pPr>
            <w:r w:rsidRPr="00E92E28">
              <w:rPr>
                <w:b/>
                <w:bCs/>
                <w:sz w:val="20"/>
              </w:rPr>
              <w:t xml:space="preserve">   ___________</w:t>
            </w:r>
          </w:p>
          <w:p w14:paraId="63055716" w14:textId="77777777" w:rsidR="00327EB5" w:rsidRPr="00E92E28" w:rsidRDefault="00327EB5" w:rsidP="00327EB5">
            <w:pPr>
              <w:rPr>
                <w:b/>
                <w:bCs/>
                <w:sz w:val="20"/>
              </w:rPr>
            </w:pPr>
          </w:p>
        </w:tc>
        <w:tc>
          <w:tcPr>
            <w:tcW w:w="1515" w:type="dxa"/>
          </w:tcPr>
          <w:p w14:paraId="5EEABFDB" w14:textId="77777777" w:rsidR="00327EB5" w:rsidRDefault="00327EB5" w:rsidP="00327EB5">
            <w:pPr>
              <w:rPr>
                <w:b/>
                <w:bCs/>
                <w:sz w:val="20"/>
              </w:rPr>
            </w:pPr>
            <w:r w:rsidRPr="00E92E28">
              <w:rPr>
                <w:b/>
                <w:bCs/>
                <w:sz w:val="20"/>
              </w:rPr>
              <w:t xml:space="preserve">   ___________</w:t>
            </w:r>
          </w:p>
          <w:p w14:paraId="6ECF1EBB" w14:textId="77777777" w:rsidR="00327EB5" w:rsidRPr="00E92E28" w:rsidRDefault="00327EB5" w:rsidP="00327EB5">
            <w:pPr>
              <w:rPr>
                <w:b/>
                <w:bCs/>
                <w:sz w:val="20"/>
              </w:rPr>
            </w:pPr>
          </w:p>
        </w:tc>
      </w:tr>
      <w:tr w:rsidR="00327EB5" w:rsidRPr="00E92E28" w14:paraId="3284D003" w14:textId="77777777" w:rsidTr="00C01A26">
        <w:trPr>
          <w:trHeight w:val="288"/>
          <w:jc w:val="center"/>
        </w:trPr>
        <w:tc>
          <w:tcPr>
            <w:tcW w:w="1140" w:type="dxa"/>
          </w:tcPr>
          <w:p w14:paraId="58185520" w14:textId="77777777" w:rsidR="00327EB5" w:rsidRPr="00E92E28" w:rsidRDefault="00327EB5" w:rsidP="00327EB5">
            <w:pPr>
              <w:jc w:val="center"/>
              <w:rPr>
                <w:b/>
                <w:bCs/>
                <w:sz w:val="20"/>
              </w:rPr>
            </w:pPr>
            <w:r w:rsidRPr="00E92E28">
              <w:rPr>
                <w:b/>
                <w:bCs/>
                <w:sz w:val="20"/>
              </w:rPr>
              <w:t>_______</w:t>
            </w:r>
          </w:p>
        </w:tc>
        <w:tc>
          <w:tcPr>
            <w:tcW w:w="874" w:type="dxa"/>
          </w:tcPr>
          <w:p w14:paraId="38867FCC" w14:textId="77777777" w:rsidR="00327EB5" w:rsidRPr="00E92E28" w:rsidRDefault="00327EB5" w:rsidP="00327EB5">
            <w:pPr>
              <w:jc w:val="center"/>
              <w:rPr>
                <w:b/>
                <w:bCs/>
                <w:sz w:val="20"/>
              </w:rPr>
            </w:pPr>
            <w:r w:rsidRPr="00E92E28">
              <w:rPr>
                <w:b/>
                <w:bCs/>
                <w:sz w:val="20"/>
              </w:rPr>
              <w:t>38</w:t>
            </w:r>
            <w:r>
              <w:rPr>
                <w:b/>
                <w:bCs/>
                <w:sz w:val="20"/>
              </w:rPr>
              <w:t>3</w:t>
            </w:r>
          </w:p>
        </w:tc>
        <w:tc>
          <w:tcPr>
            <w:tcW w:w="4041" w:type="dxa"/>
          </w:tcPr>
          <w:p w14:paraId="58082B0A" w14:textId="63A2251F" w:rsidR="00327EB5" w:rsidRPr="00C01A26" w:rsidRDefault="00327EB5" w:rsidP="00327EB5">
            <w:pPr>
              <w:rPr>
                <w:sz w:val="20"/>
                <w:u w:val="single"/>
              </w:rPr>
            </w:pPr>
            <w:r>
              <w:rPr>
                <w:sz w:val="20"/>
              </w:rPr>
              <w:t>Out-of-</w:t>
            </w:r>
            <w:r w:rsidRPr="00E92E28">
              <w:rPr>
                <w:sz w:val="20"/>
              </w:rPr>
              <w:t>State Travel</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00)</w:t>
            </w:r>
          </w:p>
        </w:tc>
        <w:tc>
          <w:tcPr>
            <w:tcW w:w="1790" w:type="dxa"/>
          </w:tcPr>
          <w:p w14:paraId="4C67F1E1" w14:textId="77777777" w:rsidR="00327EB5" w:rsidRDefault="00327EB5" w:rsidP="00327EB5">
            <w:pPr>
              <w:rPr>
                <w:b/>
                <w:bCs/>
                <w:sz w:val="20"/>
              </w:rPr>
            </w:pPr>
            <w:r w:rsidRPr="00E92E28">
              <w:rPr>
                <w:b/>
                <w:bCs/>
                <w:sz w:val="20"/>
              </w:rPr>
              <w:t xml:space="preserve">   ___________</w:t>
            </w:r>
          </w:p>
          <w:p w14:paraId="4AB71702" w14:textId="77777777" w:rsidR="00327EB5" w:rsidRPr="00E92E28" w:rsidRDefault="00327EB5" w:rsidP="00327EB5">
            <w:pPr>
              <w:rPr>
                <w:b/>
                <w:bCs/>
                <w:sz w:val="20"/>
              </w:rPr>
            </w:pPr>
          </w:p>
        </w:tc>
        <w:tc>
          <w:tcPr>
            <w:tcW w:w="1515" w:type="dxa"/>
          </w:tcPr>
          <w:p w14:paraId="6CFA927F" w14:textId="77777777" w:rsidR="00327EB5" w:rsidRDefault="00327EB5" w:rsidP="00327EB5">
            <w:pPr>
              <w:rPr>
                <w:b/>
                <w:bCs/>
                <w:sz w:val="20"/>
              </w:rPr>
            </w:pPr>
            <w:r w:rsidRPr="00E92E28">
              <w:rPr>
                <w:b/>
                <w:bCs/>
                <w:sz w:val="20"/>
              </w:rPr>
              <w:t xml:space="preserve">   ___________</w:t>
            </w:r>
          </w:p>
          <w:p w14:paraId="63D30C1E" w14:textId="77777777" w:rsidR="00327EB5" w:rsidRPr="00E92E28" w:rsidRDefault="00327EB5" w:rsidP="00327EB5">
            <w:pPr>
              <w:rPr>
                <w:b/>
                <w:bCs/>
                <w:sz w:val="20"/>
              </w:rPr>
            </w:pPr>
          </w:p>
        </w:tc>
      </w:tr>
      <w:tr w:rsidR="00327EB5" w:rsidRPr="00E92E28" w14:paraId="715476EC" w14:textId="77777777" w:rsidTr="00C01A26">
        <w:trPr>
          <w:trHeight w:val="288"/>
          <w:jc w:val="center"/>
        </w:trPr>
        <w:tc>
          <w:tcPr>
            <w:tcW w:w="1140" w:type="dxa"/>
          </w:tcPr>
          <w:p w14:paraId="2C2CD942" w14:textId="77777777" w:rsidR="00327EB5" w:rsidRPr="00E92E28" w:rsidRDefault="00327EB5" w:rsidP="00327EB5">
            <w:pPr>
              <w:jc w:val="center"/>
              <w:rPr>
                <w:b/>
                <w:bCs/>
                <w:sz w:val="20"/>
              </w:rPr>
            </w:pPr>
            <w:r w:rsidRPr="00E92E28">
              <w:rPr>
                <w:b/>
                <w:bCs/>
                <w:sz w:val="20"/>
              </w:rPr>
              <w:t>_______</w:t>
            </w:r>
          </w:p>
        </w:tc>
        <w:tc>
          <w:tcPr>
            <w:tcW w:w="874" w:type="dxa"/>
          </w:tcPr>
          <w:p w14:paraId="4F978E78" w14:textId="77777777" w:rsidR="00327EB5" w:rsidRPr="00E92E28" w:rsidRDefault="00327EB5" w:rsidP="00327EB5">
            <w:pPr>
              <w:jc w:val="center"/>
              <w:rPr>
                <w:b/>
                <w:bCs/>
                <w:sz w:val="20"/>
              </w:rPr>
            </w:pPr>
            <w:r w:rsidRPr="00E92E28">
              <w:rPr>
                <w:b/>
                <w:bCs/>
                <w:sz w:val="20"/>
              </w:rPr>
              <w:t>623</w:t>
            </w:r>
          </w:p>
        </w:tc>
        <w:tc>
          <w:tcPr>
            <w:tcW w:w="4041" w:type="dxa"/>
          </w:tcPr>
          <w:p w14:paraId="0441751A" w14:textId="77777777" w:rsidR="00327EB5" w:rsidRPr="00E92E28" w:rsidRDefault="00327EB5" w:rsidP="00327EB5">
            <w:pPr>
              <w:rPr>
                <w:sz w:val="20"/>
              </w:rPr>
            </w:pPr>
            <w:r>
              <w:rPr>
                <w:sz w:val="20"/>
              </w:rPr>
              <w:t xml:space="preserve">In-State </w:t>
            </w:r>
            <w:r w:rsidRPr="00E92E28">
              <w:rPr>
                <w:sz w:val="20"/>
              </w:rPr>
              <w:t>Registration Fees</w:t>
            </w:r>
            <w:r>
              <w:rPr>
                <w:sz w:val="20"/>
              </w:rPr>
              <w:t xml:space="preserve"> </w:t>
            </w:r>
            <w:r w:rsidRPr="00442CE2">
              <w:rPr>
                <w:sz w:val="20"/>
                <w:u w:val="single"/>
              </w:rPr>
              <w:t>(FOR TEACHER EXPENSE ONLY)</w:t>
            </w:r>
          </w:p>
        </w:tc>
        <w:tc>
          <w:tcPr>
            <w:tcW w:w="1790" w:type="dxa"/>
          </w:tcPr>
          <w:p w14:paraId="5E362250" w14:textId="77777777" w:rsidR="00327EB5" w:rsidRPr="00E92E28" w:rsidRDefault="00327EB5" w:rsidP="00327EB5">
            <w:pPr>
              <w:rPr>
                <w:b/>
                <w:bCs/>
                <w:sz w:val="20"/>
              </w:rPr>
            </w:pPr>
            <w:r w:rsidRPr="00E92E28">
              <w:rPr>
                <w:b/>
                <w:bCs/>
                <w:sz w:val="20"/>
              </w:rPr>
              <w:t xml:space="preserve">   ___________</w:t>
            </w:r>
          </w:p>
        </w:tc>
        <w:tc>
          <w:tcPr>
            <w:tcW w:w="1515" w:type="dxa"/>
          </w:tcPr>
          <w:p w14:paraId="5DCF35EC" w14:textId="77777777" w:rsidR="00327EB5" w:rsidRPr="00E92E28" w:rsidRDefault="00327EB5" w:rsidP="00327EB5">
            <w:pPr>
              <w:rPr>
                <w:b/>
                <w:bCs/>
                <w:sz w:val="20"/>
              </w:rPr>
            </w:pPr>
            <w:r w:rsidRPr="00E92E28">
              <w:rPr>
                <w:b/>
                <w:bCs/>
                <w:sz w:val="20"/>
              </w:rPr>
              <w:t xml:space="preserve">   ___________</w:t>
            </w:r>
          </w:p>
        </w:tc>
      </w:tr>
      <w:tr w:rsidR="00C01A26" w:rsidRPr="00E92E28" w14:paraId="13A0BB35" w14:textId="77777777" w:rsidTr="007B165B">
        <w:trPr>
          <w:trHeight w:val="288"/>
          <w:jc w:val="center"/>
        </w:trPr>
        <w:tc>
          <w:tcPr>
            <w:tcW w:w="1140" w:type="dxa"/>
          </w:tcPr>
          <w:p w14:paraId="506333EB" w14:textId="533FBF85" w:rsidR="00C01A26" w:rsidRPr="00E92E28" w:rsidRDefault="00C01A26" w:rsidP="00327EB5">
            <w:pPr>
              <w:jc w:val="center"/>
              <w:rPr>
                <w:b/>
                <w:bCs/>
                <w:sz w:val="20"/>
              </w:rPr>
            </w:pPr>
            <w:r w:rsidRPr="00E92E28">
              <w:rPr>
                <w:b/>
                <w:bCs/>
                <w:sz w:val="20"/>
              </w:rPr>
              <w:t>_______</w:t>
            </w:r>
          </w:p>
        </w:tc>
        <w:tc>
          <w:tcPr>
            <w:tcW w:w="874" w:type="dxa"/>
          </w:tcPr>
          <w:p w14:paraId="08CBA5B3" w14:textId="4FA342AF" w:rsidR="00C01A26" w:rsidRPr="00E92E28" w:rsidRDefault="00C01A26" w:rsidP="00327EB5">
            <w:pPr>
              <w:jc w:val="center"/>
              <w:rPr>
                <w:b/>
                <w:bCs/>
                <w:sz w:val="20"/>
              </w:rPr>
            </w:pPr>
            <w:r w:rsidRPr="00E92E28">
              <w:rPr>
                <w:b/>
                <w:bCs/>
                <w:sz w:val="20"/>
              </w:rPr>
              <w:t>623</w:t>
            </w:r>
          </w:p>
        </w:tc>
        <w:tc>
          <w:tcPr>
            <w:tcW w:w="4041" w:type="dxa"/>
          </w:tcPr>
          <w:p w14:paraId="07A08A04" w14:textId="45420698" w:rsidR="00C01A26" w:rsidRDefault="00C01A26" w:rsidP="00327EB5">
            <w:pPr>
              <w:rPr>
                <w:sz w:val="20"/>
              </w:rPr>
            </w:pPr>
            <w:r>
              <w:rPr>
                <w:sz w:val="20"/>
              </w:rPr>
              <w:t xml:space="preserve">Out-of-State </w:t>
            </w:r>
            <w:r w:rsidRPr="00E92E28">
              <w:rPr>
                <w:sz w:val="20"/>
              </w:rPr>
              <w:t>Registration Fees</w:t>
            </w:r>
            <w:r>
              <w:rPr>
                <w:sz w:val="20"/>
              </w:rPr>
              <w:t xml:space="preserve"> </w:t>
            </w:r>
            <w:r w:rsidRPr="00442CE2">
              <w:rPr>
                <w:sz w:val="20"/>
                <w:u w:val="single"/>
              </w:rPr>
              <w:t>(FOR TEACHER EXPENSE ONLY, total of out</w:t>
            </w:r>
            <w:r>
              <w:rPr>
                <w:sz w:val="20"/>
                <w:u w:val="single"/>
              </w:rPr>
              <w:t>-</w:t>
            </w:r>
            <w:r w:rsidRPr="00442CE2">
              <w:rPr>
                <w:sz w:val="20"/>
                <w:u w:val="single"/>
              </w:rPr>
              <w:t>of</w:t>
            </w:r>
            <w:r>
              <w:rPr>
                <w:sz w:val="20"/>
                <w:u w:val="single"/>
              </w:rPr>
              <w:t>-</w:t>
            </w:r>
            <w:r w:rsidRPr="00442CE2">
              <w:rPr>
                <w:sz w:val="20"/>
                <w:u w:val="single"/>
              </w:rPr>
              <w:t>state travel and out</w:t>
            </w:r>
            <w:r>
              <w:rPr>
                <w:sz w:val="20"/>
                <w:u w:val="single"/>
              </w:rPr>
              <w:t>-</w:t>
            </w:r>
            <w:r w:rsidRPr="00442CE2">
              <w:rPr>
                <w:sz w:val="20"/>
                <w:u w:val="single"/>
              </w:rPr>
              <w:t>of</w:t>
            </w:r>
            <w:r>
              <w:rPr>
                <w:sz w:val="20"/>
                <w:u w:val="single"/>
              </w:rPr>
              <w:t>-</w:t>
            </w:r>
            <w:r w:rsidRPr="00442CE2">
              <w:rPr>
                <w:sz w:val="20"/>
                <w:u w:val="single"/>
              </w:rPr>
              <w:t>state re</w:t>
            </w:r>
            <w:r>
              <w:rPr>
                <w:sz w:val="20"/>
                <w:u w:val="single"/>
              </w:rPr>
              <w:t>gistration shall not exceed $1,8</w:t>
            </w:r>
            <w:r w:rsidRPr="00442CE2">
              <w:rPr>
                <w:sz w:val="20"/>
                <w:u w:val="single"/>
              </w:rPr>
              <w:t xml:space="preserve">00) </w:t>
            </w:r>
          </w:p>
        </w:tc>
        <w:tc>
          <w:tcPr>
            <w:tcW w:w="1790" w:type="dxa"/>
          </w:tcPr>
          <w:p w14:paraId="34DB6198" w14:textId="1103D8F4" w:rsidR="00C01A26" w:rsidRPr="00E92E28" w:rsidRDefault="00C01A26" w:rsidP="00327EB5">
            <w:pPr>
              <w:rPr>
                <w:b/>
                <w:bCs/>
                <w:sz w:val="20"/>
              </w:rPr>
            </w:pPr>
            <w:r w:rsidRPr="00E92E28">
              <w:rPr>
                <w:b/>
                <w:bCs/>
                <w:sz w:val="20"/>
              </w:rPr>
              <w:t xml:space="preserve">   ___________</w:t>
            </w:r>
          </w:p>
        </w:tc>
        <w:tc>
          <w:tcPr>
            <w:tcW w:w="1515" w:type="dxa"/>
          </w:tcPr>
          <w:p w14:paraId="5F3BC927" w14:textId="5BA6B30C" w:rsidR="00C01A26" w:rsidRPr="00E92E28" w:rsidRDefault="00C01A26" w:rsidP="00327EB5">
            <w:pPr>
              <w:rPr>
                <w:b/>
                <w:bCs/>
                <w:sz w:val="20"/>
              </w:rPr>
            </w:pPr>
            <w:r w:rsidRPr="00E92E28">
              <w:rPr>
                <w:b/>
                <w:bCs/>
                <w:sz w:val="20"/>
              </w:rPr>
              <w:t xml:space="preserve">   ___________</w:t>
            </w:r>
          </w:p>
        </w:tc>
      </w:tr>
      <w:tr w:rsidR="00C01A26" w:rsidRPr="00E92E28" w14:paraId="43CD6FF6" w14:textId="77777777" w:rsidTr="007B165B">
        <w:trPr>
          <w:trHeight w:val="288"/>
          <w:jc w:val="center"/>
        </w:trPr>
        <w:tc>
          <w:tcPr>
            <w:tcW w:w="1140" w:type="dxa"/>
          </w:tcPr>
          <w:p w14:paraId="183A9229" w14:textId="252FCC38" w:rsidR="00C01A26" w:rsidRPr="00E92E28" w:rsidRDefault="00C01A26" w:rsidP="00327EB5">
            <w:pPr>
              <w:jc w:val="center"/>
              <w:rPr>
                <w:b/>
                <w:bCs/>
                <w:sz w:val="20"/>
              </w:rPr>
            </w:pPr>
          </w:p>
        </w:tc>
        <w:tc>
          <w:tcPr>
            <w:tcW w:w="874" w:type="dxa"/>
          </w:tcPr>
          <w:p w14:paraId="1A05E153" w14:textId="35BA59A9" w:rsidR="00C01A26" w:rsidRPr="00E92E28" w:rsidRDefault="00C01A26" w:rsidP="00327EB5">
            <w:pPr>
              <w:jc w:val="center"/>
              <w:rPr>
                <w:b/>
                <w:bCs/>
                <w:sz w:val="20"/>
              </w:rPr>
            </w:pPr>
          </w:p>
        </w:tc>
        <w:tc>
          <w:tcPr>
            <w:tcW w:w="4041" w:type="dxa"/>
          </w:tcPr>
          <w:p w14:paraId="6EA1E9FE" w14:textId="490E6FA7" w:rsidR="00C01A26" w:rsidRPr="00E92E28" w:rsidRDefault="00C01A26" w:rsidP="00327EB5">
            <w:pPr>
              <w:rPr>
                <w:sz w:val="20"/>
              </w:rPr>
            </w:pPr>
          </w:p>
        </w:tc>
        <w:tc>
          <w:tcPr>
            <w:tcW w:w="1790" w:type="dxa"/>
          </w:tcPr>
          <w:p w14:paraId="549AA1FE" w14:textId="6AEC8519" w:rsidR="00C01A26" w:rsidRPr="00E92E28" w:rsidRDefault="00C01A26" w:rsidP="00327EB5">
            <w:pPr>
              <w:rPr>
                <w:b/>
                <w:bCs/>
                <w:sz w:val="20"/>
              </w:rPr>
            </w:pPr>
            <w:r>
              <w:rPr>
                <w:b/>
                <w:bCs/>
                <w:sz w:val="20"/>
              </w:rPr>
              <w:t xml:space="preserve">   </w:t>
            </w:r>
          </w:p>
        </w:tc>
        <w:tc>
          <w:tcPr>
            <w:tcW w:w="1515" w:type="dxa"/>
          </w:tcPr>
          <w:p w14:paraId="4B457CB1" w14:textId="3542222C" w:rsidR="00C01A26" w:rsidRPr="00E92E28" w:rsidRDefault="00C01A26" w:rsidP="00327EB5">
            <w:pPr>
              <w:rPr>
                <w:b/>
                <w:bCs/>
                <w:sz w:val="20"/>
              </w:rPr>
            </w:pPr>
            <w:r>
              <w:rPr>
                <w:b/>
                <w:bCs/>
                <w:sz w:val="20"/>
              </w:rPr>
              <w:t xml:space="preserve">   </w:t>
            </w:r>
          </w:p>
        </w:tc>
      </w:tr>
      <w:tr w:rsidR="00C01A26" w:rsidRPr="00E92E28" w14:paraId="16961FA4" w14:textId="77777777" w:rsidTr="007B165B">
        <w:trPr>
          <w:trHeight w:val="288"/>
          <w:jc w:val="center"/>
        </w:trPr>
        <w:tc>
          <w:tcPr>
            <w:tcW w:w="1140" w:type="dxa"/>
          </w:tcPr>
          <w:p w14:paraId="3B4D0C28" w14:textId="77777777" w:rsidR="00C01A26" w:rsidRPr="00E92E28" w:rsidRDefault="00C01A26" w:rsidP="00327EB5">
            <w:pPr>
              <w:rPr>
                <w:b/>
                <w:bCs/>
                <w:sz w:val="20"/>
              </w:rPr>
            </w:pPr>
          </w:p>
        </w:tc>
        <w:tc>
          <w:tcPr>
            <w:tcW w:w="874" w:type="dxa"/>
          </w:tcPr>
          <w:p w14:paraId="15D82191" w14:textId="77777777" w:rsidR="00C01A26" w:rsidRPr="00E92E28" w:rsidRDefault="00C01A26" w:rsidP="00327EB5">
            <w:pPr>
              <w:jc w:val="center"/>
              <w:rPr>
                <w:b/>
                <w:bCs/>
                <w:sz w:val="20"/>
              </w:rPr>
            </w:pPr>
          </w:p>
        </w:tc>
        <w:tc>
          <w:tcPr>
            <w:tcW w:w="4041" w:type="dxa"/>
          </w:tcPr>
          <w:p w14:paraId="1F8C72A6" w14:textId="4525C5C1" w:rsidR="00C01A26" w:rsidRPr="006F4992" w:rsidRDefault="00C01A26" w:rsidP="00327EB5">
            <w:pPr>
              <w:pStyle w:val="ListParagraph"/>
              <w:ind w:left="0"/>
              <w:rPr>
                <w:b/>
                <w:sz w:val="20"/>
              </w:rPr>
            </w:pPr>
            <w:r w:rsidRPr="007432B0">
              <w:rPr>
                <w:b/>
                <w:sz w:val="22"/>
                <w:szCs w:val="22"/>
              </w:rPr>
              <w:t xml:space="preserve">TOTAL </w:t>
            </w:r>
          </w:p>
        </w:tc>
        <w:tc>
          <w:tcPr>
            <w:tcW w:w="1790" w:type="dxa"/>
          </w:tcPr>
          <w:p w14:paraId="6A16FBE8" w14:textId="5521DB66" w:rsidR="00C01A26" w:rsidRPr="00E92E28" w:rsidRDefault="00C01A26" w:rsidP="00327EB5">
            <w:pPr>
              <w:rPr>
                <w:b/>
                <w:bCs/>
                <w:sz w:val="20"/>
              </w:rPr>
            </w:pPr>
            <w:r w:rsidRPr="00E92E28">
              <w:rPr>
                <w:b/>
                <w:bCs/>
                <w:sz w:val="20"/>
              </w:rPr>
              <w:t>$ ___________</w:t>
            </w:r>
          </w:p>
        </w:tc>
        <w:tc>
          <w:tcPr>
            <w:tcW w:w="1515" w:type="dxa"/>
          </w:tcPr>
          <w:p w14:paraId="0ECAD691" w14:textId="5C2D7612" w:rsidR="00C01A26" w:rsidRPr="00E92E28" w:rsidRDefault="00C01A26" w:rsidP="00327EB5">
            <w:pPr>
              <w:rPr>
                <w:b/>
                <w:bCs/>
                <w:sz w:val="20"/>
              </w:rPr>
            </w:pPr>
            <w:r w:rsidRPr="00E92E28">
              <w:rPr>
                <w:b/>
                <w:bCs/>
                <w:sz w:val="20"/>
              </w:rPr>
              <w:t>$ ___________</w:t>
            </w:r>
          </w:p>
        </w:tc>
      </w:tr>
    </w:tbl>
    <w:p w14:paraId="63A5501F" w14:textId="77777777" w:rsidR="00AC67B2" w:rsidRPr="00E92E28" w:rsidRDefault="00AC67B2" w:rsidP="00000136">
      <w:pPr>
        <w:tabs>
          <w:tab w:val="left" w:pos="540"/>
        </w:tabs>
        <w:ind w:left="540" w:hanging="540"/>
        <w:jc w:val="both"/>
        <w:rPr>
          <w:sz w:val="20"/>
          <w:szCs w:val="20"/>
        </w:rPr>
      </w:pPr>
      <w:r w:rsidRPr="00E92E28">
        <w:rPr>
          <w:b/>
          <w:sz w:val="20"/>
          <w:szCs w:val="20"/>
        </w:rPr>
        <w:t>Note:</w:t>
      </w:r>
      <w:r w:rsidRPr="00E92E28">
        <w:rPr>
          <w:sz w:val="20"/>
          <w:szCs w:val="20"/>
        </w:rPr>
        <w:tab/>
        <w:t>The benefits that must be budgeted for stipends are</w:t>
      </w:r>
      <w:r>
        <w:rPr>
          <w:sz w:val="20"/>
          <w:szCs w:val="20"/>
        </w:rPr>
        <w:t xml:space="preserve"> </w:t>
      </w:r>
      <w:r w:rsidRPr="00E92E28">
        <w:rPr>
          <w:sz w:val="20"/>
          <w:szCs w:val="20"/>
        </w:rPr>
        <w:t>social security, Medicare, retirement, and unemployment compensation.</w:t>
      </w:r>
      <w:r w:rsidR="00810D2B">
        <w:rPr>
          <w:sz w:val="20"/>
          <w:szCs w:val="20"/>
        </w:rPr>
        <w:t xml:space="preserve"> </w:t>
      </w:r>
      <w:r w:rsidR="007432B0">
        <w:rPr>
          <w:sz w:val="20"/>
          <w:szCs w:val="20"/>
        </w:rPr>
        <w:t xml:space="preserve">Document is due to Mr. </w:t>
      </w:r>
      <w:r w:rsidR="00327EB5">
        <w:rPr>
          <w:sz w:val="20"/>
          <w:szCs w:val="20"/>
        </w:rPr>
        <w:t>Andy Chamness</w:t>
      </w:r>
      <w:r w:rsidR="00A101B7">
        <w:rPr>
          <w:sz w:val="20"/>
          <w:szCs w:val="20"/>
        </w:rPr>
        <w:t xml:space="preserve"> </w:t>
      </w:r>
      <w:r w:rsidR="00206B1A">
        <w:rPr>
          <w:sz w:val="20"/>
          <w:szCs w:val="20"/>
        </w:rPr>
        <w:t>by August 3</w:t>
      </w:r>
      <w:r w:rsidR="00327EB5">
        <w:rPr>
          <w:sz w:val="20"/>
          <w:szCs w:val="20"/>
        </w:rPr>
        <w:t>1, 202</w:t>
      </w:r>
      <w:r w:rsidR="00AC17AC">
        <w:rPr>
          <w:sz w:val="20"/>
          <w:szCs w:val="20"/>
        </w:rPr>
        <w:t>1</w:t>
      </w:r>
      <w:r w:rsidR="00000136">
        <w:rPr>
          <w:sz w:val="20"/>
          <w:szCs w:val="20"/>
        </w:rPr>
        <w:t xml:space="preserve">, </w:t>
      </w:r>
      <w:r w:rsidR="007432B0">
        <w:rPr>
          <w:sz w:val="20"/>
          <w:szCs w:val="20"/>
        </w:rPr>
        <w:t xml:space="preserve">in the </w:t>
      </w:r>
      <w:r w:rsidR="00000136">
        <w:rPr>
          <w:sz w:val="20"/>
          <w:szCs w:val="20"/>
        </w:rPr>
        <w:t xml:space="preserve">Montgomery office.  </w:t>
      </w:r>
      <w:r w:rsidR="00C96803">
        <w:rPr>
          <w:sz w:val="20"/>
          <w:szCs w:val="20"/>
        </w:rPr>
        <w:t>Signatures must appear in blue ink.</w:t>
      </w:r>
      <w:r w:rsidR="00810D2B">
        <w:rPr>
          <w:sz w:val="20"/>
          <w:szCs w:val="20"/>
        </w:rPr>
        <w:t xml:space="preserve"> Any unspent funds must be returned to the ALSDE with an explanation letter on system letterhead referencing the teacher(s) returning funds and why those funds are being returned by August 31. </w:t>
      </w:r>
      <w:r w:rsidR="00C96803">
        <w:rPr>
          <w:sz w:val="20"/>
          <w:szCs w:val="20"/>
        </w:rPr>
        <w:t xml:space="preserve"> </w:t>
      </w:r>
    </w:p>
    <w:p w14:paraId="57FFA667"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059FA1E7"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Superintendent</w:t>
      </w:r>
      <w:r w:rsidRPr="00E92E28">
        <w:tab/>
        <w:t>Date Signed</w:t>
      </w:r>
    </w:p>
    <w:p w14:paraId="5812BE48" w14:textId="77777777" w:rsidR="007432B0" w:rsidRPr="00E92E28" w:rsidRDefault="007432B0" w:rsidP="007432B0">
      <w:pPr>
        <w:tabs>
          <w:tab w:val="left" w:pos="540"/>
          <w:tab w:val="right" w:leader="dot" w:pos="8640"/>
          <w:tab w:val="left" w:pos="9000"/>
        </w:tabs>
        <w:spacing w:line="180" w:lineRule="exact"/>
      </w:pPr>
    </w:p>
    <w:p w14:paraId="621AC62B"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38313CA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Chief School Financial Officer</w:t>
      </w:r>
      <w:r w:rsidRPr="00E92E28">
        <w:tab/>
        <w:t>Date Signed</w:t>
      </w:r>
    </w:p>
    <w:p w14:paraId="53F1CFFA" w14:textId="77777777" w:rsidR="007432B0" w:rsidRPr="00E92E28" w:rsidRDefault="007432B0" w:rsidP="007432B0">
      <w:pPr>
        <w:tabs>
          <w:tab w:val="left" w:pos="540"/>
          <w:tab w:val="right" w:leader="dot" w:pos="8640"/>
          <w:tab w:val="left" w:pos="9000"/>
        </w:tabs>
        <w:spacing w:line="180" w:lineRule="exact"/>
      </w:pPr>
    </w:p>
    <w:p w14:paraId="7EC491D1" w14:textId="77777777" w:rsidR="007432B0" w:rsidRPr="00E92E28" w:rsidRDefault="007432B0" w:rsidP="007432B0">
      <w:pPr>
        <w:tabs>
          <w:tab w:val="left" w:pos="540"/>
          <w:tab w:val="left" w:pos="6120"/>
          <w:tab w:val="right" w:leader="dot" w:pos="8640"/>
          <w:tab w:val="left" w:pos="9000"/>
        </w:tabs>
      </w:pPr>
      <w:r w:rsidRPr="00E92E28">
        <w:t>________________________________________</w:t>
      </w:r>
      <w:r w:rsidRPr="00E92E28">
        <w:tab/>
        <w:t xml:space="preserve">____________________ </w:t>
      </w:r>
    </w:p>
    <w:p w14:paraId="561B039F"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Administrator</w:t>
      </w:r>
      <w:r w:rsidRPr="00E92E28">
        <w:tab/>
        <w:t>Date Signed</w:t>
      </w:r>
    </w:p>
    <w:p w14:paraId="6566DEF9" w14:textId="77777777" w:rsidR="007432B0" w:rsidRDefault="007432B0" w:rsidP="007432B0">
      <w:pPr>
        <w:tabs>
          <w:tab w:val="left" w:pos="540"/>
          <w:tab w:val="left" w:pos="6120"/>
          <w:tab w:val="left" w:pos="7110"/>
          <w:tab w:val="right" w:leader="dot" w:pos="9360"/>
        </w:tabs>
      </w:pPr>
    </w:p>
    <w:p w14:paraId="3684EC18" w14:textId="77777777" w:rsidR="007432B0" w:rsidRPr="00E92E28" w:rsidRDefault="007432B0" w:rsidP="007432B0">
      <w:pPr>
        <w:tabs>
          <w:tab w:val="left" w:pos="540"/>
          <w:tab w:val="left" w:pos="6120"/>
          <w:tab w:val="left" w:pos="7110"/>
          <w:tab w:val="right" w:leader="dot" w:pos="9360"/>
        </w:tabs>
      </w:pPr>
      <w:r>
        <w:t>________________________________________</w:t>
      </w:r>
      <w:r>
        <w:tab/>
      </w:r>
      <w:r w:rsidRPr="00E92E28">
        <w:t>____________________</w:t>
      </w:r>
    </w:p>
    <w:p w14:paraId="2462354E" w14:textId="77777777" w:rsidR="007432B0" w:rsidRPr="00E92E28" w:rsidRDefault="007432B0" w:rsidP="007432B0">
      <w:pPr>
        <w:tabs>
          <w:tab w:val="left" w:pos="540"/>
          <w:tab w:val="left" w:pos="6120"/>
          <w:tab w:val="left" w:pos="7110"/>
          <w:tab w:val="right" w:leader="dot" w:pos="9360"/>
        </w:tabs>
      </w:pPr>
      <w:r w:rsidRPr="000658FF">
        <w:t xml:space="preserve">Signature </w:t>
      </w:r>
      <w:r w:rsidRPr="00E92E28">
        <w:t>of Career and Technical Teacher</w:t>
      </w:r>
      <w:r w:rsidRPr="00E92E28">
        <w:tab/>
        <w:t>Date Signed</w:t>
      </w:r>
    </w:p>
    <w:p w14:paraId="66A3A9FB" w14:textId="77777777" w:rsidR="00BC495E" w:rsidRPr="007432B0" w:rsidRDefault="00BC495E" w:rsidP="007432B0">
      <w:pPr>
        <w:rPr>
          <w:b/>
        </w:rPr>
      </w:pPr>
    </w:p>
    <w:p w14:paraId="2FBCE850" w14:textId="77777777" w:rsidR="00AC67B2" w:rsidRDefault="00AC67B2" w:rsidP="00B84FF5">
      <w:pPr>
        <w:jc w:val="center"/>
        <w:rPr>
          <w:b/>
          <w:sz w:val="44"/>
          <w:szCs w:val="44"/>
        </w:rPr>
      </w:pPr>
    </w:p>
    <w:p w14:paraId="7D290EA4" w14:textId="77777777" w:rsidR="00AC67B2" w:rsidRPr="00AC67B2" w:rsidRDefault="00AC67B2" w:rsidP="00AC67B2">
      <w:pPr>
        <w:rPr>
          <w:sz w:val="44"/>
          <w:szCs w:val="44"/>
        </w:rPr>
      </w:pPr>
    </w:p>
    <w:p w14:paraId="2B2391A8" w14:textId="77777777" w:rsidR="00AC67B2" w:rsidRPr="00AC67B2" w:rsidRDefault="00AC67B2" w:rsidP="00AC67B2">
      <w:pPr>
        <w:rPr>
          <w:sz w:val="44"/>
          <w:szCs w:val="44"/>
        </w:rPr>
      </w:pPr>
    </w:p>
    <w:p w14:paraId="0E97990D" w14:textId="77777777" w:rsidR="00AC67B2" w:rsidRPr="00AC67B2" w:rsidRDefault="00AC67B2" w:rsidP="00AC67B2">
      <w:pPr>
        <w:rPr>
          <w:sz w:val="44"/>
          <w:szCs w:val="44"/>
        </w:rPr>
      </w:pPr>
    </w:p>
    <w:p w14:paraId="68D731FB" w14:textId="77777777" w:rsidR="00AC67B2" w:rsidRPr="00AC67B2" w:rsidRDefault="00AC67B2" w:rsidP="00AC67B2">
      <w:pPr>
        <w:rPr>
          <w:sz w:val="44"/>
          <w:szCs w:val="44"/>
        </w:rPr>
      </w:pPr>
    </w:p>
    <w:p w14:paraId="22A5551C" w14:textId="77777777" w:rsidR="00AC67B2" w:rsidRPr="00AC67B2" w:rsidRDefault="00AC67B2" w:rsidP="00AC67B2">
      <w:pPr>
        <w:rPr>
          <w:sz w:val="44"/>
          <w:szCs w:val="44"/>
        </w:rPr>
      </w:pPr>
    </w:p>
    <w:p w14:paraId="3BBECE5E" w14:textId="77777777" w:rsidR="00AC67B2" w:rsidRDefault="00AC67B2" w:rsidP="00AC67B2">
      <w:pPr>
        <w:rPr>
          <w:sz w:val="44"/>
          <w:szCs w:val="44"/>
        </w:rPr>
      </w:pPr>
    </w:p>
    <w:p w14:paraId="21FFB2A8" w14:textId="77777777" w:rsidR="00863C2E" w:rsidRPr="00AC67B2" w:rsidRDefault="00863C2E" w:rsidP="00AC67B2">
      <w:pPr>
        <w:rPr>
          <w:sz w:val="44"/>
          <w:szCs w:val="44"/>
        </w:rPr>
      </w:pPr>
    </w:p>
    <w:p w14:paraId="6975ADF2" w14:textId="77777777" w:rsidR="00AC67B2" w:rsidRDefault="00AC67B2" w:rsidP="00B84FF5">
      <w:pPr>
        <w:jc w:val="center"/>
        <w:rPr>
          <w:sz w:val="44"/>
          <w:szCs w:val="44"/>
        </w:rPr>
      </w:pPr>
    </w:p>
    <w:p w14:paraId="629F11BA" w14:textId="77777777" w:rsidR="00BE5971" w:rsidRPr="00E92E28" w:rsidRDefault="00BE5971" w:rsidP="00BE5971">
      <w:pPr>
        <w:jc w:val="center"/>
        <w:rPr>
          <w:b/>
          <w:bCs/>
          <w:sz w:val="96"/>
          <w:szCs w:val="96"/>
        </w:rPr>
      </w:pPr>
      <w:r w:rsidRPr="00E92E28">
        <w:rPr>
          <w:b/>
          <w:bCs/>
          <w:sz w:val="96"/>
          <w:szCs w:val="96"/>
        </w:rPr>
        <w:t xml:space="preserve">APPENDIX </w:t>
      </w:r>
      <w:r w:rsidR="00BC495E">
        <w:rPr>
          <w:b/>
          <w:bCs/>
          <w:sz w:val="96"/>
          <w:szCs w:val="96"/>
        </w:rPr>
        <w:t>H</w:t>
      </w:r>
    </w:p>
    <w:p w14:paraId="0B77ED3B" w14:textId="77777777" w:rsidR="00BE5971" w:rsidRPr="00E92E28" w:rsidRDefault="00BE5971" w:rsidP="00BE5971">
      <w:pPr>
        <w:ind w:left="2700" w:hanging="2700"/>
        <w:jc w:val="center"/>
        <w:rPr>
          <w:b/>
          <w:bCs/>
          <w:sz w:val="32"/>
          <w:szCs w:val="32"/>
        </w:rPr>
      </w:pPr>
    </w:p>
    <w:p w14:paraId="12D4B00D" w14:textId="77777777" w:rsidR="00BE5971" w:rsidRDefault="00BE5971" w:rsidP="00BE5971">
      <w:pPr>
        <w:ind w:left="2700" w:hanging="2700"/>
        <w:jc w:val="center"/>
        <w:rPr>
          <w:b/>
          <w:bCs/>
          <w:sz w:val="44"/>
          <w:szCs w:val="44"/>
        </w:rPr>
      </w:pPr>
      <w:r>
        <w:rPr>
          <w:b/>
          <w:bCs/>
          <w:sz w:val="44"/>
          <w:szCs w:val="44"/>
        </w:rPr>
        <w:t xml:space="preserve">Sample Timesheet </w:t>
      </w:r>
    </w:p>
    <w:p w14:paraId="04729E5F" w14:textId="77777777" w:rsidR="001C3880" w:rsidRDefault="001C3880" w:rsidP="00BE5971">
      <w:pPr>
        <w:ind w:left="2700" w:hanging="2700"/>
        <w:jc w:val="center"/>
        <w:rPr>
          <w:b/>
          <w:bCs/>
          <w:sz w:val="44"/>
          <w:szCs w:val="44"/>
        </w:rPr>
      </w:pPr>
    </w:p>
    <w:p w14:paraId="3C32461A" w14:textId="77777777" w:rsidR="00BE5971" w:rsidRPr="001C3880" w:rsidRDefault="00BE5971" w:rsidP="001C3880">
      <w:pPr>
        <w:jc w:val="center"/>
        <w:rPr>
          <w:b/>
          <w:bCs/>
          <w:sz w:val="36"/>
          <w:szCs w:val="44"/>
        </w:rPr>
      </w:pPr>
      <w:r w:rsidRPr="001C3880">
        <w:rPr>
          <w:b/>
          <w:bCs/>
          <w:sz w:val="36"/>
          <w:szCs w:val="44"/>
        </w:rPr>
        <w:t>(</w:t>
      </w:r>
      <w:r w:rsidR="001C3880" w:rsidRPr="001C3880">
        <w:rPr>
          <w:b/>
          <w:bCs/>
          <w:sz w:val="36"/>
          <w:szCs w:val="44"/>
        </w:rPr>
        <w:t>Any</w:t>
      </w:r>
      <w:r w:rsidRPr="001C3880">
        <w:rPr>
          <w:b/>
          <w:bCs/>
          <w:sz w:val="36"/>
          <w:szCs w:val="44"/>
        </w:rPr>
        <w:t xml:space="preserve"> </w:t>
      </w:r>
      <w:r w:rsidR="001C3880">
        <w:rPr>
          <w:b/>
          <w:bCs/>
          <w:sz w:val="36"/>
          <w:szCs w:val="44"/>
        </w:rPr>
        <w:t xml:space="preserve">timesheet </w:t>
      </w:r>
      <w:r w:rsidRPr="001C3880">
        <w:rPr>
          <w:b/>
          <w:bCs/>
          <w:sz w:val="36"/>
          <w:szCs w:val="44"/>
        </w:rPr>
        <w:t xml:space="preserve">format with </w:t>
      </w:r>
      <w:r w:rsidR="00DF4A3F" w:rsidRPr="001C3880">
        <w:rPr>
          <w:b/>
          <w:bCs/>
          <w:sz w:val="36"/>
          <w:szCs w:val="44"/>
        </w:rPr>
        <w:t xml:space="preserve">an </w:t>
      </w:r>
      <w:r w:rsidRPr="001C3880">
        <w:rPr>
          <w:b/>
          <w:bCs/>
          <w:sz w:val="36"/>
          <w:szCs w:val="44"/>
        </w:rPr>
        <w:t>administrator and teacher signature may be used</w:t>
      </w:r>
      <w:r w:rsidR="001C3880">
        <w:rPr>
          <w:b/>
          <w:bCs/>
          <w:sz w:val="36"/>
          <w:szCs w:val="44"/>
        </w:rPr>
        <w:t>.</w:t>
      </w:r>
      <w:r w:rsidRPr="001C3880">
        <w:rPr>
          <w:b/>
          <w:bCs/>
          <w:sz w:val="36"/>
          <w:szCs w:val="44"/>
        </w:rPr>
        <w:t>)</w:t>
      </w:r>
    </w:p>
    <w:p w14:paraId="6FB837FF" w14:textId="77777777" w:rsidR="000B0E86" w:rsidRDefault="000B0E86" w:rsidP="00172A7C">
      <w:pPr>
        <w:jc w:val="center"/>
        <w:rPr>
          <w:b/>
          <w:bCs/>
          <w:sz w:val="96"/>
          <w:szCs w:val="96"/>
        </w:rPr>
      </w:pPr>
    </w:p>
    <w:p w14:paraId="094928B4" w14:textId="77777777" w:rsidR="00BA7F63" w:rsidRDefault="00BA7F63" w:rsidP="00172A7C">
      <w:pPr>
        <w:jc w:val="center"/>
        <w:rPr>
          <w:b/>
          <w:bCs/>
          <w:sz w:val="96"/>
          <w:szCs w:val="96"/>
        </w:rPr>
      </w:pPr>
    </w:p>
    <w:p w14:paraId="56AB26A1" w14:textId="77777777" w:rsidR="00BA7F63" w:rsidRDefault="00BA7F63" w:rsidP="00172A7C">
      <w:pPr>
        <w:jc w:val="center"/>
        <w:rPr>
          <w:b/>
          <w:bCs/>
          <w:sz w:val="96"/>
          <w:szCs w:val="96"/>
        </w:rPr>
      </w:pPr>
    </w:p>
    <w:p w14:paraId="7EF5D2E4" w14:textId="77777777" w:rsidR="00BE5971" w:rsidRDefault="00BE5971" w:rsidP="00172A7C">
      <w:pPr>
        <w:jc w:val="center"/>
        <w:rPr>
          <w:b/>
          <w:bCs/>
          <w:sz w:val="32"/>
          <w:szCs w:val="32"/>
        </w:rPr>
      </w:pPr>
    </w:p>
    <w:p w14:paraId="37A85DF4" w14:textId="77777777" w:rsidR="00AC67B2" w:rsidRDefault="00AC67B2" w:rsidP="00172A7C">
      <w:pPr>
        <w:jc w:val="center"/>
        <w:rPr>
          <w:b/>
          <w:bCs/>
          <w:sz w:val="32"/>
          <w:szCs w:val="32"/>
        </w:rPr>
      </w:pPr>
    </w:p>
    <w:p w14:paraId="51292D7C" w14:textId="77777777" w:rsidR="00AC67B2" w:rsidRDefault="00AC67B2" w:rsidP="00172A7C">
      <w:pPr>
        <w:jc w:val="center"/>
        <w:rPr>
          <w:b/>
          <w:bCs/>
          <w:sz w:val="32"/>
          <w:szCs w:val="32"/>
        </w:rPr>
      </w:pPr>
    </w:p>
    <w:p w14:paraId="33C2D1B4" w14:textId="77777777" w:rsidR="00AC67B2" w:rsidRDefault="00AC67B2" w:rsidP="00172A7C">
      <w:pPr>
        <w:jc w:val="center"/>
        <w:rPr>
          <w:b/>
          <w:bCs/>
          <w:sz w:val="32"/>
          <w:szCs w:val="32"/>
        </w:rPr>
      </w:pPr>
    </w:p>
    <w:p w14:paraId="53F3B032" w14:textId="77777777" w:rsidR="00327EB5" w:rsidRDefault="00327EB5" w:rsidP="00BE5971">
      <w:pPr>
        <w:jc w:val="center"/>
        <w:rPr>
          <w:b/>
          <w:bCs/>
          <w:sz w:val="32"/>
          <w:szCs w:val="32"/>
        </w:rPr>
      </w:pPr>
    </w:p>
    <w:p w14:paraId="46BB44C8" w14:textId="77777777" w:rsidR="00BE5971" w:rsidRPr="00BE5971" w:rsidRDefault="00BE5971" w:rsidP="00BE5971">
      <w:pPr>
        <w:jc w:val="center"/>
        <w:rPr>
          <w:b/>
          <w:bCs/>
        </w:rPr>
      </w:pPr>
      <w:r>
        <w:rPr>
          <w:b/>
          <w:bCs/>
          <w:sz w:val="32"/>
          <w:szCs w:val="32"/>
        </w:rPr>
        <w:lastRenderedPageBreak/>
        <w:t>Extended School Year Timesheet</w:t>
      </w:r>
      <w:r w:rsidR="005349D3">
        <w:rPr>
          <w:b/>
          <w:bCs/>
          <w:sz w:val="32"/>
          <w:szCs w:val="32"/>
        </w:rPr>
        <w:t xml:space="preserve"> </w:t>
      </w:r>
      <w:r w:rsidR="005349D3" w:rsidRPr="005349D3">
        <w:rPr>
          <w:bCs/>
        </w:rPr>
        <w:t>(complete one per month)</w:t>
      </w:r>
      <w:r>
        <w:rPr>
          <w:b/>
          <w:bCs/>
          <w:sz w:val="32"/>
          <w:szCs w:val="32"/>
        </w:rPr>
        <w:br/>
      </w:r>
    </w:p>
    <w:p w14:paraId="194A8599" w14:textId="77777777" w:rsidR="00BE5971" w:rsidRDefault="00BE5971" w:rsidP="00BE5971">
      <w:pPr>
        <w:rPr>
          <w:b/>
          <w:bCs/>
          <w:sz w:val="32"/>
          <w:szCs w:val="32"/>
        </w:rPr>
      </w:pPr>
      <w:r w:rsidRPr="00BE5971">
        <w:rPr>
          <w:b/>
          <w:bCs/>
        </w:rPr>
        <w:t>Teacher Name</w:t>
      </w:r>
      <w:r w:rsidR="00F93973" w:rsidRPr="00BE5971">
        <w:rPr>
          <w:b/>
          <w:bCs/>
        </w:rPr>
        <w:t>: _</w:t>
      </w:r>
      <w:r w:rsidRPr="00BE5971">
        <w:rPr>
          <w:b/>
          <w:bCs/>
        </w:rPr>
        <w:t>________</w:t>
      </w:r>
      <w:r>
        <w:rPr>
          <w:b/>
          <w:bCs/>
        </w:rPr>
        <w:t>_______</w:t>
      </w:r>
      <w:r>
        <w:rPr>
          <w:b/>
          <w:bCs/>
        </w:rPr>
        <w:tab/>
      </w:r>
      <w:r>
        <w:rPr>
          <w:b/>
          <w:bCs/>
        </w:rPr>
        <w:tab/>
        <w:t>School</w:t>
      </w:r>
      <w:r w:rsidR="00F93973">
        <w:rPr>
          <w:b/>
          <w:bCs/>
        </w:rPr>
        <w:t>: _</w:t>
      </w:r>
      <w:r>
        <w:rPr>
          <w:b/>
          <w:bCs/>
        </w:rPr>
        <w:t>____________________</w:t>
      </w:r>
      <w:r w:rsidRPr="00BE5971">
        <w:rPr>
          <w:b/>
          <w:bCs/>
        </w:rPr>
        <w:tab/>
      </w:r>
      <w:r>
        <w:rPr>
          <w:b/>
          <w:bCs/>
          <w:sz w:val="32"/>
          <w:szCs w:val="32"/>
        </w:rPr>
        <w:tab/>
      </w:r>
    </w:p>
    <w:p w14:paraId="5AF4095C" w14:textId="77777777" w:rsidR="00BE5971" w:rsidRDefault="00BE5971" w:rsidP="00BE5971">
      <w:pPr>
        <w:rPr>
          <w:b/>
          <w:bCs/>
          <w:sz w:val="32"/>
          <w:szCs w:val="32"/>
        </w:rPr>
      </w:pPr>
    </w:p>
    <w:p w14:paraId="5F17F2E6" w14:textId="77777777" w:rsidR="005349D3" w:rsidRDefault="00BE5971" w:rsidP="00BE5971">
      <w:pPr>
        <w:rPr>
          <w:b/>
          <w:bCs/>
        </w:rPr>
      </w:pPr>
      <w:r w:rsidRPr="00BE5971">
        <w:rPr>
          <w:b/>
          <w:bCs/>
        </w:rPr>
        <w:t>System</w:t>
      </w:r>
      <w:r w:rsidR="00F93973" w:rsidRPr="00BE5971">
        <w:rPr>
          <w:b/>
          <w:bCs/>
        </w:rPr>
        <w:t>: _</w:t>
      </w:r>
      <w:r w:rsidRPr="00BE5971">
        <w:rPr>
          <w:b/>
          <w:bCs/>
        </w:rPr>
        <w:t>_____________</w:t>
      </w:r>
      <w:r w:rsidR="005349D3">
        <w:rPr>
          <w:b/>
          <w:bCs/>
        </w:rPr>
        <w:t>________</w:t>
      </w:r>
    </w:p>
    <w:p w14:paraId="34CE51A6" w14:textId="77777777" w:rsidR="005349D3" w:rsidRDefault="005349D3" w:rsidP="00BE5971">
      <w:pPr>
        <w:rPr>
          <w:b/>
          <w:bCs/>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91"/>
        <w:gridCol w:w="1327"/>
        <w:gridCol w:w="6560"/>
      </w:tblGrid>
      <w:tr w:rsidR="005349D3" w14:paraId="3630BCB9" w14:textId="77777777" w:rsidTr="00631111">
        <w:trPr>
          <w:trHeight w:val="395"/>
        </w:trPr>
        <w:tc>
          <w:tcPr>
            <w:tcW w:w="1008" w:type="dxa"/>
            <w:shd w:val="clear" w:color="auto" w:fill="auto"/>
          </w:tcPr>
          <w:p w14:paraId="6A1F1CF4" w14:textId="77777777" w:rsidR="005349D3" w:rsidRPr="00631111" w:rsidRDefault="005349D3" w:rsidP="00BE5971">
            <w:pPr>
              <w:rPr>
                <w:b/>
                <w:bCs/>
              </w:rPr>
            </w:pPr>
            <w:r w:rsidRPr="00631111">
              <w:rPr>
                <w:b/>
                <w:bCs/>
              </w:rPr>
              <w:t>Date:</w:t>
            </w:r>
          </w:p>
        </w:tc>
        <w:tc>
          <w:tcPr>
            <w:tcW w:w="1191" w:type="dxa"/>
            <w:shd w:val="clear" w:color="auto" w:fill="auto"/>
          </w:tcPr>
          <w:p w14:paraId="46A699B4" w14:textId="77777777" w:rsidR="005349D3" w:rsidRPr="00631111" w:rsidRDefault="005349D3" w:rsidP="00BE5971">
            <w:pPr>
              <w:rPr>
                <w:b/>
                <w:bCs/>
              </w:rPr>
            </w:pPr>
            <w:r w:rsidRPr="00631111">
              <w:rPr>
                <w:b/>
                <w:bCs/>
              </w:rPr>
              <w:t>Time In:</w:t>
            </w:r>
          </w:p>
        </w:tc>
        <w:tc>
          <w:tcPr>
            <w:tcW w:w="1327" w:type="dxa"/>
            <w:shd w:val="clear" w:color="auto" w:fill="auto"/>
          </w:tcPr>
          <w:p w14:paraId="006358CC" w14:textId="77777777" w:rsidR="005349D3" w:rsidRPr="00631111" w:rsidRDefault="005349D3" w:rsidP="00BE5971">
            <w:pPr>
              <w:rPr>
                <w:b/>
                <w:bCs/>
              </w:rPr>
            </w:pPr>
            <w:r w:rsidRPr="00631111">
              <w:rPr>
                <w:b/>
                <w:bCs/>
              </w:rPr>
              <w:t>Time Out:</w:t>
            </w:r>
          </w:p>
        </w:tc>
        <w:tc>
          <w:tcPr>
            <w:tcW w:w="6560" w:type="dxa"/>
            <w:shd w:val="clear" w:color="auto" w:fill="auto"/>
          </w:tcPr>
          <w:p w14:paraId="7E524BBE" w14:textId="77777777" w:rsidR="005349D3" w:rsidRPr="00631111" w:rsidRDefault="005349D3" w:rsidP="00BE5971">
            <w:pPr>
              <w:rPr>
                <w:b/>
                <w:bCs/>
              </w:rPr>
            </w:pPr>
            <w:r w:rsidRPr="00631111">
              <w:rPr>
                <w:b/>
                <w:bCs/>
              </w:rPr>
              <w:t>Predominant Activity:</w:t>
            </w:r>
          </w:p>
        </w:tc>
      </w:tr>
      <w:tr w:rsidR="005349D3" w14:paraId="3867274E" w14:textId="77777777" w:rsidTr="00631111">
        <w:trPr>
          <w:trHeight w:val="356"/>
        </w:trPr>
        <w:tc>
          <w:tcPr>
            <w:tcW w:w="1008" w:type="dxa"/>
            <w:shd w:val="clear" w:color="auto" w:fill="auto"/>
          </w:tcPr>
          <w:p w14:paraId="06C4E173" w14:textId="77777777" w:rsidR="005349D3" w:rsidRPr="00631111" w:rsidRDefault="005349D3" w:rsidP="00BE5971">
            <w:pPr>
              <w:rPr>
                <w:b/>
                <w:bCs/>
              </w:rPr>
            </w:pPr>
          </w:p>
        </w:tc>
        <w:tc>
          <w:tcPr>
            <w:tcW w:w="1191" w:type="dxa"/>
            <w:shd w:val="clear" w:color="auto" w:fill="auto"/>
          </w:tcPr>
          <w:p w14:paraId="4A099CE4" w14:textId="77777777" w:rsidR="005349D3" w:rsidRPr="00631111" w:rsidRDefault="005349D3" w:rsidP="00BE5971">
            <w:pPr>
              <w:rPr>
                <w:b/>
                <w:bCs/>
              </w:rPr>
            </w:pPr>
          </w:p>
        </w:tc>
        <w:tc>
          <w:tcPr>
            <w:tcW w:w="1327" w:type="dxa"/>
            <w:shd w:val="clear" w:color="auto" w:fill="auto"/>
          </w:tcPr>
          <w:p w14:paraId="6DD4C5CB" w14:textId="77777777" w:rsidR="005349D3" w:rsidRPr="00631111" w:rsidRDefault="005349D3" w:rsidP="00BE5971">
            <w:pPr>
              <w:rPr>
                <w:b/>
                <w:bCs/>
              </w:rPr>
            </w:pPr>
          </w:p>
        </w:tc>
        <w:tc>
          <w:tcPr>
            <w:tcW w:w="6560" w:type="dxa"/>
            <w:shd w:val="clear" w:color="auto" w:fill="auto"/>
          </w:tcPr>
          <w:p w14:paraId="16B4FD53" w14:textId="77777777" w:rsidR="005349D3" w:rsidRPr="00631111" w:rsidRDefault="005349D3" w:rsidP="00BE5971">
            <w:pPr>
              <w:rPr>
                <w:b/>
                <w:bCs/>
              </w:rPr>
            </w:pPr>
          </w:p>
        </w:tc>
      </w:tr>
      <w:tr w:rsidR="005349D3" w14:paraId="66ABECD2" w14:textId="77777777" w:rsidTr="00631111">
        <w:trPr>
          <w:trHeight w:val="356"/>
        </w:trPr>
        <w:tc>
          <w:tcPr>
            <w:tcW w:w="1008" w:type="dxa"/>
            <w:shd w:val="clear" w:color="auto" w:fill="auto"/>
          </w:tcPr>
          <w:p w14:paraId="685BA01E" w14:textId="77777777" w:rsidR="005349D3" w:rsidRPr="00631111" w:rsidRDefault="005349D3" w:rsidP="00BE5971">
            <w:pPr>
              <w:rPr>
                <w:b/>
                <w:bCs/>
              </w:rPr>
            </w:pPr>
          </w:p>
        </w:tc>
        <w:tc>
          <w:tcPr>
            <w:tcW w:w="1191" w:type="dxa"/>
            <w:shd w:val="clear" w:color="auto" w:fill="auto"/>
          </w:tcPr>
          <w:p w14:paraId="1E1A955D" w14:textId="77777777" w:rsidR="005349D3" w:rsidRPr="00631111" w:rsidRDefault="005349D3" w:rsidP="00BE5971">
            <w:pPr>
              <w:rPr>
                <w:b/>
                <w:bCs/>
              </w:rPr>
            </w:pPr>
          </w:p>
        </w:tc>
        <w:tc>
          <w:tcPr>
            <w:tcW w:w="1327" w:type="dxa"/>
            <w:shd w:val="clear" w:color="auto" w:fill="auto"/>
          </w:tcPr>
          <w:p w14:paraId="7CE0CAED" w14:textId="77777777" w:rsidR="005349D3" w:rsidRPr="00631111" w:rsidRDefault="005349D3" w:rsidP="00BE5971">
            <w:pPr>
              <w:rPr>
                <w:b/>
                <w:bCs/>
              </w:rPr>
            </w:pPr>
          </w:p>
        </w:tc>
        <w:tc>
          <w:tcPr>
            <w:tcW w:w="6560" w:type="dxa"/>
            <w:shd w:val="clear" w:color="auto" w:fill="auto"/>
          </w:tcPr>
          <w:p w14:paraId="56D5E480" w14:textId="77777777" w:rsidR="005349D3" w:rsidRPr="00631111" w:rsidRDefault="005349D3" w:rsidP="00BE5971">
            <w:pPr>
              <w:rPr>
                <w:b/>
                <w:bCs/>
              </w:rPr>
            </w:pPr>
          </w:p>
        </w:tc>
      </w:tr>
      <w:tr w:rsidR="005349D3" w14:paraId="2090BEDC" w14:textId="77777777" w:rsidTr="00631111">
        <w:trPr>
          <w:trHeight w:val="376"/>
        </w:trPr>
        <w:tc>
          <w:tcPr>
            <w:tcW w:w="1008" w:type="dxa"/>
            <w:shd w:val="clear" w:color="auto" w:fill="auto"/>
          </w:tcPr>
          <w:p w14:paraId="6CA92AD3" w14:textId="77777777" w:rsidR="005349D3" w:rsidRPr="00631111" w:rsidRDefault="005349D3" w:rsidP="00BE5971">
            <w:pPr>
              <w:rPr>
                <w:b/>
                <w:bCs/>
              </w:rPr>
            </w:pPr>
          </w:p>
        </w:tc>
        <w:tc>
          <w:tcPr>
            <w:tcW w:w="1191" w:type="dxa"/>
            <w:shd w:val="clear" w:color="auto" w:fill="auto"/>
          </w:tcPr>
          <w:p w14:paraId="30DCC821" w14:textId="77777777" w:rsidR="005349D3" w:rsidRPr="00631111" w:rsidRDefault="005349D3" w:rsidP="00BE5971">
            <w:pPr>
              <w:rPr>
                <w:b/>
                <w:bCs/>
              </w:rPr>
            </w:pPr>
          </w:p>
        </w:tc>
        <w:tc>
          <w:tcPr>
            <w:tcW w:w="1327" w:type="dxa"/>
            <w:shd w:val="clear" w:color="auto" w:fill="auto"/>
          </w:tcPr>
          <w:p w14:paraId="20F66DFC" w14:textId="77777777" w:rsidR="005349D3" w:rsidRPr="00631111" w:rsidRDefault="005349D3" w:rsidP="00BE5971">
            <w:pPr>
              <w:rPr>
                <w:b/>
                <w:bCs/>
              </w:rPr>
            </w:pPr>
          </w:p>
        </w:tc>
        <w:tc>
          <w:tcPr>
            <w:tcW w:w="6560" w:type="dxa"/>
            <w:shd w:val="clear" w:color="auto" w:fill="auto"/>
          </w:tcPr>
          <w:p w14:paraId="28E627C7" w14:textId="77777777" w:rsidR="005349D3" w:rsidRPr="00631111" w:rsidRDefault="005349D3" w:rsidP="00BE5971">
            <w:pPr>
              <w:rPr>
                <w:b/>
                <w:bCs/>
              </w:rPr>
            </w:pPr>
          </w:p>
        </w:tc>
      </w:tr>
      <w:tr w:rsidR="005349D3" w14:paraId="0968B38F" w14:textId="77777777" w:rsidTr="00631111">
        <w:trPr>
          <w:trHeight w:val="356"/>
        </w:trPr>
        <w:tc>
          <w:tcPr>
            <w:tcW w:w="1008" w:type="dxa"/>
            <w:shd w:val="clear" w:color="auto" w:fill="auto"/>
          </w:tcPr>
          <w:p w14:paraId="6BF6AEEC" w14:textId="77777777" w:rsidR="005349D3" w:rsidRPr="00631111" w:rsidRDefault="005349D3" w:rsidP="00BE5971">
            <w:pPr>
              <w:rPr>
                <w:b/>
                <w:bCs/>
              </w:rPr>
            </w:pPr>
          </w:p>
        </w:tc>
        <w:tc>
          <w:tcPr>
            <w:tcW w:w="1191" w:type="dxa"/>
            <w:shd w:val="clear" w:color="auto" w:fill="auto"/>
          </w:tcPr>
          <w:p w14:paraId="71A18BFE" w14:textId="77777777" w:rsidR="005349D3" w:rsidRPr="00631111" w:rsidRDefault="005349D3" w:rsidP="00BE5971">
            <w:pPr>
              <w:rPr>
                <w:b/>
                <w:bCs/>
              </w:rPr>
            </w:pPr>
          </w:p>
        </w:tc>
        <w:tc>
          <w:tcPr>
            <w:tcW w:w="1327" w:type="dxa"/>
            <w:shd w:val="clear" w:color="auto" w:fill="auto"/>
          </w:tcPr>
          <w:p w14:paraId="5D847DA4" w14:textId="77777777" w:rsidR="005349D3" w:rsidRPr="00631111" w:rsidRDefault="005349D3" w:rsidP="00BE5971">
            <w:pPr>
              <w:rPr>
                <w:b/>
                <w:bCs/>
              </w:rPr>
            </w:pPr>
          </w:p>
        </w:tc>
        <w:tc>
          <w:tcPr>
            <w:tcW w:w="6560" w:type="dxa"/>
            <w:shd w:val="clear" w:color="auto" w:fill="auto"/>
          </w:tcPr>
          <w:p w14:paraId="3ED4EBD9" w14:textId="77777777" w:rsidR="005349D3" w:rsidRPr="00631111" w:rsidRDefault="005349D3" w:rsidP="00BE5971">
            <w:pPr>
              <w:rPr>
                <w:b/>
                <w:bCs/>
              </w:rPr>
            </w:pPr>
          </w:p>
        </w:tc>
      </w:tr>
      <w:tr w:rsidR="005349D3" w14:paraId="679894DE" w14:textId="77777777" w:rsidTr="00631111">
        <w:trPr>
          <w:trHeight w:val="356"/>
        </w:trPr>
        <w:tc>
          <w:tcPr>
            <w:tcW w:w="1008" w:type="dxa"/>
            <w:shd w:val="clear" w:color="auto" w:fill="auto"/>
          </w:tcPr>
          <w:p w14:paraId="10BD329E" w14:textId="77777777" w:rsidR="005349D3" w:rsidRPr="00631111" w:rsidRDefault="005349D3" w:rsidP="00BE5971">
            <w:pPr>
              <w:rPr>
                <w:b/>
                <w:bCs/>
              </w:rPr>
            </w:pPr>
          </w:p>
        </w:tc>
        <w:tc>
          <w:tcPr>
            <w:tcW w:w="1191" w:type="dxa"/>
            <w:shd w:val="clear" w:color="auto" w:fill="auto"/>
          </w:tcPr>
          <w:p w14:paraId="454B9DAE" w14:textId="77777777" w:rsidR="005349D3" w:rsidRPr="00631111" w:rsidRDefault="005349D3" w:rsidP="00BE5971">
            <w:pPr>
              <w:rPr>
                <w:b/>
                <w:bCs/>
              </w:rPr>
            </w:pPr>
          </w:p>
        </w:tc>
        <w:tc>
          <w:tcPr>
            <w:tcW w:w="1327" w:type="dxa"/>
            <w:shd w:val="clear" w:color="auto" w:fill="auto"/>
          </w:tcPr>
          <w:p w14:paraId="00ED0497" w14:textId="77777777" w:rsidR="005349D3" w:rsidRPr="00631111" w:rsidRDefault="005349D3" w:rsidP="00BE5971">
            <w:pPr>
              <w:rPr>
                <w:b/>
                <w:bCs/>
              </w:rPr>
            </w:pPr>
          </w:p>
        </w:tc>
        <w:tc>
          <w:tcPr>
            <w:tcW w:w="6560" w:type="dxa"/>
            <w:shd w:val="clear" w:color="auto" w:fill="auto"/>
          </w:tcPr>
          <w:p w14:paraId="1FD5C94F" w14:textId="77777777" w:rsidR="005349D3" w:rsidRPr="00631111" w:rsidRDefault="005349D3" w:rsidP="00BE5971">
            <w:pPr>
              <w:rPr>
                <w:b/>
                <w:bCs/>
              </w:rPr>
            </w:pPr>
          </w:p>
        </w:tc>
      </w:tr>
      <w:tr w:rsidR="005349D3" w14:paraId="427A6598" w14:textId="77777777" w:rsidTr="00631111">
        <w:trPr>
          <w:trHeight w:val="356"/>
        </w:trPr>
        <w:tc>
          <w:tcPr>
            <w:tcW w:w="1008" w:type="dxa"/>
            <w:shd w:val="clear" w:color="auto" w:fill="auto"/>
          </w:tcPr>
          <w:p w14:paraId="639404B1" w14:textId="77777777" w:rsidR="005349D3" w:rsidRPr="00631111" w:rsidRDefault="005349D3" w:rsidP="00BE5971">
            <w:pPr>
              <w:rPr>
                <w:b/>
                <w:bCs/>
              </w:rPr>
            </w:pPr>
          </w:p>
        </w:tc>
        <w:tc>
          <w:tcPr>
            <w:tcW w:w="1191" w:type="dxa"/>
            <w:shd w:val="clear" w:color="auto" w:fill="auto"/>
          </w:tcPr>
          <w:p w14:paraId="4084DC02" w14:textId="77777777" w:rsidR="005349D3" w:rsidRPr="00631111" w:rsidRDefault="005349D3" w:rsidP="00BE5971">
            <w:pPr>
              <w:rPr>
                <w:b/>
                <w:bCs/>
              </w:rPr>
            </w:pPr>
          </w:p>
        </w:tc>
        <w:tc>
          <w:tcPr>
            <w:tcW w:w="1327" w:type="dxa"/>
            <w:shd w:val="clear" w:color="auto" w:fill="auto"/>
          </w:tcPr>
          <w:p w14:paraId="43F90D2C" w14:textId="77777777" w:rsidR="005349D3" w:rsidRPr="00631111" w:rsidRDefault="005349D3" w:rsidP="00BE5971">
            <w:pPr>
              <w:rPr>
                <w:b/>
                <w:bCs/>
              </w:rPr>
            </w:pPr>
          </w:p>
        </w:tc>
        <w:tc>
          <w:tcPr>
            <w:tcW w:w="6560" w:type="dxa"/>
            <w:shd w:val="clear" w:color="auto" w:fill="auto"/>
          </w:tcPr>
          <w:p w14:paraId="447B1FA9" w14:textId="77777777" w:rsidR="005349D3" w:rsidRPr="00631111" w:rsidRDefault="005349D3" w:rsidP="00BE5971">
            <w:pPr>
              <w:rPr>
                <w:b/>
                <w:bCs/>
              </w:rPr>
            </w:pPr>
          </w:p>
        </w:tc>
      </w:tr>
      <w:tr w:rsidR="005349D3" w14:paraId="1D7739BB" w14:textId="77777777" w:rsidTr="00631111">
        <w:trPr>
          <w:trHeight w:val="356"/>
        </w:trPr>
        <w:tc>
          <w:tcPr>
            <w:tcW w:w="1008" w:type="dxa"/>
            <w:shd w:val="clear" w:color="auto" w:fill="auto"/>
          </w:tcPr>
          <w:p w14:paraId="6C9851D5" w14:textId="77777777" w:rsidR="005349D3" w:rsidRPr="00631111" w:rsidRDefault="005349D3" w:rsidP="00BE5971">
            <w:pPr>
              <w:rPr>
                <w:b/>
                <w:bCs/>
              </w:rPr>
            </w:pPr>
          </w:p>
        </w:tc>
        <w:tc>
          <w:tcPr>
            <w:tcW w:w="1191" w:type="dxa"/>
            <w:shd w:val="clear" w:color="auto" w:fill="auto"/>
          </w:tcPr>
          <w:p w14:paraId="2A883B83" w14:textId="77777777" w:rsidR="005349D3" w:rsidRPr="00631111" w:rsidRDefault="005349D3" w:rsidP="00BE5971">
            <w:pPr>
              <w:rPr>
                <w:b/>
                <w:bCs/>
              </w:rPr>
            </w:pPr>
          </w:p>
        </w:tc>
        <w:tc>
          <w:tcPr>
            <w:tcW w:w="1327" w:type="dxa"/>
            <w:shd w:val="clear" w:color="auto" w:fill="auto"/>
          </w:tcPr>
          <w:p w14:paraId="475FD00E" w14:textId="77777777" w:rsidR="005349D3" w:rsidRPr="00631111" w:rsidRDefault="005349D3" w:rsidP="00BE5971">
            <w:pPr>
              <w:rPr>
                <w:b/>
                <w:bCs/>
              </w:rPr>
            </w:pPr>
          </w:p>
        </w:tc>
        <w:tc>
          <w:tcPr>
            <w:tcW w:w="6560" w:type="dxa"/>
            <w:shd w:val="clear" w:color="auto" w:fill="auto"/>
          </w:tcPr>
          <w:p w14:paraId="41BD7D28" w14:textId="77777777" w:rsidR="005349D3" w:rsidRPr="00631111" w:rsidRDefault="005349D3" w:rsidP="00BE5971">
            <w:pPr>
              <w:rPr>
                <w:b/>
                <w:bCs/>
              </w:rPr>
            </w:pPr>
          </w:p>
        </w:tc>
      </w:tr>
      <w:tr w:rsidR="005349D3" w14:paraId="710B0DCB" w14:textId="77777777" w:rsidTr="00631111">
        <w:trPr>
          <w:trHeight w:val="356"/>
        </w:trPr>
        <w:tc>
          <w:tcPr>
            <w:tcW w:w="1008" w:type="dxa"/>
            <w:shd w:val="clear" w:color="auto" w:fill="auto"/>
          </w:tcPr>
          <w:p w14:paraId="01EE7861" w14:textId="77777777" w:rsidR="005349D3" w:rsidRPr="00631111" w:rsidRDefault="005349D3" w:rsidP="00BE5971">
            <w:pPr>
              <w:rPr>
                <w:b/>
                <w:bCs/>
              </w:rPr>
            </w:pPr>
          </w:p>
        </w:tc>
        <w:tc>
          <w:tcPr>
            <w:tcW w:w="1191" w:type="dxa"/>
            <w:shd w:val="clear" w:color="auto" w:fill="auto"/>
          </w:tcPr>
          <w:p w14:paraId="348CD29E" w14:textId="77777777" w:rsidR="005349D3" w:rsidRPr="00631111" w:rsidRDefault="005349D3" w:rsidP="00BE5971">
            <w:pPr>
              <w:rPr>
                <w:b/>
                <w:bCs/>
              </w:rPr>
            </w:pPr>
          </w:p>
        </w:tc>
        <w:tc>
          <w:tcPr>
            <w:tcW w:w="1327" w:type="dxa"/>
            <w:shd w:val="clear" w:color="auto" w:fill="auto"/>
          </w:tcPr>
          <w:p w14:paraId="1978C5C7" w14:textId="77777777" w:rsidR="005349D3" w:rsidRPr="00631111" w:rsidRDefault="005349D3" w:rsidP="00BE5971">
            <w:pPr>
              <w:rPr>
                <w:b/>
                <w:bCs/>
              </w:rPr>
            </w:pPr>
          </w:p>
        </w:tc>
        <w:tc>
          <w:tcPr>
            <w:tcW w:w="6560" w:type="dxa"/>
            <w:shd w:val="clear" w:color="auto" w:fill="auto"/>
          </w:tcPr>
          <w:p w14:paraId="49482D9F" w14:textId="77777777" w:rsidR="005349D3" w:rsidRPr="00631111" w:rsidRDefault="005349D3" w:rsidP="00BE5971">
            <w:pPr>
              <w:rPr>
                <w:b/>
                <w:bCs/>
              </w:rPr>
            </w:pPr>
          </w:p>
        </w:tc>
      </w:tr>
      <w:tr w:rsidR="005349D3" w14:paraId="6107E0FF" w14:textId="77777777" w:rsidTr="00631111">
        <w:trPr>
          <w:trHeight w:val="356"/>
        </w:trPr>
        <w:tc>
          <w:tcPr>
            <w:tcW w:w="1008" w:type="dxa"/>
            <w:shd w:val="clear" w:color="auto" w:fill="auto"/>
          </w:tcPr>
          <w:p w14:paraId="501D0734" w14:textId="77777777" w:rsidR="005349D3" w:rsidRPr="00631111" w:rsidRDefault="005349D3" w:rsidP="00BE5971">
            <w:pPr>
              <w:rPr>
                <w:b/>
                <w:bCs/>
              </w:rPr>
            </w:pPr>
          </w:p>
        </w:tc>
        <w:tc>
          <w:tcPr>
            <w:tcW w:w="1191" w:type="dxa"/>
            <w:shd w:val="clear" w:color="auto" w:fill="auto"/>
          </w:tcPr>
          <w:p w14:paraId="04AA2372" w14:textId="77777777" w:rsidR="005349D3" w:rsidRPr="00631111" w:rsidRDefault="005349D3" w:rsidP="00BE5971">
            <w:pPr>
              <w:rPr>
                <w:b/>
                <w:bCs/>
              </w:rPr>
            </w:pPr>
          </w:p>
        </w:tc>
        <w:tc>
          <w:tcPr>
            <w:tcW w:w="1327" w:type="dxa"/>
            <w:shd w:val="clear" w:color="auto" w:fill="auto"/>
          </w:tcPr>
          <w:p w14:paraId="0E1E7FD1" w14:textId="77777777" w:rsidR="005349D3" w:rsidRPr="00631111" w:rsidRDefault="005349D3" w:rsidP="00BE5971">
            <w:pPr>
              <w:rPr>
                <w:b/>
                <w:bCs/>
              </w:rPr>
            </w:pPr>
          </w:p>
        </w:tc>
        <w:tc>
          <w:tcPr>
            <w:tcW w:w="6560" w:type="dxa"/>
            <w:shd w:val="clear" w:color="auto" w:fill="auto"/>
          </w:tcPr>
          <w:p w14:paraId="431A3FA1" w14:textId="77777777" w:rsidR="005349D3" w:rsidRPr="00631111" w:rsidRDefault="005349D3" w:rsidP="00BE5971">
            <w:pPr>
              <w:rPr>
                <w:b/>
                <w:bCs/>
              </w:rPr>
            </w:pPr>
          </w:p>
        </w:tc>
      </w:tr>
      <w:tr w:rsidR="005349D3" w14:paraId="16D85A30" w14:textId="77777777" w:rsidTr="00631111">
        <w:trPr>
          <w:trHeight w:val="356"/>
        </w:trPr>
        <w:tc>
          <w:tcPr>
            <w:tcW w:w="1008" w:type="dxa"/>
            <w:shd w:val="clear" w:color="auto" w:fill="auto"/>
          </w:tcPr>
          <w:p w14:paraId="064F8ADB" w14:textId="77777777" w:rsidR="005349D3" w:rsidRPr="00631111" w:rsidRDefault="005349D3" w:rsidP="00BE5971">
            <w:pPr>
              <w:rPr>
                <w:b/>
                <w:bCs/>
              </w:rPr>
            </w:pPr>
          </w:p>
        </w:tc>
        <w:tc>
          <w:tcPr>
            <w:tcW w:w="1191" w:type="dxa"/>
            <w:shd w:val="clear" w:color="auto" w:fill="auto"/>
          </w:tcPr>
          <w:p w14:paraId="348E9C78" w14:textId="77777777" w:rsidR="005349D3" w:rsidRPr="00631111" w:rsidRDefault="005349D3" w:rsidP="00BE5971">
            <w:pPr>
              <w:rPr>
                <w:b/>
                <w:bCs/>
              </w:rPr>
            </w:pPr>
          </w:p>
        </w:tc>
        <w:tc>
          <w:tcPr>
            <w:tcW w:w="1327" w:type="dxa"/>
            <w:shd w:val="clear" w:color="auto" w:fill="auto"/>
          </w:tcPr>
          <w:p w14:paraId="5E15882D" w14:textId="77777777" w:rsidR="005349D3" w:rsidRPr="00631111" w:rsidRDefault="005349D3" w:rsidP="00BE5971">
            <w:pPr>
              <w:rPr>
                <w:b/>
                <w:bCs/>
              </w:rPr>
            </w:pPr>
          </w:p>
        </w:tc>
        <w:tc>
          <w:tcPr>
            <w:tcW w:w="6560" w:type="dxa"/>
            <w:shd w:val="clear" w:color="auto" w:fill="auto"/>
          </w:tcPr>
          <w:p w14:paraId="7B16055A" w14:textId="77777777" w:rsidR="005349D3" w:rsidRPr="00631111" w:rsidRDefault="005349D3" w:rsidP="00BE5971">
            <w:pPr>
              <w:rPr>
                <w:b/>
                <w:bCs/>
              </w:rPr>
            </w:pPr>
          </w:p>
        </w:tc>
      </w:tr>
      <w:tr w:rsidR="005349D3" w14:paraId="1D48AEF6" w14:textId="77777777" w:rsidTr="00631111">
        <w:trPr>
          <w:trHeight w:val="356"/>
        </w:trPr>
        <w:tc>
          <w:tcPr>
            <w:tcW w:w="1008" w:type="dxa"/>
            <w:shd w:val="clear" w:color="auto" w:fill="auto"/>
          </w:tcPr>
          <w:p w14:paraId="0508AD19" w14:textId="77777777" w:rsidR="005349D3" w:rsidRPr="00631111" w:rsidRDefault="005349D3" w:rsidP="00BE5971">
            <w:pPr>
              <w:rPr>
                <w:b/>
                <w:bCs/>
              </w:rPr>
            </w:pPr>
          </w:p>
        </w:tc>
        <w:tc>
          <w:tcPr>
            <w:tcW w:w="1191" w:type="dxa"/>
            <w:shd w:val="clear" w:color="auto" w:fill="auto"/>
          </w:tcPr>
          <w:p w14:paraId="38E53A66" w14:textId="77777777" w:rsidR="005349D3" w:rsidRPr="00631111" w:rsidRDefault="005349D3" w:rsidP="00BE5971">
            <w:pPr>
              <w:rPr>
                <w:b/>
                <w:bCs/>
              </w:rPr>
            </w:pPr>
          </w:p>
        </w:tc>
        <w:tc>
          <w:tcPr>
            <w:tcW w:w="1327" w:type="dxa"/>
            <w:shd w:val="clear" w:color="auto" w:fill="auto"/>
          </w:tcPr>
          <w:p w14:paraId="4CFE3C3C" w14:textId="77777777" w:rsidR="005349D3" w:rsidRPr="00631111" w:rsidRDefault="005349D3" w:rsidP="00BE5971">
            <w:pPr>
              <w:rPr>
                <w:b/>
                <w:bCs/>
              </w:rPr>
            </w:pPr>
          </w:p>
        </w:tc>
        <w:tc>
          <w:tcPr>
            <w:tcW w:w="6560" w:type="dxa"/>
            <w:shd w:val="clear" w:color="auto" w:fill="auto"/>
          </w:tcPr>
          <w:p w14:paraId="5059BA30" w14:textId="77777777" w:rsidR="005349D3" w:rsidRPr="00631111" w:rsidRDefault="005349D3" w:rsidP="00BE5971">
            <w:pPr>
              <w:rPr>
                <w:b/>
                <w:bCs/>
              </w:rPr>
            </w:pPr>
          </w:p>
        </w:tc>
      </w:tr>
      <w:tr w:rsidR="005349D3" w14:paraId="789D61A7" w14:textId="77777777" w:rsidTr="00631111">
        <w:trPr>
          <w:trHeight w:val="356"/>
        </w:trPr>
        <w:tc>
          <w:tcPr>
            <w:tcW w:w="1008" w:type="dxa"/>
            <w:shd w:val="clear" w:color="auto" w:fill="auto"/>
          </w:tcPr>
          <w:p w14:paraId="086CDFF3" w14:textId="77777777" w:rsidR="005349D3" w:rsidRPr="00631111" w:rsidRDefault="005349D3" w:rsidP="00BE5971">
            <w:pPr>
              <w:rPr>
                <w:b/>
                <w:bCs/>
              </w:rPr>
            </w:pPr>
          </w:p>
        </w:tc>
        <w:tc>
          <w:tcPr>
            <w:tcW w:w="1191" w:type="dxa"/>
            <w:shd w:val="clear" w:color="auto" w:fill="auto"/>
          </w:tcPr>
          <w:p w14:paraId="53D812D1" w14:textId="77777777" w:rsidR="005349D3" w:rsidRPr="00631111" w:rsidRDefault="005349D3" w:rsidP="00BE5971">
            <w:pPr>
              <w:rPr>
                <w:b/>
                <w:bCs/>
              </w:rPr>
            </w:pPr>
          </w:p>
        </w:tc>
        <w:tc>
          <w:tcPr>
            <w:tcW w:w="1327" w:type="dxa"/>
            <w:shd w:val="clear" w:color="auto" w:fill="auto"/>
          </w:tcPr>
          <w:p w14:paraId="2356B5D8" w14:textId="77777777" w:rsidR="005349D3" w:rsidRPr="00631111" w:rsidRDefault="005349D3" w:rsidP="00BE5971">
            <w:pPr>
              <w:rPr>
                <w:b/>
                <w:bCs/>
              </w:rPr>
            </w:pPr>
          </w:p>
        </w:tc>
        <w:tc>
          <w:tcPr>
            <w:tcW w:w="6560" w:type="dxa"/>
            <w:shd w:val="clear" w:color="auto" w:fill="auto"/>
          </w:tcPr>
          <w:p w14:paraId="508AD1BF" w14:textId="77777777" w:rsidR="005349D3" w:rsidRPr="00631111" w:rsidRDefault="005349D3" w:rsidP="00BE5971">
            <w:pPr>
              <w:rPr>
                <w:b/>
                <w:bCs/>
              </w:rPr>
            </w:pPr>
          </w:p>
        </w:tc>
      </w:tr>
      <w:tr w:rsidR="005349D3" w14:paraId="16808F9D" w14:textId="77777777" w:rsidTr="00631111">
        <w:trPr>
          <w:trHeight w:val="356"/>
        </w:trPr>
        <w:tc>
          <w:tcPr>
            <w:tcW w:w="1008" w:type="dxa"/>
            <w:shd w:val="clear" w:color="auto" w:fill="auto"/>
          </w:tcPr>
          <w:p w14:paraId="48B838A1" w14:textId="77777777" w:rsidR="005349D3" w:rsidRPr="00631111" w:rsidRDefault="005349D3" w:rsidP="00BE5971">
            <w:pPr>
              <w:rPr>
                <w:b/>
                <w:bCs/>
              </w:rPr>
            </w:pPr>
          </w:p>
        </w:tc>
        <w:tc>
          <w:tcPr>
            <w:tcW w:w="1191" w:type="dxa"/>
            <w:shd w:val="clear" w:color="auto" w:fill="auto"/>
          </w:tcPr>
          <w:p w14:paraId="5E616728" w14:textId="77777777" w:rsidR="005349D3" w:rsidRPr="00631111" w:rsidRDefault="005349D3" w:rsidP="00BE5971">
            <w:pPr>
              <w:rPr>
                <w:b/>
                <w:bCs/>
              </w:rPr>
            </w:pPr>
          </w:p>
        </w:tc>
        <w:tc>
          <w:tcPr>
            <w:tcW w:w="1327" w:type="dxa"/>
            <w:shd w:val="clear" w:color="auto" w:fill="auto"/>
          </w:tcPr>
          <w:p w14:paraId="59BF4E3C" w14:textId="77777777" w:rsidR="005349D3" w:rsidRPr="00631111" w:rsidRDefault="005349D3" w:rsidP="00BE5971">
            <w:pPr>
              <w:rPr>
                <w:b/>
                <w:bCs/>
              </w:rPr>
            </w:pPr>
          </w:p>
        </w:tc>
        <w:tc>
          <w:tcPr>
            <w:tcW w:w="6560" w:type="dxa"/>
            <w:shd w:val="clear" w:color="auto" w:fill="auto"/>
          </w:tcPr>
          <w:p w14:paraId="1B29326F" w14:textId="77777777" w:rsidR="005349D3" w:rsidRPr="00631111" w:rsidRDefault="005349D3" w:rsidP="00BE5971">
            <w:pPr>
              <w:rPr>
                <w:b/>
                <w:bCs/>
              </w:rPr>
            </w:pPr>
          </w:p>
        </w:tc>
      </w:tr>
      <w:tr w:rsidR="005349D3" w14:paraId="26CBF70D" w14:textId="77777777" w:rsidTr="00631111">
        <w:trPr>
          <w:trHeight w:val="356"/>
        </w:trPr>
        <w:tc>
          <w:tcPr>
            <w:tcW w:w="1008" w:type="dxa"/>
            <w:shd w:val="clear" w:color="auto" w:fill="auto"/>
          </w:tcPr>
          <w:p w14:paraId="5D1231DB" w14:textId="77777777" w:rsidR="005349D3" w:rsidRPr="00631111" w:rsidRDefault="005349D3" w:rsidP="00BE5971">
            <w:pPr>
              <w:rPr>
                <w:b/>
                <w:bCs/>
              </w:rPr>
            </w:pPr>
          </w:p>
        </w:tc>
        <w:tc>
          <w:tcPr>
            <w:tcW w:w="1191" w:type="dxa"/>
            <w:shd w:val="clear" w:color="auto" w:fill="auto"/>
          </w:tcPr>
          <w:p w14:paraId="1E0F84C3" w14:textId="77777777" w:rsidR="005349D3" w:rsidRPr="00631111" w:rsidRDefault="005349D3" w:rsidP="00BE5971">
            <w:pPr>
              <w:rPr>
                <w:b/>
                <w:bCs/>
              </w:rPr>
            </w:pPr>
          </w:p>
        </w:tc>
        <w:tc>
          <w:tcPr>
            <w:tcW w:w="1327" w:type="dxa"/>
            <w:shd w:val="clear" w:color="auto" w:fill="auto"/>
          </w:tcPr>
          <w:p w14:paraId="5464FD63" w14:textId="77777777" w:rsidR="005349D3" w:rsidRPr="00631111" w:rsidRDefault="005349D3" w:rsidP="00BE5971">
            <w:pPr>
              <w:rPr>
                <w:b/>
                <w:bCs/>
              </w:rPr>
            </w:pPr>
          </w:p>
        </w:tc>
        <w:tc>
          <w:tcPr>
            <w:tcW w:w="6560" w:type="dxa"/>
            <w:shd w:val="clear" w:color="auto" w:fill="auto"/>
          </w:tcPr>
          <w:p w14:paraId="4159A2EB" w14:textId="77777777" w:rsidR="005349D3" w:rsidRPr="00631111" w:rsidRDefault="005349D3" w:rsidP="00BE5971">
            <w:pPr>
              <w:rPr>
                <w:b/>
                <w:bCs/>
              </w:rPr>
            </w:pPr>
          </w:p>
        </w:tc>
      </w:tr>
      <w:tr w:rsidR="005349D3" w14:paraId="3AFAF2FA" w14:textId="77777777" w:rsidTr="00631111">
        <w:trPr>
          <w:trHeight w:val="356"/>
        </w:trPr>
        <w:tc>
          <w:tcPr>
            <w:tcW w:w="1008" w:type="dxa"/>
            <w:shd w:val="clear" w:color="auto" w:fill="auto"/>
          </w:tcPr>
          <w:p w14:paraId="79D173DA" w14:textId="77777777" w:rsidR="005349D3" w:rsidRPr="00631111" w:rsidRDefault="005349D3" w:rsidP="00BE5971">
            <w:pPr>
              <w:rPr>
                <w:b/>
                <w:bCs/>
              </w:rPr>
            </w:pPr>
          </w:p>
        </w:tc>
        <w:tc>
          <w:tcPr>
            <w:tcW w:w="1191" w:type="dxa"/>
            <w:shd w:val="clear" w:color="auto" w:fill="auto"/>
          </w:tcPr>
          <w:p w14:paraId="735672FF" w14:textId="77777777" w:rsidR="005349D3" w:rsidRPr="00631111" w:rsidRDefault="005349D3" w:rsidP="00BE5971">
            <w:pPr>
              <w:rPr>
                <w:b/>
                <w:bCs/>
              </w:rPr>
            </w:pPr>
          </w:p>
        </w:tc>
        <w:tc>
          <w:tcPr>
            <w:tcW w:w="1327" w:type="dxa"/>
            <w:shd w:val="clear" w:color="auto" w:fill="auto"/>
          </w:tcPr>
          <w:p w14:paraId="568683C4" w14:textId="77777777" w:rsidR="005349D3" w:rsidRPr="00631111" w:rsidRDefault="005349D3" w:rsidP="00BE5971">
            <w:pPr>
              <w:rPr>
                <w:b/>
                <w:bCs/>
              </w:rPr>
            </w:pPr>
          </w:p>
        </w:tc>
        <w:tc>
          <w:tcPr>
            <w:tcW w:w="6560" w:type="dxa"/>
            <w:shd w:val="clear" w:color="auto" w:fill="auto"/>
          </w:tcPr>
          <w:p w14:paraId="0179DC09" w14:textId="77777777" w:rsidR="005349D3" w:rsidRPr="00631111" w:rsidRDefault="005349D3" w:rsidP="00BE5971">
            <w:pPr>
              <w:rPr>
                <w:b/>
                <w:bCs/>
              </w:rPr>
            </w:pPr>
          </w:p>
        </w:tc>
      </w:tr>
      <w:tr w:rsidR="005349D3" w14:paraId="090C510F" w14:textId="77777777" w:rsidTr="00631111">
        <w:trPr>
          <w:trHeight w:val="356"/>
        </w:trPr>
        <w:tc>
          <w:tcPr>
            <w:tcW w:w="1008" w:type="dxa"/>
            <w:shd w:val="clear" w:color="auto" w:fill="auto"/>
          </w:tcPr>
          <w:p w14:paraId="48483305" w14:textId="77777777" w:rsidR="005349D3" w:rsidRPr="00631111" w:rsidRDefault="005349D3" w:rsidP="00BE5971">
            <w:pPr>
              <w:rPr>
                <w:b/>
                <w:bCs/>
              </w:rPr>
            </w:pPr>
          </w:p>
        </w:tc>
        <w:tc>
          <w:tcPr>
            <w:tcW w:w="1191" w:type="dxa"/>
            <w:shd w:val="clear" w:color="auto" w:fill="auto"/>
          </w:tcPr>
          <w:p w14:paraId="14DA0FB9" w14:textId="77777777" w:rsidR="005349D3" w:rsidRPr="00631111" w:rsidRDefault="005349D3" w:rsidP="00BE5971">
            <w:pPr>
              <w:rPr>
                <w:b/>
                <w:bCs/>
              </w:rPr>
            </w:pPr>
          </w:p>
        </w:tc>
        <w:tc>
          <w:tcPr>
            <w:tcW w:w="1327" w:type="dxa"/>
            <w:shd w:val="clear" w:color="auto" w:fill="auto"/>
          </w:tcPr>
          <w:p w14:paraId="0C99FBEF" w14:textId="77777777" w:rsidR="005349D3" w:rsidRPr="00631111" w:rsidRDefault="005349D3" w:rsidP="00BE5971">
            <w:pPr>
              <w:rPr>
                <w:b/>
                <w:bCs/>
              </w:rPr>
            </w:pPr>
          </w:p>
        </w:tc>
        <w:tc>
          <w:tcPr>
            <w:tcW w:w="6560" w:type="dxa"/>
            <w:shd w:val="clear" w:color="auto" w:fill="auto"/>
          </w:tcPr>
          <w:p w14:paraId="0A62BD7E" w14:textId="77777777" w:rsidR="005349D3" w:rsidRPr="00631111" w:rsidRDefault="005349D3" w:rsidP="00BE5971">
            <w:pPr>
              <w:rPr>
                <w:b/>
                <w:bCs/>
              </w:rPr>
            </w:pPr>
          </w:p>
        </w:tc>
      </w:tr>
      <w:tr w:rsidR="005349D3" w14:paraId="472C2FC5" w14:textId="77777777" w:rsidTr="00631111">
        <w:trPr>
          <w:trHeight w:val="356"/>
        </w:trPr>
        <w:tc>
          <w:tcPr>
            <w:tcW w:w="1008" w:type="dxa"/>
            <w:shd w:val="clear" w:color="auto" w:fill="auto"/>
          </w:tcPr>
          <w:p w14:paraId="388E6E76" w14:textId="77777777" w:rsidR="005349D3" w:rsidRPr="00631111" w:rsidRDefault="005349D3" w:rsidP="00BE5971">
            <w:pPr>
              <w:rPr>
                <w:b/>
                <w:bCs/>
              </w:rPr>
            </w:pPr>
          </w:p>
        </w:tc>
        <w:tc>
          <w:tcPr>
            <w:tcW w:w="1191" w:type="dxa"/>
            <w:shd w:val="clear" w:color="auto" w:fill="auto"/>
          </w:tcPr>
          <w:p w14:paraId="4B307FAE" w14:textId="77777777" w:rsidR="005349D3" w:rsidRPr="00631111" w:rsidRDefault="005349D3" w:rsidP="00BE5971">
            <w:pPr>
              <w:rPr>
                <w:b/>
                <w:bCs/>
              </w:rPr>
            </w:pPr>
          </w:p>
        </w:tc>
        <w:tc>
          <w:tcPr>
            <w:tcW w:w="1327" w:type="dxa"/>
            <w:shd w:val="clear" w:color="auto" w:fill="auto"/>
          </w:tcPr>
          <w:p w14:paraId="1E9F15BF" w14:textId="77777777" w:rsidR="005349D3" w:rsidRPr="00631111" w:rsidRDefault="005349D3" w:rsidP="00BE5971">
            <w:pPr>
              <w:rPr>
                <w:b/>
                <w:bCs/>
              </w:rPr>
            </w:pPr>
          </w:p>
        </w:tc>
        <w:tc>
          <w:tcPr>
            <w:tcW w:w="6560" w:type="dxa"/>
            <w:shd w:val="clear" w:color="auto" w:fill="auto"/>
          </w:tcPr>
          <w:p w14:paraId="58120A91" w14:textId="77777777" w:rsidR="005349D3" w:rsidRPr="00631111" w:rsidRDefault="005349D3" w:rsidP="00BE5971">
            <w:pPr>
              <w:rPr>
                <w:b/>
                <w:bCs/>
              </w:rPr>
            </w:pPr>
          </w:p>
        </w:tc>
      </w:tr>
      <w:tr w:rsidR="005349D3" w14:paraId="5717D7A1" w14:textId="77777777" w:rsidTr="00631111">
        <w:trPr>
          <w:trHeight w:val="356"/>
        </w:trPr>
        <w:tc>
          <w:tcPr>
            <w:tcW w:w="1008" w:type="dxa"/>
            <w:shd w:val="clear" w:color="auto" w:fill="auto"/>
          </w:tcPr>
          <w:p w14:paraId="05318345" w14:textId="77777777" w:rsidR="005349D3" w:rsidRPr="00631111" w:rsidRDefault="005349D3" w:rsidP="00BE5971">
            <w:pPr>
              <w:rPr>
                <w:b/>
                <w:bCs/>
              </w:rPr>
            </w:pPr>
          </w:p>
        </w:tc>
        <w:tc>
          <w:tcPr>
            <w:tcW w:w="1191" w:type="dxa"/>
            <w:shd w:val="clear" w:color="auto" w:fill="auto"/>
          </w:tcPr>
          <w:p w14:paraId="5785945B" w14:textId="77777777" w:rsidR="005349D3" w:rsidRPr="00631111" w:rsidRDefault="005349D3" w:rsidP="00BE5971">
            <w:pPr>
              <w:rPr>
                <w:b/>
                <w:bCs/>
              </w:rPr>
            </w:pPr>
          </w:p>
        </w:tc>
        <w:tc>
          <w:tcPr>
            <w:tcW w:w="1327" w:type="dxa"/>
            <w:shd w:val="clear" w:color="auto" w:fill="auto"/>
          </w:tcPr>
          <w:p w14:paraId="3A9939EE" w14:textId="77777777" w:rsidR="005349D3" w:rsidRPr="00631111" w:rsidRDefault="005349D3" w:rsidP="00BE5971">
            <w:pPr>
              <w:rPr>
                <w:b/>
                <w:bCs/>
              </w:rPr>
            </w:pPr>
          </w:p>
        </w:tc>
        <w:tc>
          <w:tcPr>
            <w:tcW w:w="6560" w:type="dxa"/>
            <w:shd w:val="clear" w:color="auto" w:fill="auto"/>
          </w:tcPr>
          <w:p w14:paraId="23503542" w14:textId="77777777" w:rsidR="005349D3" w:rsidRPr="00631111" w:rsidRDefault="005349D3" w:rsidP="00BE5971">
            <w:pPr>
              <w:rPr>
                <w:b/>
                <w:bCs/>
              </w:rPr>
            </w:pPr>
          </w:p>
        </w:tc>
      </w:tr>
      <w:tr w:rsidR="005349D3" w14:paraId="77D7A86C" w14:textId="77777777" w:rsidTr="00631111">
        <w:trPr>
          <w:trHeight w:val="376"/>
        </w:trPr>
        <w:tc>
          <w:tcPr>
            <w:tcW w:w="1008" w:type="dxa"/>
            <w:shd w:val="clear" w:color="auto" w:fill="auto"/>
          </w:tcPr>
          <w:p w14:paraId="48B80D3C" w14:textId="77777777" w:rsidR="005349D3" w:rsidRPr="00631111" w:rsidRDefault="005349D3" w:rsidP="00BE5971">
            <w:pPr>
              <w:rPr>
                <w:b/>
                <w:bCs/>
              </w:rPr>
            </w:pPr>
          </w:p>
        </w:tc>
        <w:tc>
          <w:tcPr>
            <w:tcW w:w="1191" w:type="dxa"/>
            <w:shd w:val="clear" w:color="auto" w:fill="auto"/>
          </w:tcPr>
          <w:p w14:paraId="57E09727" w14:textId="77777777" w:rsidR="005349D3" w:rsidRPr="00631111" w:rsidRDefault="005349D3" w:rsidP="00BE5971">
            <w:pPr>
              <w:rPr>
                <w:b/>
                <w:bCs/>
              </w:rPr>
            </w:pPr>
          </w:p>
        </w:tc>
        <w:tc>
          <w:tcPr>
            <w:tcW w:w="1327" w:type="dxa"/>
            <w:shd w:val="clear" w:color="auto" w:fill="auto"/>
          </w:tcPr>
          <w:p w14:paraId="5E13A3A2" w14:textId="77777777" w:rsidR="005349D3" w:rsidRPr="00631111" w:rsidRDefault="005349D3" w:rsidP="00BE5971">
            <w:pPr>
              <w:rPr>
                <w:b/>
                <w:bCs/>
              </w:rPr>
            </w:pPr>
          </w:p>
        </w:tc>
        <w:tc>
          <w:tcPr>
            <w:tcW w:w="6560" w:type="dxa"/>
            <w:shd w:val="clear" w:color="auto" w:fill="auto"/>
          </w:tcPr>
          <w:p w14:paraId="32797058" w14:textId="77777777" w:rsidR="005349D3" w:rsidRPr="00631111" w:rsidRDefault="005349D3" w:rsidP="00BE5971">
            <w:pPr>
              <w:rPr>
                <w:b/>
                <w:bCs/>
              </w:rPr>
            </w:pPr>
          </w:p>
        </w:tc>
      </w:tr>
      <w:tr w:rsidR="005349D3" w14:paraId="002ABB80" w14:textId="77777777" w:rsidTr="00631111">
        <w:trPr>
          <w:trHeight w:val="376"/>
        </w:trPr>
        <w:tc>
          <w:tcPr>
            <w:tcW w:w="1008" w:type="dxa"/>
            <w:shd w:val="clear" w:color="auto" w:fill="auto"/>
          </w:tcPr>
          <w:p w14:paraId="276529E0" w14:textId="77777777" w:rsidR="005349D3" w:rsidRPr="00631111" w:rsidRDefault="005349D3" w:rsidP="00BE5971">
            <w:pPr>
              <w:rPr>
                <w:b/>
                <w:bCs/>
              </w:rPr>
            </w:pPr>
          </w:p>
        </w:tc>
        <w:tc>
          <w:tcPr>
            <w:tcW w:w="1191" w:type="dxa"/>
            <w:shd w:val="clear" w:color="auto" w:fill="auto"/>
          </w:tcPr>
          <w:p w14:paraId="6F044CEA" w14:textId="77777777" w:rsidR="005349D3" w:rsidRPr="00631111" w:rsidRDefault="005349D3" w:rsidP="00BE5971">
            <w:pPr>
              <w:rPr>
                <w:b/>
                <w:bCs/>
              </w:rPr>
            </w:pPr>
          </w:p>
        </w:tc>
        <w:tc>
          <w:tcPr>
            <w:tcW w:w="1327" w:type="dxa"/>
            <w:shd w:val="clear" w:color="auto" w:fill="auto"/>
          </w:tcPr>
          <w:p w14:paraId="1307A559" w14:textId="77777777" w:rsidR="005349D3" w:rsidRPr="00631111" w:rsidRDefault="005349D3" w:rsidP="00BE5971">
            <w:pPr>
              <w:rPr>
                <w:b/>
                <w:bCs/>
              </w:rPr>
            </w:pPr>
          </w:p>
        </w:tc>
        <w:tc>
          <w:tcPr>
            <w:tcW w:w="6560" w:type="dxa"/>
            <w:shd w:val="clear" w:color="auto" w:fill="auto"/>
          </w:tcPr>
          <w:p w14:paraId="275EF005" w14:textId="77777777" w:rsidR="005349D3" w:rsidRPr="00631111" w:rsidRDefault="005349D3" w:rsidP="00BE5971">
            <w:pPr>
              <w:rPr>
                <w:b/>
                <w:bCs/>
              </w:rPr>
            </w:pPr>
          </w:p>
        </w:tc>
      </w:tr>
      <w:tr w:rsidR="005349D3" w14:paraId="5953B1BD" w14:textId="77777777" w:rsidTr="00631111">
        <w:trPr>
          <w:trHeight w:val="376"/>
        </w:trPr>
        <w:tc>
          <w:tcPr>
            <w:tcW w:w="1008" w:type="dxa"/>
            <w:shd w:val="clear" w:color="auto" w:fill="auto"/>
          </w:tcPr>
          <w:p w14:paraId="0267BC26" w14:textId="77777777" w:rsidR="005349D3" w:rsidRPr="00631111" w:rsidRDefault="005349D3" w:rsidP="00BE5971">
            <w:pPr>
              <w:rPr>
                <w:b/>
                <w:bCs/>
              </w:rPr>
            </w:pPr>
          </w:p>
        </w:tc>
        <w:tc>
          <w:tcPr>
            <w:tcW w:w="1191" w:type="dxa"/>
            <w:shd w:val="clear" w:color="auto" w:fill="auto"/>
          </w:tcPr>
          <w:p w14:paraId="60A9BC72" w14:textId="77777777" w:rsidR="005349D3" w:rsidRPr="00631111" w:rsidRDefault="005349D3" w:rsidP="00BE5971">
            <w:pPr>
              <w:rPr>
                <w:b/>
                <w:bCs/>
              </w:rPr>
            </w:pPr>
          </w:p>
        </w:tc>
        <w:tc>
          <w:tcPr>
            <w:tcW w:w="1327" w:type="dxa"/>
            <w:shd w:val="clear" w:color="auto" w:fill="auto"/>
          </w:tcPr>
          <w:p w14:paraId="6AAF43EE" w14:textId="77777777" w:rsidR="005349D3" w:rsidRPr="00631111" w:rsidRDefault="005349D3" w:rsidP="00BE5971">
            <w:pPr>
              <w:rPr>
                <w:b/>
                <w:bCs/>
              </w:rPr>
            </w:pPr>
          </w:p>
        </w:tc>
        <w:tc>
          <w:tcPr>
            <w:tcW w:w="6560" w:type="dxa"/>
            <w:shd w:val="clear" w:color="auto" w:fill="auto"/>
          </w:tcPr>
          <w:p w14:paraId="60CDFC44" w14:textId="77777777" w:rsidR="005349D3" w:rsidRPr="00631111" w:rsidRDefault="005349D3" w:rsidP="00BE5971">
            <w:pPr>
              <w:rPr>
                <w:b/>
                <w:bCs/>
              </w:rPr>
            </w:pPr>
          </w:p>
        </w:tc>
      </w:tr>
      <w:tr w:rsidR="005349D3" w14:paraId="38C746BA" w14:textId="77777777" w:rsidTr="00631111">
        <w:trPr>
          <w:trHeight w:val="376"/>
        </w:trPr>
        <w:tc>
          <w:tcPr>
            <w:tcW w:w="1008" w:type="dxa"/>
            <w:shd w:val="clear" w:color="auto" w:fill="auto"/>
          </w:tcPr>
          <w:p w14:paraId="7AD69538" w14:textId="77777777" w:rsidR="005349D3" w:rsidRPr="00631111" w:rsidRDefault="005349D3" w:rsidP="00BE5971">
            <w:pPr>
              <w:rPr>
                <w:b/>
                <w:bCs/>
              </w:rPr>
            </w:pPr>
          </w:p>
        </w:tc>
        <w:tc>
          <w:tcPr>
            <w:tcW w:w="1191" w:type="dxa"/>
            <w:shd w:val="clear" w:color="auto" w:fill="auto"/>
          </w:tcPr>
          <w:p w14:paraId="15278553" w14:textId="77777777" w:rsidR="005349D3" w:rsidRPr="00631111" w:rsidRDefault="005349D3" w:rsidP="00BE5971">
            <w:pPr>
              <w:rPr>
                <w:b/>
                <w:bCs/>
              </w:rPr>
            </w:pPr>
          </w:p>
        </w:tc>
        <w:tc>
          <w:tcPr>
            <w:tcW w:w="1327" w:type="dxa"/>
            <w:shd w:val="clear" w:color="auto" w:fill="auto"/>
          </w:tcPr>
          <w:p w14:paraId="28327DEC" w14:textId="77777777" w:rsidR="005349D3" w:rsidRPr="00631111" w:rsidRDefault="005349D3" w:rsidP="00BE5971">
            <w:pPr>
              <w:rPr>
                <w:b/>
                <w:bCs/>
              </w:rPr>
            </w:pPr>
          </w:p>
        </w:tc>
        <w:tc>
          <w:tcPr>
            <w:tcW w:w="6560" w:type="dxa"/>
            <w:shd w:val="clear" w:color="auto" w:fill="auto"/>
          </w:tcPr>
          <w:p w14:paraId="34158620" w14:textId="77777777" w:rsidR="005349D3" w:rsidRPr="00631111" w:rsidRDefault="005349D3" w:rsidP="00BE5971">
            <w:pPr>
              <w:rPr>
                <w:b/>
                <w:bCs/>
              </w:rPr>
            </w:pPr>
          </w:p>
        </w:tc>
      </w:tr>
      <w:tr w:rsidR="005349D3" w14:paraId="2D2EEFD2" w14:textId="77777777" w:rsidTr="00631111">
        <w:trPr>
          <w:trHeight w:val="376"/>
        </w:trPr>
        <w:tc>
          <w:tcPr>
            <w:tcW w:w="1008" w:type="dxa"/>
            <w:shd w:val="clear" w:color="auto" w:fill="auto"/>
          </w:tcPr>
          <w:p w14:paraId="4FF123E3" w14:textId="77777777" w:rsidR="005349D3" w:rsidRPr="00631111" w:rsidRDefault="005349D3" w:rsidP="00BE5971">
            <w:pPr>
              <w:rPr>
                <w:b/>
                <w:bCs/>
              </w:rPr>
            </w:pPr>
          </w:p>
        </w:tc>
        <w:tc>
          <w:tcPr>
            <w:tcW w:w="1191" w:type="dxa"/>
            <w:shd w:val="clear" w:color="auto" w:fill="auto"/>
          </w:tcPr>
          <w:p w14:paraId="70FA9EE4" w14:textId="77777777" w:rsidR="005349D3" w:rsidRPr="00631111" w:rsidRDefault="005349D3" w:rsidP="00BE5971">
            <w:pPr>
              <w:rPr>
                <w:b/>
                <w:bCs/>
              </w:rPr>
            </w:pPr>
          </w:p>
        </w:tc>
        <w:tc>
          <w:tcPr>
            <w:tcW w:w="1327" w:type="dxa"/>
            <w:shd w:val="clear" w:color="auto" w:fill="auto"/>
          </w:tcPr>
          <w:p w14:paraId="59AE9274" w14:textId="77777777" w:rsidR="005349D3" w:rsidRPr="00631111" w:rsidRDefault="005349D3" w:rsidP="00BE5971">
            <w:pPr>
              <w:rPr>
                <w:b/>
                <w:bCs/>
              </w:rPr>
            </w:pPr>
          </w:p>
        </w:tc>
        <w:tc>
          <w:tcPr>
            <w:tcW w:w="6560" w:type="dxa"/>
            <w:shd w:val="clear" w:color="auto" w:fill="auto"/>
          </w:tcPr>
          <w:p w14:paraId="19354F46" w14:textId="77777777" w:rsidR="005349D3" w:rsidRPr="00631111" w:rsidRDefault="005349D3" w:rsidP="00BE5971">
            <w:pPr>
              <w:rPr>
                <w:b/>
                <w:bCs/>
              </w:rPr>
            </w:pPr>
          </w:p>
        </w:tc>
      </w:tr>
      <w:tr w:rsidR="005349D3" w14:paraId="6859C0C7" w14:textId="77777777" w:rsidTr="00631111">
        <w:trPr>
          <w:trHeight w:val="376"/>
        </w:trPr>
        <w:tc>
          <w:tcPr>
            <w:tcW w:w="1008" w:type="dxa"/>
            <w:shd w:val="clear" w:color="auto" w:fill="auto"/>
          </w:tcPr>
          <w:p w14:paraId="7CB31863" w14:textId="77777777" w:rsidR="005349D3" w:rsidRPr="00631111" w:rsidRDefault="005349D3" w:rsidP="00BE5971">
            <w:pPr>
              <w:rPr>
                <w:b/>
                <w:bCs/>
              </w:rPr>
            </w:pPr>
          </w:p>
        </w:tc>
        <w:tc>
          <w:tcPr>
            <w:tcW w:w="1191" w:type="dxa"/>
            <w:shd w:val="clear" w:color="auto" w:fill="auto"/>
          </w:tcPr>
          <w:p w14:paraId="7DBB8AA4" w14:textId="77777777" w:rsidR="005349D3" w:rsidRPr="00631111" w:rsidRDefault="005349D3" w:rsidP="00BE5971">
            <w:pPr>
              <w:rPr>
                <w:b/>
                <w:bCs/>
              </w:rPr>
            </w:pPr>
          </w:p>
        </w:tc>
        <w:tc>
          <w:tcPr>
            <w:tcW w:w="1327" w:type="dxa"/>
            <w:shd w:val="clear" w:color="auto" w:fill="auto"/>
          </w:tcPr>
          <w:p w14:paraId="1EC2BF60" w14:textId="77777777" w:rsidR="005349D3" w:rsidRPr="00631111" w:rsidRDefault="005349D3" w:rsidP="00BE5971">
            <w:pPr>
              <w:rPr>
                <w:b/>
                <w:bCs/>
              </w:rPr>
            </w:pPr>
          </w:p>
        </w:tc>
        <w:tc>
          <w:tcPr>
            <w:tcW w:w="6560" w:type="dxa"/>
            <w:shd w:val="clear" w:color="auto" w:fill="auto"/>
          </w:tcPr>
          <w:p w14:paraId="30347ADA" w14:textId="77777777" w:rsidR="005349D3" w:rsidRPr="00631111" w:rsidRDefault="005349D3" w:rsidP="00BE5971">
            <w:pPr>
              <w:rPr>
                <w:b/>
                <w:bCs/>
              </w:rPr>
            </w:pPr>
          </w:p>
        </w:tc>
      </w:tr>
    </w:tbl>
    <w:p w14:paraId="56458C5A" w14:textId="77777777" w:rsidR="00BE5971" w:rsidRPr="00BE5971" w:rsidRDefault="00BE5971" w:rsidP="00BE5971">
      <w:pPr>
        <w:rPr>
          <w:b/>
          <w:bCs/>
        </w:rPr>
      </w:pPr>
      <w:r w:rsidRPr="00BE5971">
        <w:rPr>
          <w:b/>
          <w:bCs/>
        </w:rPr>
        <w:tab/>
      </w:r>
    </w:p>
    <w:p w14:paraId="45262E6A" w14:textId="77777777" w:rsidR="005349D3" w:rsidRDefault="005349D3" w:rsidP="005349D3">
      <w:pPr>
        <w:rPr>
          <w:b/>
          <w:bCs/>
        </w:rPr>
      </w:pPr>
      <w:r w:rsidRPr="00631111">
        <w:rPr>
          <w:b/>
          <w:bCs/>
          <w:color w:val="000000"/>
        </w:rPr>
        <w:t xml:space="preserve">By </w:t>
      </w:r>
      <w:r w:rsidR="008A71A6" w:rsidRPr="00631111">
        <w:rPr>
          <w:b/>
          <w:bCs/>
          <w:color w:val="000000"/>
        </w:rPr>
        <w:t>s</w:t>
      </w:r>
      <w:r w:rsidRPr="00631111">
        <w:rPr>
          <w:b/>
          <w:bCs/>
          <w:color w:val="000000"/>
        </w:rPr>
        <w:t>igning</w:t>
      </w:r>
      <w:r>
        <w:rPr>
          <w:b/>
          <w:bCs/>
        </w:rPr>
        <w:t>, I verify the above information is accurate to the best of my knowledge.</w:t>
      </w:r>
    </w:p>
    <w:p w14:paraId="64CF6A8D" w14:textId="77777777" w:rsidR="005349D3" w:rsidRDefault="005349D3" w:rsidP="005349D3">
      <w:pPr>
        <w:rPr>
          <w:b/>
          <w:bCs/>
        </w:rPr>
      </w:pPr>
    </w:p>
    <w:p w14:paraId="04379F75" w14:textId="77777777" w:rsidR="00BA7F63" w:rsidRDefault="005349D3" w:rsidP="005349D3">
      <w:pPr>
        <w:rPr>
          <w:b/>
          <w:bCs/>
        </w:rPr>
      </w:pPr>
      <w:r>
        <w:rPr>
          <w:b/>
          <w:bCs/>
        </w:rPr>
        <w:t>Teacher Signature</w:t>
      </w:r>
      <w:r w:rsidR="00F93973">
        <w:rPr>
          <w:b/>
          <w:bCs/>
        </w:rPr>
        <w:t>: _</w:t>
      </w:r>
      <w:r>
        <w:rPr>
          <w:b/>
          <w:bCs/>
        </w:rPr>
        <w:t>__________________________</w:t>
      </w:r>
    </w:p>
    <w:p w14:paraId="64ED051F" w14:textId="77777777" w:rsidR="005349D3" w:rsidRDefault="005349D3" w:rsidP="005349D3">
      <w:pPr>
        <w:rPr>
          <w:b/>
          <w:bCs/>
        </w:rPr>
      </w:pPr>
    </w:p>
    <w:p w14:paraId="73EA6A3F" w14:textId="77777777" w:rsidR="005349D3" w:rsidRPr="005349D3" w:rsidRDefault="005349D3" w:rsidP="005349D3">
      <w:pPr>
        <w:rPr>
          <w:b/>
          <w:bCs/>
        </w:rPr>
      </w:pPr>
      <w:r>
        <w:rPr>
          <w:b/>
          <w:bCs/>
        </w:rPr>
        <w:t>Administrator Signature</w:t>
      </w:r>
      <w:r w:rsidR="00F93973">
        <w:rPr>
          <w:b/>
          <w:bCs/>
        </w:rPr>
        <w:t>: _</w:t>
      </w:r>
      <w:r>
        <w:rPr>
          <w:b/>
          <w:bCs/>
        </w:rPr>
        <w:t>_____________________</w:t>
      </w:r>
    </w:p>
    <w:p w14:paraId="02FAF9FD" w14:textId="77777777" w:rsidR="00BA7F63" w:rsidRDefault="00BA7F63" w:rsidP="00172A7C">
      <w:pPr>
        <w:jc w:val="center"/>
        <w:rPr>
          <w:b/>
          <w:bCs/>
          <w:sz w:val="96"/>
          <w:szCs w:val="96"/>
        </w:rPr>
      </w:pPr>
    </w:p>
    <w:p w14:paraId="7154FF34" w14:textId="77777777" w:rsidR="00BA7F63" w:rsidRDefault="00BA7F63" w:rsidP="00172A7C">
      <w:pPr>
        <w:jc w:val="center"/>
        <w:rPr>
          <w:b/>
          <w:bCs/>
          <w:sz w:val="96"/>
          <w:szCs w:val="96"/>
        </w:rPr>
      </w:pPr>
    </w:p>
    <w:p w14:paraId="64CF52BF" w14:textId="77777777" w:rsidR="00BA7F63" w:rsidRDefault="00BA7F63" w:rsidP="00172A7C">
      <w:pPr>
        <w:jc w:val="center"/>
        <w:rPr>
          <w:b/>
          <w:bCs/>
          <w:sz w:val="96"/>
          <w:szCs w:val="96"/>
        </w:rPr>
      </w:pPr>
    </w:p>
    <w:p w14:paraId="00A646AD" w14:textId="77777777" w:rsidR="00BE5971" w:rsidRDefault="00BE5971" w:rsidP="00172A7C">
      <w:pPr>
        <w:jc w:val="center"/>
        <w:rPr>
          <w:b/>
          <w:bCs/>
          <w:sz w:val="96"/>
          <w:szCs w:val="96"/>
        </w:rPr>
      </w:pPr>
    </w:p>
    <w:p w14:paraId="05F213CC" w14:textId="77777777" w:rsidR="000B0E86" w:rsidRDefault="000B0E86" w:rsidP="005349D3">
      <w:pPr>
        <w:rPr>
          <w:b/>
          <w:bCs/>
          <w:sz w:val="96"/>
          <w:szCs w:val="96"/>
        </w:rPr>
      </w:pPr>
    </w:p>
    <w:p w14:paraId="32EE2E63" w14:textId="77777777" w:rsidR="001A68D9" w:rsidRPr="00E92E28" w:rsidRDefault="001A68D9" w:rsidP="00172A7C">
      <w:pPr>
        <w:jc w:val="center"/>
        <w:rPr>
          <w:b/>
          <w:bCs/>
          <w:sz w:val="96"/>
          <w:szCs w:val="96"/>
        </w:rPr>
      </w:pPr>
      <w:r w:rsidRPr="00E92E28">
        <w:rPr>
          <w:b/>
          <w:bCs/>
          <w:sz w:val="96"/>
          <w:szCs w:val="96"/>
        </w:rPr>
        <w:t xml:space="preserve">APPENDIX </w:t>
      </w:r>
      <w:r w:rsidR="00BC495E">
        <w:rPr>
          <w:b/>
          <w:bCs/>
          <w:sz w:val="96"/>
          <w:szCs w:val="96"/>
        </w:rPr>
        <w:t>I</w:t>
      </w:r>
    </w:p>
    <w:p w14:paraId="7676508E" w14:textId="77777777" w:rsidR="001A68D9" w:rsidRPr="00E92E28" w:rsidRDefault="001A68D9" w:rsidP="00172A7C">
      <w:pPr>
        <w:ind w:left="2700" w:hanging="2700"/>
        <w:jc w:val="center"/>
        <w:rPr>
          <w:b/>
          <w:bCs/>
          <w:sz w:val="32"/>
          <w:szCs w:val="32"/>
        </w:rPr>
      </w:pPr>
    </w:p>
    <w:p w14:paraId="33FD482B" w14:textId="77777777" w:rsidR="00971919" w:rsidRDefault="00375BA2" w:rsidP="00172A7C">
      <w:pPr>
        <w:ind w:left="2700" w:hanging="2700"/>
        <w:jc w:val="center"/>
        <w:rPr>
          <w:b/>
          <w:bCs/>
          <w:sz w:val="44"/>
          <w:szCs w:val="44"/>
        </w:rPr>
      </w:pPr>
      <w:r>
        <w:rPr>
          <w:b/>
          <w:bCs/>
          <w:sz w:val="44"/>
          <w:szCs w:val="44"/>
        </w:rPr>
        <w:t xml:space="preserve">Scoring Sheet and </w:t>
      </w:r>
      <w:r w:rsidR="001A68D9" w:rsidRPr="00E92E28">
        <w:rPr>
          <w:b/>
          <w:bCs/>
          <w:sz w:val="44"/>
          <w:szCs w:val="44"/>
        </w:rPr>
        <w:t>Rubric</w:t>
      </w:r>
    </w:p>
    <w:p w14:paraId="16C65D22" w14:textId="77777777" w:rsidR="00971919" w:rsidRDefault="00971919" w:rsidP="00172A7C">
      <w:pPr>
        <w:ind w:left="2700" w:hanging="2700"/>
        <w:jc w:val="center"/>
        <w:rPr>
          <w:b/>
          <w:bCs/>
          <w:sz w:val="44"/>
          <w:szCs w:val="44"/>
        </w:rPr>
      </w:pPr>
    </w:p>
    <w:p w14:paraId="52EFAE14" w14:textId="77777777" w:rsidR="00971919" w:rsidRDefault="00971919" w:rsidP="00172A7C">
      <w:pPr>
        <w:ind w:left="2700" w:hanging="2700"/>
        <w:jc w:val="center"/>
        <w:rPr>
          <w:b/>
          <w:bCs/>
          <w:sz w:val="44"/>
          <w:szCs w:val="44"/>
        </w:rPr>
        <w:sectPr w:rsidR="00971919" w:rsidSect="00327EB5">
          <w:pgSz w:w="12240" w:h="15840" w:code="1"/>
          <w:pgMar w:top="1350" w:right="1440" w:bottom="630" w:left="1440" w:header="720" w:footer="720" w:gutter="0"/>
          <w:cols w:space="720"/>
          <w:docGrid w:linePitch="360"/>
        </w:sectPr>
      </w:pPr>
    </w:p>
    <w:p w14:paraId="4FF60F1B" w14:textId="77777777" w:rsidR="007C39F5" w:rsidRPr="00631111" w:rsidRDefault="002747A5" w:rsidP="00B85754">
      <w:pPr>
        <w:pStyle w:val="Heading5"/>
        <w:rPr>
          <w:color w:val="000000"/>
        </w:rPr>
      </w:pPr>
      <w:r>
        <w:rPr>
          <w:color w:val="000000"/>
        </w:rPr>
        <w:lastRenderedPageBreak/>
        <w:t xml:space="preserve">Performance-Based Evaluation </w:t>
      </w:r>
      <w:r w:rsidR="00FA1BF9" w:rsidRPr="00631111">
        <w:rPr>
          <w:color w:val="000000"/>
        </w:rPr>
        <w:t>Reviewer Scoring</w:t>
      </w:r>
      <w:r w:rsidR="007C39F5" w:rsidRPr="00631111">
        <w:rPr>
          <w:color w:val="000000"/>
        </w:rPr>
        <w:t xml:space="preserve"> </w:t>
      </w:r>
      <w:r w:rsidR="005349D3" w:rsidRPr="00631111">
        <w:rPr>
          <w:color w:val="000000"/>
        </w:rPr>
        <w:t>Sheet</w:t>
      </w:r>
      <w:r w:rsidR="00422D61" w:rsidRPr="00631111">
        <w:rPr>
          <w:color w:val="000000"/>
        </w:rPr>
        <w:t xml:space="preserve"> and Rubric</w:t>
      </w:r>
    </w:p>
    <w:p w14:paraId="2DAE507B" w14:textId="77777777" w:rsidR="008A71A6" w:rsidRPr="00631111" w:rsidRDefault="008A71A6" w:rsidP="00B85754">
      <w:pPr>
        <w:pStyle w:val="Heading5"/>
        <w:rPr>
          <w:color w:val="000000"/>
          <w:szCs w:val="28"/>
        </w:rPr>
      </w:pPr>
      <w:r w:rsidRPr="00631111">
        <w:rPr>
          <w:color w:val="000000"/>
          <w:szCs w:val="28"/>
        </w:rPr>
        <w:t>AGRISCIENCE</w:t>
      </w:r>
      <w:r w:rsidR="007C39F5" w:rsidRPr="00631111">
        <w:rPr>
          <w:color w:val="000000"/>
          <w:szCs w:val="28"/>
        </w:rPr>
        <w:t xml:space="preserve"> EDUCATION </w:t>
      </w:r>
      <w:r w:rsidR="0064379E" w:rsidRPr="00631111">
        <w:rPr>
          <w:color w:val="000000"/>
          <w:szCs w:val="28"/>
        </w:rPr>
        <w:t>EXTENDED SCHOOL YEAR</w:t>
      </w:r>
      <w:r w:rsidR="007C39F5" w:rsidRPr="00631111">
        <w:rPr>
          <w:color w:val="000000"/>
          <w:szCs w:val="28"/>
        </w:rPr>
        <w:t xml:space="preserve"> </w:t>
      </w:r>
    </w:p>
    <w:p w14:paraId="13525813" w14:textId="77777777" w:rsidR="00E217DE" w:rsidRPr="00631111" w:rsidRDefault="00D74F06" w:rsidP="00B85754">
      <w:pPr>
        <w:pStyle w:val="Heading5"/>
        <w:rPr>
          <w:color w:val="000000"/>
          <w:szCs w:val="28"/>
        </w:rPr>
      </w:pPr>
      <w:r>
        <w:rPr>
          <w:color w:val="000000"/>
          <w:szCs w:val="28"/>
        </w:rPr>
        <w:t>Grant</w:t>
      </w:r>
      <w:r w:rsidR="008A71A6" w:rsidRPr="00631111">
        <w:rPr>
          <w:color w:val="000000"/>
          <w:szCs w:val="28"/>
        </w:rPr>
        <w:t xml:space="preserve"> </w:t>
      </w:r>
    </w:p>
    <w:p w14:paraId="59099F20" w14:textId="77777777" w:rsidR="007C39F5" w:rsidRPr="00631111" w:rsidRDefault="00E217DE" w:rsidP="00B85754">
      <w:pPr>
        <w:pStyle w:val="Heading5"/>
        <w:rPr>
          <w:color w:val="000000"/>
          <w:szCs w:val="28"/>
        </w:rPr>
      </w:pPr>
      <w:r w:rsidRPr="00631111">
        <w:rPr>
          <w:color w:val="000000"/>
          <w:szCs w:val="28"/>
        </w:rPr>
        <w:t xml:space="preserve">Fiscal Year </w:t>
      </w:r>
      <w:r w:rsidR="007C39F5" w:rsidRPr="00631111">
        <w:rPr>
          <w:color w:val="000000"/>
          <w:szCs w:val="28"/>
        </w:rPr>
        <w:t>20</w:t>
      </w:r>
      <w:r w:rsidR="00327EB5">
        <w:rPr>
          <w:color w:val="000000"/>
          <w:szCs w:val="28"/>
        </w:rPr>
        <w:t>2</w:t>
      </w:r>
      <w:r w:rsidR="00AC17AC">
        <w:rPr>
          <w:color w:val="000000"/>
          <w:szCs w:val="28"/>
        </w:rPr>
        <w:t>1</w:t>
      </w:r>
    </w:p>
    <w:tbl>
      <w:tblPr>
        <w:tblpPr w:leftFromText="180" w:rightFromText="180" w:vertAnchor="text" w:horzAnchor="margin" w:tblpXSpec="center" w:tblpY="18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250"/>
        <w:gridCol w:w="3204"/>
        <w:gridCol w:w="3528"/>
      </w:tblGrid>
      <w:tr w:rsidR="00422D61" w:rsidRPr="00E92E28" w14:paraId="59EC0C67" w14:textId="77777777" w:rsidTr="00450B52">
        <w:tc>
          <w:tcPr>
            <w:tcW w:w="1998" w:type="dxa"/>
          </w:tcPr>
          <w:p w14:paraId="612A80BD" w14:textId="77777777" w:rsidR="00422D61" w:rsidRPr="00E92E28" w:rsidRDefault="00422D61" w:rsidP="00422D61">
            <w:pPr>
              <w:jc w:val="center"/>
              <w:rPr>
                <w:b/>
                <w:bCs/>
                <w:sz w:val="28"/>
              </w:rPr>
            </w:pPr>
            <w:r w:rsidRPr="00E92E28">
              <w:rPr>
                <w:b/>
                <w:bCs/>
                <w:sz w:val="28"/>
              </w:rPr>
              <w:t>System Code</w:t>
            </w:r>
          </w:p>
        </w:tc>
        <w:tc>
          <w:tcPr>
            <w:tcW w:w="2250" w:type="dxa"/>
          </w:tcPr>
          <w:p w14:paraId="3699C500" w14:textId="77777777" w:rsidR="00422D61" w:rsidRPr="00E92E28" w:rsidRDefault="00422D61" w:rsidP="00422D61">
            <w:pPr>
              <w:jc w:val="center"/>
              <w:rPr>
                <w:b/>
                <w:bCs/>
                <w:sz w:val="28"/>
              </w:rPr>
            </w:pPr>
            <w:r w:rsidRPr="00E92E28">
              <w:rPr>
                <w:b/>
                <w:bCs/>
                <w:sz w:val="28"/>
              </w:rPr>
              <w:t>System Name</w:t>
            </w:r>
          </w:p>
        </w:tc>
        <w:tc>
          <w:tcPr>
            <w:tcW w:w="3204" w:type="dxa"/>
          </w:tcPr>
          <w:p w14:paraId="442771E2" w14:textId="77777777" w:rsidR="00422D61" w:rsidRPr="00E92E28" w:rsidRDefault="00422D61" w:rsidP="00422D61">
            <w:pPr>
              <w:jc w:val="center"/>
              <w:rPr>
                <w:b/>
                <w:bCs/>
                <w:sz w:val="28"/>
              </w:rPr>
            </w:pPr>
            <w:r>
              <w:rPr>
                <w:b/>
                <w:bCs/>
                <w:sz w:val="28"/>
              </w:rPr>
              <w:t>CTE</w:t>
            </w:r>
            <w:r w:rsidRPr="00E92E28">
              <w:rPr>
                <w:b/>
                <w:bCs/>
                <w:sz w:val="28"/>
              </w:rPr>
              <w:t xml:space="preserve"> Administrator</w:t>
            </w:r>
          </w:p>
        </w:tc>
        <w:tc>
          <w:tcPr>
            <w:tcW w:w="3528" w:type="dxa"/>
          </w:tcPr>
          <w:p w14:paraId="3848BF9F" w14:textId="77777777" w:rsidR="00422D61" w:rsidRPr="00E92E28" w:rsidRDefault="00422D61" w:rsidP="00422D61">
            <w:pPr>
              <w:jc w:val="center"/>
              <w:rPr>
                <w:b/>
                <w:bCs/>
                <w:sz w:val="28"/>
              </w:rPr>
            </w:pPr>
            <w:r w:rsidRPr="00E92E28">
              <w:rPr>
                <w:b/>
                <w:bCs/>
                <w:sz w:val="28"/>
              </w:rPr>
              <w:t>Teacher</w:t>
            </w:r>
          </w:p>
        </w:tc>
      </w:tr>
      <w:tr w:rsidR="00422D61" w:rsidRPr="00E92E28" w14:paraId="0565C8D1" w14:textId="77777777" w:rsidTr="00450B52">
        <w:trPr>
          <w:trHeight w:val="422"/>
        </w:trPr>
        <w:tc>
          <w:tcPr>
            <w:tcW w:w="1998" w:type="dxa"/>
          </w:tcPr>
          <w:p w14:paraId="4FA4BCDC" w14:textId="77777777" w:rsidR="00422D61" w:rsidRPr="00E92E28" w:rsidRDefault="00422D61" w:rsidP="00422D61">
            <w:pPr>
              <w:rPr>
                <w:sz w:val="28"/>
              </w:rPr>
            </w:pPr>
          </w:p>
        </w:tc>
        <w:tc>
          <w:tcPr>
            <w:tcW w:w="2250" w:type="dxa"/>
          </w:tcPr>
          <w:p w14:paraId="7DEE1DE8" w14:textId="77777777" w:rsidR="00422D61" w:rsidRPr="00E92E28" w:rsidRDefault="00422D61" w:rsidP="00422D61">
            <w:pPr>
              <w:rPr>
                <w:sz w:val="28"/>
              </w:rPr>
            </w:pPr>
          </w:p>
        </w:tc>
        <w:tc>
          <w:tcPr>
            <w:tcW w:w="3204" w:type="dxa"/>
          </w:tcPr>
          <w:p w14:paraId="32FE5341" w14:textId="77777777" w:rsidR="00422D61" w:rsidRPr="00E92E28" w:rsidRDefault="00422D61" w:rsidP="00422D61">
            <w:pPr>
              <w:rPr>
                <w:sz w:val="28"/>
              </w:rPr>
            </w:pPr>
          </w:p>
        </w:tc>
        <w:tc>
          <w:tcPr>
            <w:tcW w:w="3528" w:type="dxa"/>
          </w:tcPr>
          <w:p w14:paraId="61CCB5C2" w14:textId="77777777" w:rsidR="00422D61" w:rsidRPr="00E92E28" w:rsidRDefault="00422D61" w:rsidP="00422D61">
            <w:pPr>
              <w:rPr>
                <w:sz w:val="28"/>
              </w:rPr>
            </w:pPr>
          </w:p>
        </w:tc>
      </w:tr>
    </w:tbl>
    <w:p w14:paraId="2CD5BEA3" w14:textId="77777777" w:rsidR="007C39F5" w:rsidRPr="00E92E28" w:rsidRDefault="007C39F5" w:rsidP="00B85754">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244"/>
        <w:gridCol w:w="1497"/>
        <w:gridCol w:w="1333"/>
      </w:tblGrid>
      <w:tr w:rsidR="00B85754" w:rsidRPr="00E92E28" w14:paraId="1A8F8C2C" w14:textId="77777777" w:rsidTr="00BD051F">
        <w:tc>
          <w:tcPr>
            <w:tcW w:w="861" w:type="pct"/>
            <w:tcBorders>
              <w:bottom w:val="double" w:sz="4" w:space="0" w:color="auto"/>
            </w:tcBorders>
            <w:shd w:val="clear" w:color="auto" w:fill="F2F2F2"/>
          </w:tcPr>
          <w:p w14:paraId="1EFF3C59" w14:textId="77777777" w:rsidR="007C39F5" w:rsidRPr="00E92E28" w:rsidRDefault="007C39F5" w:rsidP="00B85754">
            <w:pPr>
              <w:jc w:val="center"/>
              <w:rPr>
                <w:b/>
                <w:bCs/>
                <w:sz w:val="28"/>
              </w:rPr>
            </w:pPr>
          </w:p>
          <w:p w14:paraId="40BAE099" w14:textId="77777777" w:rsidR="007C39F5" w:rsidRPr="00E92E28" w:rsidRDefault="007C39F5" w:rsidP="00B85754">
            <w:pPr>
              <w:jc w:val="center"/>
              <w:rPr>
                <w:b/>
                <w:bCs/>
                <w:sz w:val="28"/>
              </w:rPr>
            </w:pPr>
            <w:r w:rsidRPr="00E92E28">
              <w:rPr>
                <w:b/>
                <w:bCs/>
                <w:sz w:val="28"/>
              </w:rPr>
              <w:t>Components</w:t>
            </w:r>
          </w:p>
        </w:tc>
        <w:tc>
          <w:tcPr>
            <w:tcW w:w="2848" w:type="pct"/>
            <w:tcBorders>
              <w:bottom w:val="double" w:sz="4" w:space="0" w:color="auto"/>
            </w:tcBorders>
            <w:shd w:val="clear" w:color="auto" w:fill="F2F2F2"/>
          </w:tcPr>
          <w:p w14:paraId="5C47253F" w14:textId="77777777" w:rsidR="007C39F5" w:rsidRPr="00E92E28" w:rsidRDefault="007C39F5" w:rsidP="00B85754">
            <w:pPr>
              <w:jc w:val="center"/>
              <w:rPr>
                <w:b/>
                <w:bCs/>
                <w:sz w:val="28"/>
              </w:rPr>
            </w:pPr>
          </w:p>
          <w:p w14:paraId="306CCFA8" w14:textId="77777777" w:rsidR="007C39F5" w:rsidRPr="00E92E28" w:rsidRDefault="007C39F5" w:rsidP="00B85754">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59673DD7" w14:textId="77777777" w:rsidR="007C39F5" w:rsidRPr="00E92E28" w:rsidRDefault="007C39F5" w:rsidP="00B85754">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68BC4AD4" w14:textId="77777777" w:rsidR="007C39F5" w:rsidRPr="00E92E28" w:rsidRDefault="007C39F5" w:rsidP="00B85754">
            <w:pPr>
              <w:jc w:val="center"/>
              <w:rPr>
                <w:b/>
                <w:bCs/>
                <w:sz w:val="28"/>
              </w:rPr>
            </w:pPr>
            <w:r w:rsidRPr="00E92E28">
              <w:rPr>
                <w:b/>
                <w:bCs/>
                <w:sz w:val="28"/>
              </w:rPr>
              <w:t>Points Awarded</w:t>
            </w:r>
          </w:p>
        </w:tc>
      </w:tr>
      <w:tr w:rsidR="00B85754" w:rsidRPr="00E92E28" w14:paraId="2C387657" w14:textId="77777777" w:rsidTr="00BD051F">
        <w:trPr>
          <w:trHeight w:val="2184"/>
        </w:trPr>
        <w:tc>
          <w:tcPr>
            <w:tcW w:w="861" w:type="pct"/>
            <w:tcBorders>
              <w:top w:val="double" w:sz="4" w:space="0" w:color="auto"/>
            </w:tcBorders>
          </w:tcPr>
          <w:p w14:paraId="10012FB5" w14:textId="77777777" w:rsidR="007C39F5" w:rsidRPr="00E92E28" w:rsidRDefault="007C39F5" w:rsidP="00B85754">
            <w:pPr>
              <w:rPr>
                <w:b/>
                <w:bCs/>
              </w:rPr>
            </w:pPr>
            <w:r w:rsidRPr="00E92E28">
              <w:rPr>
                <w:b/>
                <w:bCs/>
              </w:rPr>
              <w:t>SDE Audit for Eligibility</w:t>
            </w:r>
          </w:p>
          <w:p w14:paraId="188FDD51" w14:textId="77777777" w:rsidR="007C39F5" w:rsidRPr="00E92E28" w:rsidRDefault="007C39F5" w:rsidP="00B85754">
            <w:pPr>
              <w:rPr>
                <w:b/>
                <w:bCs/>
              </w:rPr>
            </w:pPr>
          </w:p>
        </w:tc>
        <w:tc>
          <w:tcPr>
            <w:tcW w:w="2848" w:type="pct"/>
            <w:tcBorders>
              <w:top w:val="double" w:sz="4" w:space="0" w:color="auto"/>
            </w:tcBorders>
          </w:tcPr>
          <w:tbl>
            <w:tblPr>
              <w:tblW w:w="6270" w:type="dxa"/>
              <w:tblLayout w:type="fixed"/>
              <w:tblLook w:val="01E0" w:firstRow="1" w:lastRow="1" w:firstColumn="1" w:lastColumn="1" w:noHBand="0" w:noVBand="0"/>
            </w:tblPr>
            <w:tblGrid>
              <w:gridCol w:w="590"/>
              <w:gridCol w:w="510"/>
              <w:gridCol w:w="5170"/>
            </w:tblGrid>
            <w:tr w:rsidR="005B2D5C" w:rsidRPr="00E92E28" w14:paraId="6B8CE4F4" w14:textId="77777777" w:rsidTr="004C54F0">
              <w:trPr>
                <w:trHeight w:val="184"/>
              </w:trPr>
              <w:tc>
                <w:tcPr>
                  <w:tcW w:w="590" w:type="dxa"/>
                  <w:tcBorders>
                    <w:top w:val="single" w:sz="4" w:space="0" w:color="auto"/>
                    <w:left w:val="single" w:sz="4" w:space="0" w:color="auto"/>
                    <w:bottom w:val="single" w:sz="4" w:space="0" w:color="auto"/>
                    <w:right w:val="single" w:sz="4" w:space="0" w:color="auto"/>
                  </w:tcBorders>
                  <w:shd w:val="clear" w:color="auto" w:fill="E7E6E6"/>
                </w:tcPr>
                <w:p w14:paraId="622A267E" w14:textId="77777777" w:rsidR="005B2D5C" w:rsidRPr="007E0C12" w:rsidRDefault="005B2D5C" w:rsidP="00B85754">
                  <w:pPr>
                    <w:rPr>
                      <w:b/>
                      <w:bCs/>
                      <w:sz w:val="22"/>
                      <w:szCs w:val="22"/>
                    </w:rPr>
                  </w:pPr>
                  <w:r>
                    <w:rPr>
                      <w:b/>
                      <w:bCs/>
                      <w:sz w:val="22"/>
                      <w:szCs w:val="22"/>
                    </w:rPr>
                    <w:t>Yes</w:t>
                  </w:r>
                </w:p>
              </w:tc>
              <w:tc>
                <w:tcPr>
                  <w:tcW w:w="510" w:type="dxa"/>
                  <w:tcBorders>
                    <w:top w:val="single" w:sz="4" w:space="0" w:color="auto"/>
                    <w:left w:val="single" w:sz="4" w:space="0" w:color="auto"/>
                    <w:bottom w:val="single" w:sz="4" w:space="0" w:color="auto"/>
                    <w:right w:val="single" w:sz="4" w:space="0" w:color="auto"/>
                  </w:tcBorders>
                  <w:shd w:val="clear" w:color="auto" w:fill="E7E6E6"/>
                </w:tcPr>
                <w:p w14:paraId="0613A737" w14:textId="77777777" w:rsidR="005B2D5C" w:rsidRDefault="005B2D5C" w:rsidP="00B85754">
                  <w:pPr>
                    <w:rPr>
                      <w:b/>
                      <w:bCs/>
                      <w:sz w:val="22"/>
                      <w:szCs w:val="22"/>
                    </w:rPr>
                  </w:pPr>
                  <w:r>
                    <w:rPr>
                      <w:b/>
                      <w:bCs/>
                      <w:sz w:val="22"/>
                      <w:szCs w:val="22"/>
                    </w:rPr>
                    <w:t>No</w:t>
                  </w:r>
                </w:p>
              </w:tc>
              <w:tc>
                <w:tcPr>
                  <w:tcW w:w="5170" w:type="dxa"/>
                  <w:tcBorders>
                    <w:top w:val="single" w:sz="4" w:space="0" w:color="auto"/>
                    <w:left w:val="single" w:sz="4" w:space="0" w:color="auto"/>
                    <w:bottom w:val="single" w:sz="4" w:space="0" w:color="auto"/>
                    <w:right w:val="single" w:sz="4" w:space="0" w:color="auto"/>
                  </w:tcBorders>
                  <w:shd w:val="clear" w:color="auto" w:fill="E7E6E6"/>
                </w:tcPr>
                <w:p w14:paraId="3B028AA0" w14:textId="77777777" w:rsidR="005B2D5C" w:rsidRPr="00D05151" w:rsidRDefault="005B2D5C" w:rsidP="00B85754">
                  <w:pPr>
                    <w:rPr>
                      <w:b/>
                      <w:bCs/>
                    </w:rPr>
                  </w:pPr>
                </w:p>
              </w:tc>
            </w:tr>
            <w:tr w:rsidR="005B2D5C" w:rsidRPr="00E92E28" w14:paraId="1566EF7B"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73853C3"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66F221B3"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203C344" w14:textId="77777777" w:rsidR="005B2D5C" w:rsidRPr="005B2D5C" w:rsidRDefault="005B2D5C" w:rsidP="00164DBB">
                  <w:pPr>
                    <w:rPr>
                      <w:bCs/>
                      <w:sz w:val="18"/>
                      <w:szCs w:val="18"/>
                    </w:rPr>
                  </w:pPr>
                  <w:r>
                    <w:rPr>
                      <w:b/>
                      <w:bCs/>
                    </w:rPr>
                    <w:t>Title Page</w:t>
                  </w:r>
                  <w:r>
                    <w:rPr>
                      <w:bCs/>
                      <w:sz w:val="18"/>
                      <w:szCs w:val="18"/>
                    </w:rPr>
                    <w:t xml:space="preserve"> – (all required components are completed)</w:t>
                  </w:r>
                </w:p>
              </w:tc>
            </w:tr>
            <w:tr w:rsidR="005B2D5C" w:rsidRPr="00E92E28" w14:paraId="511A2903"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8FE0B31"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500118C"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ADEAEB" w14:textId="77777777" w:rsidR="005B2D5C" w:rsidRPr="005B2D5C" w:rsidRDefault="005B2D5C" w:rsidP="00164DBB">
                  <w:pPr>
                    <w:rPr>
                      <w:bCs/>
                      <w:sz w:val="18"/>
                      <w:szCs w:val="18"/>
                    </w:rPr>
                  </w:pPr>
                  <w:r>
                    <w:rPr>
                      <w:b/>
                      <w:bCs/>
                    </w:rPr>
                    <w:t>Detailed Budget Form</w:t>
                  </w:r>
                  <w:r w:rsidR="00327EB5">
                    <w:rPr>
                      <w:bCs/>
                      <w:sz w:val="18"/>
                      <w:szCs w:val="18"/>
                    </w:rPr>
                    <w:t xml:space="preserve"> – (total </w:t>
                  </w:r>
                  <w:proofErr w:type="gramStart"/>
                  <w:r w:rsidR="00327EB5">
                    <w:rPr>
                      <w:bCs/>
                      <w:sz w:val="18"/>
                      <w:szCs w:val="18"/>
                    </w:rPr>
                    <w:t>doesn’t</w:t>
                  </w:r>
                  <w:proofErr w:type="gramEnd"/>
                  <w:r w:rsidR="00327EB5">
                    <w:rPr>
                      <w:bCs/>
                      <w:sz w:val="18"/>
                      <w:szCs w:val="18"/>
                    </w:rPr>
                    <w:t xml:space="preserve"> exceed $18</w:t>
                  </w:r>
                  <w:r>
                    <w:rPr>
                      <w:bCs/>
                      <w:sz w:val="18"/>
                      <w:szCs w:val="18"/>
                    </w:rPr>
                    <w:t>,000)</w:t>
                  </w:r>
                </w:p>
              </w:tc>
            </w:tr>
            <w:tr w:rsidR="005B2D5C" w:rsidRPr="00E92E28" w14:paraId="6EED8829"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73A44AA7"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00D0DE76"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67F2F6A8" w14:textId="77777777" w:rsidR="005B2D5C" w:rsidRPr="005B2D5C" w:rsidRDefault="005B2D5C" w:rsidP="00164DBB">
                  <w:pPr>
                    <w:rPr>
                      <w:bCs/>
                      <w:sz w:val="18"/>
                      <w:szCs w:val="18"/>
                    </w:rPr>
                  </w:pPr>
                  <w:r>
                    <w:rPr>
                      <w:b/>
                      <w:bCs/>
                    </w:rPr>
                    <w:t>Out-of-State Travel</w:t>
                  </w:r>
                  <w:r w:rsidR="00327EB5">
                    <w:rPr>
                      <w:bCs/>
                      <w:sz w:val="18"/>
                      <w:szCs w:val="18"/>
                    </w:rPr>
                    <w:t xml:space="preserve"> – (amount </w:t>
                  </w:r>
                  <w:proofErr w:type="gramStart"/>
                  <w:r w:rsidR="00327EB5">
                    <w:rPr>
                      <w:bCs/>
                      <w:sz w:val="18"/>
                      <w:szCs w:val="18"/>
                    </w:rPr>
                    <w:t>doesn’t</w:t>
                  </w:r>
                  <w:proofErr w:type="gramEnd"/>
                  <w:r w:rsidR="00327EB5">
                    <w:rPr>
                      <w:bCs/>
                      <w:sz w:val="18"/>
                      <w:szCs w:val="18"/>
                    </w:rPr>
                    <w:t xml:space="preserve"> exceed $1,8</w:t>
                  </w:r>
                  <w:r>
                    <w:rPr>
                      <w:bCs/>
                      <w:sz w:val="18"/>
                      <w:szCs w:val="18"/>
                    </w:rPr>
                    <w:t>00)</w:t>
                  </w:r>
                </w:p>
              </w:tc>
            </w:tr>
            <w:tr w:rsidR="005B2D5C" w:rsidRPr="00E92E28" w14:paraId="2E2E635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298D7F3D"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45701D4"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8EE047A" w14:textId="77777777" w:rsidR="005B2D5C" w:rsidRPr="005B2D5C" w:rsidRDefault="005B2D5C" w:rsidP="00164DBB">
                  <w:pPr>
                    <w:rPr>
                      <w:bCs/>
                      <w:sz w:val="18"/>
                      <w:szCs w:val="18"/>
                    </w:rPr>
                  </w:pPr>
                  <w:r>
                    <w:rPr>
                      <w:b/>
                      <w:bCs/>
                    </w:rPr>
                    <w:t>Budget Summary</w:t>
                  </w:r>
                  <w:r>
                    <w:rPr>
                      <w:bCs/>
                      <w:sz w:val="18"/>
                      <w:szCs w:val="18"/>
                    </w:rPr>
                    <w:t xml:space="preserve"> – (matches detailed budget)</w:t>
                  </w:r>
                </w:p>
              </w:tc>
            </w:tr>
            <w:tr w:rsidR="005B2D5C" w:rsidRPr="00E92E28" w14:paraId="366D00FE"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44A68C40"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45F4632"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1614C8EE" w14:textId="77777777" w:rsidR="005B2D5C" w:rsidRPr="005B2D5C" w:rsidRDefault="005B2D5C" w:rsidP="00164DBB">
                  <w:pPr>
                    <w:rPr>
                      <w:bCs/>
                      <w:sz w:val="18"/>
                      <w:szCs w:val="18"/>
                    </w:rPr>
                  </w:pPr>
                  <w:r>
                    <w:rPr>
                      <w:b/>
                      <w:bCs/>
                    </w:rPr>
                    <w:t>Assurances</w:t>
                  </w:r>
                  <w:r>
                    <w:rPr>
                      <w:bCs/>
                      <w:sz w:val="18"/>
                      <w:szCs w:val="18"/>
                    </w:rPr>
                    <w:t xml:space="preserve"> – (all required signatures on all forms in blue ink)</w:t>
                  </w:r>
                </w:p>
              </w:tc>
            </w:tr>
            <w:tr w:rsidR="005B2D5C" w:rsidRPr="00E92E28" w14:paraId="6D423147"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0ECBE26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EB919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5E152BE7" w14:textId="77777777" w:rsidR="005B2D5C" w:rsidRPr="005B2D5C" w:rsidRDefault="005B2D5C" w:rsidP="00164DBB">
                  <w:pPr>
                    <w:rPr>
                      <w:bCs/>
                      <w:sz w:val="18"/>
                      <w:szCs w:val="18"/>
                    </w:rPr>
                  </w:pPr>
                  <w:r>
                    <w:rPr>
                      <w:b/>
                      <w:bCs/>
                    </w:rPr>
                    <w:t xml:space="preserve">FFA Chapter in Good Standing </w:t>
                  </w:r>
                  <w:r>
                    <w:rPr>
                      <w:bCs/>
                      <w:sz w:val="18"/>
                      <w:szCs w:val="18"/>
                    </w:rPr>
                    <w:t>– (all four requirements met for previous school year)</w:t>
                  </w:r>
                </w:p>
              </w:tc>
            </w:tr>
            <w:tr w:rsidR="005B2D5C" w:rsidRPr="00E92E28" w14:paraId="7E1AC1B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F69745F"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BA2127E"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AC252C" w14:textId="77777777" w:rsidR="005B2D5C" w:rsidRPr="00D05151" w:rsidRDefault="005B2D5C" w:rsidP="00164DBB">
                  <w:pPr>
                    <w:rPr>
                      <w:b/>
                      <w:bCs/>
                    </w:rPr>
                  </w:pPr>
                  <w:r>
                    <w:rPr>
                      <w:b/>
                      <w:bCs/>
                    </w:rPr>
                    <w:t xml:space="preserve">Submitted Desk Audit - </w:t>
                  </w:r>
                  <w:r w:rsidRPr="005B2D5C">
                    <w:rPr>
                      <w:bCs/>
                      <w:sz w:val="18"/>
                      <w:szCs w:val="18"/>
                    </w:rPr>
                    <w:t>(with 75% or higher completed from previous year)</w:t>
                  </w:r>
                </w:p>
              </w:tc>
            </w:tr>
            <w:tr w:rsidR="00DC481A" w:rsidRPr="00E92E28" w14:paraId="7FB688DC"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386037C" w14:textId="77777777" w:rsidR="00DC481A" w:rsidRPr="007E0C12" w:rsidRDefault="00DC481A"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274097DF" w14:textId="77777777" w:rsidR="00DC481A" w:rsidRDefault="00DC481A"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740F0818" w14:textId="77777777" w:rsidR="00DC481A" w:rsidRPr="00DC481A" w:rsidRDefault="00DC481A" w:rsidP="001B0C37">
                  <w:pPr>
                    <w:rPr>
                      <w:bCs/>
                      <w:sz w:val="20"/>
                    </w:rPr>
                  </w:pPr>
                  <w:r>
                    <w:rPr>
                      <w:b/>
                      <w:bCs/>
                    </w:rPr>
                    <w:t>Program</w:t>
                  </w:r>
                  <w:r w:rsidR="00327EB5">
                    <w:rPr>
                      <w:b/>
                      <w:bCs/>
                    </w:rPr>
                    <w:t xml:space="preserve"> is </w:t>
                  </w:r>
                  <w:r>
                    <w:rPr>
                      <w:b/>
                      <w:bCs/>
                    </w:rPr>
                    <w:t>Compliant</w:t>
                  </w:r>
                  <w:r w:rsidR="00327EB5">
                    <w:rPr>
                      <w:b/>
                      <w:bCs/>
                    </w:rPr>
                    <w:t xml:space="preserve"> with SDE requirements for </w:t>
                  </w:r>
                  <w:r w:rsidR="001B0C37">
                    <w:rPr>
                      <w:b/>
                      <w:bCs/>
                    </w:rPr>
                    <w:t>Program Certification</w:t>
                  </w:r>
                  <w:r w:rsidR="00327EB5">
                    <w:rPr>
                      <w:b/>
                      <w:bCs/>
                    </w:rPr>
                    <w:t xml:space="preserve"> and Compliance Monitoring</w:t>
                  </w:r>
                  <w:r w:rsidR="005B2D5C">
                    <w:rPr>
                      <w:b/>
                      <w:bCs/>
                    </w:rPr>
                    <w:t xml:space="preserve"> </w:t>
                  </w:r>
                  <w:r>
                    <w:rPr>
                      <w:b/>
                      <w:bCs/>
                    </w:rPr>
                    <w:t xml:space="preserve">- </w:t>
                  </w:r>
                  <w:r w:rsidR="005B2D5C" w:rsidRPr="005B2D5C">
                    <w:rPr>
                      <w:bCs/>
                      <w:sz w:val="18"/>
                      <w:szCs w:val="18"/>
                    </w:rPr>
                    <w:t>(</w:t>
                  </w:r>
                  <w:proofErr w:type="gramStart"/>
                  <w:r w:rsidR="005B2D5C" w:rsidRPr="005B2D5C">
                    <w:rPr>
                      <w:bCs/>
                      <w:sz w:val="18"/>
                      <w:szCs w:val="18"/>
                    </w:rPr>
                    <w:t>with regard to</w:t>
                  </w:r>
                  <w:proofErr w:type="gramEnd"/>
                  <w:r w:rsidR="005B2D5C" w:rsidRPr="005B2D5C">
                    <w:rPr>
                      <w:bCs/>
                      <w:sz w:val="18"/>
                      <w:szCs w:val="18"/>
                    </w:rPr>
                    <w:t xml:space="preserve"> the last review cycle)</w:t>
                  </w:r>
                </w:p>
              </w:tc>
            </w:tr>
            <w:tr w:rsidR="005B2D5C" w:rsidRPr="00E92E28" w14:paraId="35DE6A94"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18AD61C6"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4E8CBA87"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7DC9F78" w14:textId="77777777" w:rsidR="005B2D5C" w:rsidRPr="00164DBB" w:rsidRDefault="00164DBB" w:rsidP="00164DBB">
                  <w:pPr>
                    <w:rPr>
                      <w:bCs/>
                      <w:sz w:val="18"/>
                      <w:szCs w:val="18"/>
                    </w:rPr>
                  </w:pPr>
                  <w:r>
                    <w:rPr>
                      <w:b/>
                      <w:bCs/>
                    </w:rPr>
                    <w:t>Performance-Based Evaluation Minimum Met</w:t>
                  </w:r>
                  <w:r>
                    <w:rPr>
                      <w:bCs/>
                      <w:sz w:val="18"/>
                      <w:szCs w:val="18"/>
                    </w:rPr>
                    <w:t xml:space="preserve"> – (100 point minimum required</w:t>
                  </w:r>
                  <w:r w:rsidR="00222D45">
                    <w:rPr>
                      <w:bCs/>
                      <w:sz w:val="18"/>
                      <w:szCs w:val="18"/>
                    </w:rPr>
                    <w:t xml:space="preserve"> for eligibility</w:t>
                  </w:r>
                  <w:r>
                    <w:rPr>
                      <w:bCs/>
                      <w:sz w:val="18"/>
                      <w:szCs w:val="18"/>
                    </w:rPr>
                    <w:t>)</w:t>
                  </w:r>
                </w:p>
              </w:tc>
            </w:tr>
            <w:tr w:rsidR="005B2D5C" w:rsidRPr="00E92E28" w14:paraId="7F408C7D"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30AB7B25" w14:textId="77777777" w:rsidR="005B2D5C" w:rsidRPr="007E0C12" w:rsidRDefault="005B2D5C"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DA009F1" w14:textId="77777777" w:rsidR="005B2D5C" w:rsidRDefault="005B2D5C"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3FAA31AD" w14:textId="77777777" w:rsidR="005B2D5C" w:rsidRPr="00222D45" w:rsidRDefault="00164DBB" w:rsidP="00164DBB">
                  <w:pPr>
                    <w:rPr>
                      <w:bCs/>
                      <w:sz w:val="18"/>
                      <w:szCs w:val="18"/>
                    </w:rPr>
                  </w:pPr>
                  <w:r>
                    <w:rPr>
                      <w:b/>
                      <w:bCs/>
                    </w:rPr>
                    <w:t>FFA Chapter had members attend previous State FFA Convention</w:t>
                  </w:r>
                  <w:r w:rsidR="00222D45">
                    <w:rPr>
                      <w:bCs/>
                      <w:sz w:val="18"/>
                      <w:szCs w:val="18"/>
                    </w:rPr>
                    <w:t xml:space="preserve"> – (required for eligibility)</w:t>
                  </w:r>
                </w:p>
              </w:tc>
            </w:tr>
            <w:tr w:rsidR="00327EB5" w:rsidRPr="00E92E28" w14:paraId="2DB4C1BF" w14:textId="77777777" w:rsidTr="00164DBB">
              <w:trPr>
                <w:trHeight w:val="576"/>
              </w:trPr>
              <w:tc>
                <w:tcPr>
                  <w:tcW w:w="590" w:type="dxa"/>
                  <w:tcBorders>
                    <w:top w:val="single" w:sz="4" w:space="0" w:color="auto"/>
                    <w:left w:val="single" w:sz="4" w:space="0" w:color="auto"/>
                    <w:bottom w:val="single" w:sz="4" w:space="0" w:color="auto"/>
                    <w:right w:val="single" w:sz="4" w:space="0" w:color="auto"/>
                  </w:tcBorders>
                  <w:vAlign w:val="center"/>
                </w:tcPr>
                <w:p w14:paraId="6A5AA506" w14:textId="77777777" w:rsidR="00327EB5" w:rsidRPr="007E0C12" w:rsidRDefault="00327EB5" w:rsidP="00164DBB">
                  <w:pPr>
                    <w:rPr>
                      <w:b/>
                      <w:bCs/>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14:paraId="3279BCB5" w14:textId="77777777" w:rsidR="00327EB5" w:rsidRDefault="00327EB5" w:rsidP="00164DBB">
                  <w:pPr>
                    <w:rPr>
                      <w:b/>
                      <w:bCs/>
                      <w:sz w:val="22"/>
                      <w:szCs w:val="22"/>
                    </w:rPr>
                  </w:pPr>
                </w:p>
              </w:tc>
              <w:tc>
                <w:tcPr>
                  <w:tcW w:w="5170" w:type="dxa"/>
                  <w:tcBorders>
                    <w:top w:val="single" w:sz="4" w:space="0" w:color="auto"/>
                    <w:left w:val="single" w:sz="4" w:space="0" w:color="auto"/>
                    <w:bottom w:val="single" w:sz="4" w:space="0" w:color="auto"/>
                    <w:right w:val="single" w:sz="4" w:space="0" w:color="auto"/>
                  </w:tcBorders>
                  <w:vAlign w:val="center"/>
                </w:tcPr>
                <w:p w14:paraId="03494A51" w14:textId="77777777" w:rsidR="00327EB5" w:rsidRDefault="00327EB5" w:rsidP="00164DBB">
                  <w:pPr>
                    <w:rPr>
                      <w:b/>
                      <w:bCs/>
                    </w:rPr>
                  </w:pPr>
                  <w:r>
                    <w:rPr>
                      <w:b/>
                      <w:bCs/>
                    </w:rPr>
                    <w:t>FFA Chapter Form 1 was submitted by Sept. 15</w:t>
                  </w:r>
                </w:p>
              </w:tc>
            </w:tr>
          </w:tbl>
          <w:p w14:paraId="0A797856" w14:textId="77777777" w:rsidR="007C39F5" w:rsidRPr="00E92E28" w:rsidRDefault="007C39F5" w:rsidP="00B85754">
            <w:pPr>
              <w:rPr>
                <w:sz w:val="20"/>
              </w:rPr>
            </w:pPr>
          </w:p>
        </w:tc>
        <w:tc>
          <w:tcPr>
            <w:tcW w:w="683" w:type="pct"/>
            <w:tcBorders>
              <w:top w:val="double" w:sz="4" w:space="0" w:color="auto"/>
            </w:tcBorders>
            <w:shd w:val="clear" w:color="auto" w:fill="F2F2F2"/>
          </w:tcPr>
          <w:p w14:paraId="710A2B58" w14:textId="77777777" w:rsidR="007C39F5" w:rsidRPr="00E92E28" w:rsidRDefault="007C39F5" w:rsidP="00B85754">
            <w:pPr>
              <w:jc w:val="center"/>
              <w:rPr>
                <w:b/>
                <w:bCs/>
              </w:rPr>
            </w:pPr>
          </w:p>
        </w:tc>
        <w:tc>
          <w:tcPr>
            <w:tcW w:w="608" w:type="pct"/>
            <w:tcBorders>
              <w:top w:val="double" w:sz="4" w:space="0" w:color="auto"/>
            </w:tcBorders>
            <w:shd w:val="clear" w:color="auto" w:fill="F2F2F2"/>
          </w:tcPr>
          <w:p w14:paraId="2E2DC056" w14:textId="77777777" w:rsidR="007C39F5" w:rsidRPr="00E92E28" w:rsidRDefault="007C39F5" w:rsidP="00B85754"/>
        </w:tc>
      </w:tr>
      <w:tr w:rsidR="00B85754" w:rsidRPr="00E92E28" w14:paraId="2ED5A7DE" w14:textId="77777777" w:rsidTr="00BD051F">
        <w:tc>
          <w:tcPr>
            <w:tcW w:w="861" w:type="pct"/>
            <w:tcBorders>
              <w:top w:val="double" w:sz="4" w:space="0" w:color="auto"/>
            </w:tcBorders>
          </w:tcPr>
          <w:p w14:paraId="0D20ABF2" w14:textId="77777777" w:rsidR="007C39F5" w:rsidRPr="00E92E28" w:rsidRDefault="00BA7F63" w:rsidP="00B85754">
            <w:pPr>
              <w:pStyle w:val="Header"/>
              <w:tabs>
                <w:tab w:val="clear" w:pos="4320"/>
                <w:tab w:val="clear" w:pos="8640"/>
              </w:tabs>
              <w:rPr>
                <w:b/>
                <w:bCs/>
              </w:rPr>
            </w:pPr>
            <w:r>
              <w:rPr>
                <w:b/>
                <w:bCs/>
              </w:rPr>
              <w:t>Performance Evaluation</w:t>
            </w:r>
          </w:p>
        </w:tc>
        <w:tc>
          <w:tcPr>
            <w:tcW w:w="2848" w:type="pct"/>
            <w:tcBorders>
              <w:top w:val="double" w:sz="4" w:space="0" w:color="auto"/>
            </w:tcBorders>
          </w:tcPr>
          <w:p w14:paraId="39710934" w14:textId="77777777" w:rsidR="007C39F5" w:rsidRPr="00E92E28" w:rsidRDefault="00BA7F63" w:rsidP="00A67BB6">
            <w:pPr>
              <w:rPr>
                <w:sz w:val="20"/>
              </w:rPr>
            </w:pPr>
            <w:r>
              <w:rPr>
                <w:sz w:val="20"/>
              </w:rPr>
              <w:t xml:space="preserve">Components calculated by </w:t>
            </w:r>
            <w:r w:rsidR="00DF1108">
              <w:rPr>
                <w:sz w:val="20"/>
              </w:rPr>
              <w:t>AL</w:t>
            </w:r>
            <w:r>
              <w:rPr>
                <w:sz w:val="20"/>
              </w:rPr>
              <w:t>SDE State Staff based on activity from previous year</w:t>
            </w:r>
            <w:r w:rsidR="00335F5E">
              <w:rPr>
                <w:sz w:val="20"/>
              </w:rPr>
              <w:t xml:space="preserve"> and available documentation. </w:t>
            </w:r>
          </w:p>
        </w:tc>
        <w:tc>
          <w:tcPr>
            <w:tcW w:w="683" w:type="pct"/>
            <w:tcBorders>
              <w:top w:val="double" w:sz="4" w:space="0" w:color="auto"/>
            </w:tcBorders>
          </w:tcPr>
          <w:p w14:paraId="407AE2C3" w14:textId="77777777" w:rsidR="00222D45" w:rsidRPr="00E92E28" w:rsidRDefault="00A67BB6" w:rsidP="00222D45">
            <w:pPr>
              <w:jc w:val="center"/>
              <w:rPr>
                <w:b/>
                <w:bCs/>
              </w:rPr>
            </w:pPr>
            <w:r>
              <w:rPr>
                <w:b/>
                <w:bCs/>
              </w:rPr>
              <w:t>3</w:t>
            </w:r>
            <w:r w:rsidR="00375BA2">
              <w:rPr>
                <w:b/>
                <w:bCs/>
              </w:rPr>
              <w:t>0</w:t>
            </w:r>
            <w:r w:rsidR="00BA7F63">
              <w:rPr>
                <w:b/>
                <w:bCs/>
              </w:rPr>
              <w:t>0</w:t>
            </w:r>
          </w:p>
        </w:tc>
        <w:tc>
          <w:tcPr>
            <w:tcW w:w="608" w:type="pct"/>
            <w:tcBorders>
              <w:top w:val="double" w:sz="4" w:space="0" w:color="auto"/>
            </w:tcBorders>
          </w:tcPr>
          <w:p w14:paraId="455A28A2" w14:textId="77777777" w:rsidR="007C39F5" w:rsidRPr="00E92E28" w:rsidRDefault="007C39F5" w:rsidP="00B85754"/>
        </w:tc>
      </w:tr>
    </w:tbl>
    <w:p w14:paraId="5595C165" w14:textId="77777777" w:rsidR="00175E68" w:rsidRPr="00E92E28" w:rsidRDefault="00175E68" w:rsidP="00175E68">
      <w:pPr>
        <w:rPr>
          <w:sz w:val="20"/>
          <w:szCs w:val="20"/>
        </w:rPr>
      </w:pPr>
      <w:r>
        <w:br w:type="page"/>
      </w:r>
      <w:r w:rsidRPr="00E92E28">
        <w:rPr>
          <w:sz w:val="20"/>
          <w:szCs w:val="20"/>
        </w:rPr>
        <w:lastRenderedPageBreak/>
        <w:t>Reader # ________________</w:t>
      </w:r>
    </w:p>
    <w:p w14:paraId="6D29200C" w14:textId="77777777" w:rsidR="0014090E" w:rsidRDefault="0014090E" w:rsidP="00175E68">
      <w:pPr>
        <w:pStyle w:val="Heading5"/>
        <w:rPr>
          <w:color w:val="000000"/>
        </w:rPr>
      </w:pPr>
      <w:r>
        <w:rPr>
          <w:color w:val="000000"/>
        </w:rPr>
        <w:t>Proposal Narrative, Detailed Budget, and Management Plan</w:t>
      </w:r>
    </w:p>
    <w:p w14:paraId="5DBF5CD3" w14:textId="77777777" w:rsidR="00175E68" w:rsidRPr="00631111" w:rsidRDefault="0014090E" w:rsidP="00175E68">
      <w:pPr>
        <w:pStyle w:val="Heading5"/>
        <w:rPr>
          <w:color w:val="000000"/>
        </w:rPr>
      </w:pPr>
      <w:r>
        <w:rPr>
          <w:color w:val="000000"/>
        </w:rPr>
        <w:t xml:space="preserve"> </w:t>
      </w:r>
      <w:r w:rsidR="00175E68" w:rsidRPr="00631111">
        <w:rPr>
          <w:color w:val="000000"/>
        </w:rPr>
        <w:t>Reviewer Scoring Sheet and Rubric</w:t>
      </w:r>
    </w:p>
    <w:p w14:paraId="1158FD39" w14:textId="77777777" w:rsidR="00175E68" w:rsidRPr="00631111" w:rsidRDefault="00175E68" w:rsidP="00175E68">
      <w:pPr>
        <w:pStyle w:val="Heading5"/>
        <w:rPr>
          <w:color w:val="000000"/>
          <w:szCs w:val="28"/>
        </w:rPr>
      </w:pPr>
      <w:r w:rsidRPr="00631111">
        <w:rPr>
          <w:color w:val="000000"/>
          <w:szCs w:val="28"/>
        </w:rPr>
        <w:t xml:space="preserve">AGRISCIENCE EDUCATION EXTENDED SCHOOL YEAR </w:t>
      </w:r>
    </w:p>
    <w:p w14:paraId="1DF71CC5" w14:textId="77777777" w:rsidR="00175E68" w:rsidRPr="00631111" w:rsidRDefault="00D74F06" w:rsidP="00175E68">
      <w:pPr>
        <w:pStyle w:val="Heading5"/>
        <w:rPr>
          <w:color w:val="000000"/>
          <w:szCs w:val="28"/>
        </w:rPr>
      </w:pPr>
      <w:r>
        <w:rPr>
          <w:color w:val="000000"/>
          <w:szCs w:val="28"/>
        </w:rPr>
        <w:t>Grant</w:t>
      </w:r>
    </w:p>
    <w:p w14:paraId="2C1779B9" w14:textId="77777777" w:rsidR="00175E68" w:rsidRDefault="00175E68" w:rsidP="00175E68">
      <w:pPr>
        <w:pStyle w:val="Heading5"/>
        <w:rPr>
          <w:color w:val="000000"/>
          <w:szCs w:val="28"/>
        </w:rPr>
      </w:pPr>
      <w:r w:rsidRPr="00631111">
        <w:rPr>
          <w:color w:val="000000"/>
          <w:szCs w:val="28"/>
        </w:rPr>
        <w:t>Fiscal Year 20</w:t>
      </w:r>
      <w:r w:rsidR="00327EB5">
        <w:rPr>
          <w:color w:val="000000"/>
          <w:szCs w:val="28"/>
        </w:rPr>
        <w:t>2</w:t>
      </w:r>
      <w:r w:rsidR="00AC17AC">
        <w:rPr>
          <w:color w:val="000000"/>
          <w:szCs w:val="28"/>
        </w:rPr>
        <w:t>1</w:t>
      </w:r>
    </w:p>
    <w:p w14:paraId="1BA584FA" w14:textId="77777777" w:rsidR="00EC244B" w:rsidRPr="00EC244B" w:rsidRDefault="00EC244B" w:rsidP="00246377">
      <w:pPr>
        <w:ind w:left="-90"/>
        <w:jc w:val="both"/>
      </w:pPr>
      <w:r>
        <w:t xml:space="preserve">Directions: Readers, please use the following Rubric to evaluate the applicant’s Proposal Narrative, Detailed Budget, and Management Plan for a maximum of 100 points. </w:t>
      </w:r>
      <w:r w:rsidR="0014090E">
        <w:t xml:space="preserve">Please add comments to the section labeled: Reader’s Comments and return along with the Reader’s Assurances page.  </w:t>
      </w: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175E68" w:rsidRPr="00E92E28" w14:paraId="714B00F2" w14:textId="77777777" w:rsidTr="00EC244B">
        <w:tc>
          <w:tcPr>
            <w:tcW w:w="2070" w:type="dxa"/>
          </w:tcPr>
          <w:p w14:paraId="37EB2B56" w14:textId="77777777" w:rsidR="00175E68" w:rsidRPr="00E92E28" w:rsidRDefault="00175E68" w:rsidP="0075131D">
            <w:pPr>
              <w:jc w:val="center"/>
              <w:rPr>
                <w:b/>
                <w:bCs/>
                <w:sz w:val="28"/>
              </w:rPr>
            </w:pPr>
            <w:r w:rsidRPr="00E92E28">
              <w:rPr>
                <w:b/>
                <w:bCs/>
                <w:sz w:val="28"/>
              </w:rPr>
              <w:t>System Code</w:t>
            </w:r>
          </w:p>
        </w:tc>
        <w:tc>
          <w:tcPr>
            <w:tcW w:w="2250" w:type="dxa"/>
          </w:tcPr>
          <w:p w14:paraId="53EA44C7" w14:textId="77777777" w:rsidR="00175E68" w:rsidRPr="00E92E28" w:rsidRDefault="00175E68" w:rsidP="0075131D">
            <w:pPr>
              <w:jc w:val="center"/>
              <w:rPr>
                <w:b/>
                <w:bCs/>
                <w:sz w:val="28"/>
              </w:rPr>
            </w:pPr>
            <w:r w:rsidRPr="00E92E28">
              <w:rPr>
                <w:b/>
                <w:bCs/>
                <w:sz w:val="28"/>
              </w:rPr>
              <w:t>System Name</w:t>
            </w:r>
          </w:p>
        </w:tc>
        <w:tc>
          <w:tcPr>
            <w:tcW w:w="3204" w:type="dxa"/>
          </w:tcPr>
          <w:p w14:paraId="5D5D6B85" w14:textId="77777777" w:rsidR="00175E68" w:rsidRPr="00E92E28" w:rsidRDefault="00175E68" w:rsidP="0075131D">
            <w:pPr>
              <w:jc w:val="center"/>
              <w:rPr>
                <w:b/>
                <w:bCs/>
                <w:sz w:val="28"/>
              </w:rPr>
            </w:pPr>
            <w:r>
              <w:rPr>
                <w:b/>
                <w:bCs/>
                <w:sz w:val="28"/>
              </w:rPr>
              <w:t>CTE</w:t>
            </w:r>
            <w:r w:rsidRPr="00E92E28">
              <w:rPr>
                <w:b/>
                <w:bCs/>
                <w:sz w:val="28"/>
              </w:rPr>
              <w:t xml:space="preserve"> Administrator</w:t>
            </w:r>
          </w:p>
        </w:tc>
        <w:tc>
          <w:tcPr>
            <w:tcW w:w="3654" w:type="dxa"/>
          </w:tcPr>
          <w:p w14:paraId="63F2B65D" w14:textId="77777777" w:rsidR="00175E68" w:rsidRPr="00E92E28" w:rsidRDefault="00175E68" w:rsidP="0075131D">
            <w:pPr>
              <w:jc w:val="center"/>
              <w:rPr>
                <w:b/>
                <w:bCs/>
                <w:sz w:val="28"/>
              </w:rPr>
            </w:pPr>
            <w:r w:rsidRPr="00E92E28">
              <w:rPr>
                <w:b/>
                <w:bCs/>
                <w:sz w:val="28"/>
              </w:rPr>
              <w:t>Teacher</w:t>
            </w:r>
          </w:p>
        </w:tc>
      </w:tr>
      <w:tr w:rsidR="00175E68" w:rsidRPr="00E92E28" w14:paraId="67923A81" w14:textId="77777777" w:rsidTr="00EC244B">
        <w:trPr>
          <w:trHeight w:val="422"/>
        </w:trPr>
        <w:tc>
          <w:tcPr>
            <w:tcW w:w="2070" w:type="dxa"/>
          </w:tcPr>
          <w:p w14:paraId="65704B15" w14:textId="77777777" w:rsidR="00175E68" w:rsidRPr="00E92E28" w:rsidRDefault="00175E68" w:rsidP="0075131D">
            <w:pPr>
              <w:rPr>
                <w:sz w:val="28"/>
              </w:rPr>
            </w:pPr>
          </w:p>
        </w:tc>
        <w:tc>
          <w:tcPr>
            <w:tcW w:w="2250" w:type="dxa"/>
          </w:tcPr>
          <w:p w14:paraId="1FFD588C" w14:textId="77777777" w:rsidR="00175E68" w:rsidRPr="00E92E28" w:rsidRDefault="00175E68" w:rsidP="0075131D">
            <w:pPr>
              <w:rPr>
                <w:sz w:val="28"/>
              </w:rPr>
            </w:pPr>
          </w:p>
        </w:tc>
        <w:tc>
          <w:tcPr>
            <w:tcW w:w="3204" w:type="dxa"/>
          </w:tcPr>
          <w:p w14:paraId="553AA642" w14:textId="77777777" w:rsidR="00175E68" w:rsidRPr="00E92E28" w:rsidRDefault="00175E68" w:rsidP="0075131D">
            <w:pPr>
              <w:rPr>
                <w:sz w:val="28"/>
              </w:rPr>
            </w:pPr>
          </w:p>
        </w:tc>
        <w:tc>
          <w:tcPr>
            <w:tcW w:w="3654" w:type="dxa"/>
          </w:tcPr>
          <w:p w14:paraId="4609230B" w14:textId="77777777" w:rsidR="00175E68" w:rsidRPr="00E92E28" w:rsidRDefault="00175E68" w:rsidP="0075131D">
            <w:pPr>
              <w:rPr>
                <w:sz w:val="28"/>
              </w:rPr>
            </w:pPr>
          </w:p>
        </w:tc>
      </w:tr>
    </w:tbl>
    <w:p w14:paraId="6FDB5B13" w14:textId="77777777" w:rsidR="00175E68" w:rsidRPr="00E92E28" w:rsidRDefault="00175E68" w:rsidP="00175E68">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6351"/>
        <w:gridCol w:w="1497"/>
        <w:gridCol w:w="1333"/>
      </w:tblGrid>
      <w:tr w:rsidR="00175E68" w:rsidRPr="00E92E28" w14:paraId="2ADCB311" w14:textId="77777777" w:rsidTr="00BD051F">
        <w:tc>
          <w:tcPr>
            <w:tcW w:w="812" w:type="pct"/>
            <w:tcBorders>
              <w:bottom w:val="double" w:sz="4" w:space="0" w:color="auto"/>
            </w:tcBorders>
            <w:shd w:val="clear" w:color="auto" w:fill="F2F2F2"/>
          </w:tcPr>
          <w:p w14:paraId="4D41DD8A" w14:textId="77777777" w:rsidR="00175E68" w:rsidRPr="00E92E28" w:rsidRDefault="00175E68" w:rsidP="0075131D">
            <w:pPr>
              <w:jc w:val="center"/>
              <w:rPr>
                <w:b/>
                <w:bCs/>
                <w:sz w:val="28"/>
              </w:rPr>
            </w:pPr>
          </w:p>
          <w:p w14:paraId="72DCD7DD" w14:textId="77777777" w:rsidR="00175E68" w:rsidRPr="00E92E28" w:rsidRDefault="00175E68" w:rsidP="0075131D">
            <w:pPr>
              <w:jc w:val="center"/>
              <w:rPr>
                <w:b/>
                <w:bCs/>
                <w:sz w:val="28"/>
              </w:rPr>
            </w:pPr>
            <w:r w:rsidRPr="00E92E28">
              <w:rPr>
                <w:b/>
                <w:bCs/>
                <w:sz w:val="28"/>
              </w:rPr>
              <w:t>Components</w:t>
            </w:r>
          </w:p>
        </w:tc>
        <w:tc>
          <w:tcPr>
            <w:tcW w:w="2897" w:type="pct"/>
            <w:tcBorders>
              <w:bottom w:val="double" w:sz="4" w:space="0" w:color="auto"/>
            </w:tcBorders>
            <w:shd w:val="clear" w:color="auto" w:fill="F2F2F2"/>
          </w:tcPr>
          <w:p w14:paraId="1D52263C" w14:textId="77777777" w:rsidR="00175E68" w:rsidRPr="00E92E28" w:rsidRDefault="00175E68" w:rsidP="0075131D">
            <w:pPr>
              <w:jc w:val="center"/>
              <w:rPr>
                <w:b/>
                <w:bCs/>
                <w:sz w:val="28"/>
              </w:rPr>
            </w:pPr>
          </w:p>
          <w:p w14:paraId="73918377" w14:textId="77777777" w:rsidR="00175E68" w:rsidRPr="00E92E28" w:rsidRDefault="00175E68" w:rsidP="0075131D">
            <w:pPr>
              <w:jc w:val="center"/>
              <w:rPr>
                <w:b/>
                <w:bCs/>
                <w:sz w:val="28"/>
              </w:rPr>
            </w:pPr>
            <w:r w:rsidRPr="00E92E28">
              <w:rPr>
                <w:b/>
                <w:bCs/>
                <w:sz w:val="28"/>
              </w:rPr>
              <w:t>Evaluation Criteria</w:t>
            </w:r>
          </w:p>
        </w:tc>
        <w:tc>
          <w:tcPr>
            <w:tcW w:w="683" w:type="pct"/>
            <w:tcBorders>
              <w:bottom w:val="double" w:sz="4" w:space="0" w:color="auto"/>
            </w:tcBorders>
            <w:shd w:val="clear" w:color="auto" w:fill="F2F2F2"/>
          </w:tcPr>
          <w:p w14:paraId="306D6ADC" w14:textId="77777777" w:rsidR="00175E68" w:rsidRPr="00E92E28" w:rsidRDefault="00175E68" w:rsidP="0075131D">
            <w:pPr>
              <w:jc w:val="center"/>
              <w:rPr>
                <w:b/>
                <w:bCs/>
                <w:sz w:val="28"/>
              </w:rPr>
            </w:pPr>
            <w:r w:rsidRPr="00E92E28">
              <w:rPr>
                <w:b/>
                <w:bCs/>
                <w:sz w:val="28"/>
              </w:rPr>
              <w:t>Maximum Points</w:t>
            </w:r>
          </w:p>
        </w:tc>
        <w:tc>
          <w:tcPr>
            <w:tcW w:w="608" w:type="pct"/>
            <w:tcBorders>
              <w:bottom w:val="double" w:sz="4" w:space="0" w:color="auto"/>
            </w:tcBorders>
            <w:shd w:val="clear" w:color="auto" w:fill="F2F2F2"/>
          </w:tcPr>
          <w:p w14:paraId="70A952DC" w14:textId="77777777" w:rsidR="00175E68" w:rsidRPr="00E92E28" w:rsidRDefault="00175E68" w:rsidP="0075131D">
            <w:pPr>
              <w:jc w:val="center"/>
              <w:rPr>
                <w:b/>
                <w:bCs/>
                <w:sz w:val="28"/>
              </w:rPr>
            </w:pPr>
            <w:r w:rsidRPr="00E92E28">
              <w:rPr>
                <w:b/>
                <w:bCs/>
                <w:sz w:val="28"/>
              </w:rPr>
              <w:t>Points Awarded</w:t>
            </w:r>
          </w:p>
        </w:tc>
      </w:tr>
      <w:tr w:rsidR="002747A5" w:rsidRPr="00E92E28" w14:paraId="4D8F26F4" w14:textId="77777777" w:rsidTr="00BD051F">
        <w:tc>
          <w:tcPr>
            <w:tcW w:w="812" w:type="pct"/>
            <w:tcBorders>
              <w:top w:val="double" w:sz="4" w:space="0" w:color="auto"/>
            </w:tcBorders>
          </w:tcPr>
          <w:p w14:paraId="6FCE5170" w14:textId="77777777" w:rsidR="002747A5" w:rsidRDefault="002747A5" w:rsidP="00B85754">
            <w:pPr>
              <w:pStyle w:val="Header"/>
              <w:tabs>
                <w:tab w:val="clear" w:pos="4320"/>
                <w:tab w:val="clear" w:pos="8640"/>
              </w:tabs>
              <w:rPr>
                <w:b/>
                <w:bCs/>
              </w:rPr>
            </w:pPr>
          </w:p>
        </w:tc>
        <w:tc>
          <w:tcPr>
            <w:tcW w:w="2897" w:type="pct"/>
            <w:tcBorders>
              <w:top w:val="double" w:sz="4" w:space="0" w:color="auto"/>
            </w:tcBorders>
          </w:tcPr>
          <w:p w14:paraId="591733B7" w14:textId="77777777" w:rsidR="002747A5" w:rsidRDefault="002747A5" w:rsidP="00B85754">
            <w:pPr>
              <w:numPr>
                <w:ilvl w:val="0"/>
                <w:numId w:val="4"/>
              </w:numPr>
              <w:ind w:left="0"/>
              <w:rPr>
                <w:sz w:val="20"/>
              </w:rPr>
            </w:pPr>
          </w:p>
        </w:tc>
        <w:tc>
          <w:tcPr>
            <w:tcW w:w="683" w:type="pct"/>
            <w:tcBorders>
              <w:top w:val="double" w:sz="4" w:space="0" w:color="auto"/>
            </w:tcBorders>
          </w:tcPr>
          <w:p w14:paraId="6A27E166" w14:textId="77777777" w:rsidR="002747A5" w:rsidRDefault="002747A5" w:rsidP="00B85754">
            <w:pPr>
              <w:jc w:val="center"/>
              <w:rPr>
                <w:b/>
                <w:bCs/>
              </w:rPr>
            </w:pPr>
          </w:p>
        </w:tc>
        <w:tc>
          <w:tcPr>
            <w:tcW w:w="608" w:type="pct"/>
            <w:tcBorders>
              <w:top w:val="double" w:sz="4" w:space="0" w:color="auto"/>
            </w:tcBorders>
          </w:tcPr>
          <w:p w14:paraId="16FEF1CE" w14:textId="77777777" w:rsidR="002747A5" w:rsidRPr="00E92E28" w:rsidRDefault="002747A5" w:rsidP="00B85754"/>
        </w:tc>
      </w:tr>
      <w:tr w:rsidR="00B85754" w:rsidRPr="00E92E28" w14:paraId="314D962F" w14:textId="77777777" w:rsidTr="00BD051F">
        <w:trPr>
          <w:trHeight w:val="64"/>
        </w:trPr>
        <w:tc>
          <w:tcPr>
            <w:tcW w:w="812" w:type="pct"/>
          </w:tcPr>
          <w:p w14:paraId="07D6448C" w14:textId="77777777" w:rsidR="00455B6A" w:rsidRDefault="007C39F5" w:rsidP="00B85754">
            <w:pPr>
              <w:rPr>
                <w:b/>
                <w:bCs/>
              </w:rPr>
            </w:pPr>
            <w:r w:rsidRPr="00E92E28">
              <w:rPr>
                <w:b/>
                <w:bCs/>
              </w:rPr>
              <w:t>Proposal Narrative</w:t>
            </w:r>
            <w:r w:rsidR="0095470E">
              <w:rPr>
                <w:b/>
                <w:bCs/>
              </w:rPr>
              <w:t xml:space="preserve"> </w:t>
            </w:r>
          </w:p>
          <w:p w14:paraId="42106389" w14:textId="77777777" w:rsidR="007C39F5" w:rsidRPr="00E92E28" w:rsidRDefault="0095470E" w:rsidP="00B85754">
            <w:pPr>
              <w:rPr>
                <w:b/>
                <w:bCs/>
              </w:rPr>
            </w:pPr>
            <w:r>
              <w:rPr>
                <w:b/>
                <w:bCs/>
              </w:rPr>
              <w:t>50 pts</w:t>
            </w:r>
            <w:r w:rsidR="00E217DE">
              <w:rPr>
                <w:b/>
                <w:bCs/>
              </w:rPr>
              <w:t>.</w:t>
            </w:r>
            <w:r>
              <w:rPr>
                <w:b/>
                <w:bCs/>
              </w:rPr>
              <w:t xml:space="preserve"> possible</w:t>
            </w:r>
            <w:r w:rsidR="005349D3">
              <w:rPr>
                <w:b/>
                <w:bCs/>
              </w:rPr>
              <w:br/>
            </w:r>
            <w:r w:rsidR="005349D3" w:rsidRPr="005349D3">
              <w:rPr>
                <w:bCs/>
                <w:sz w:val="20"/>
                <w:szCs w:val="20"/>
              </w:rPr>
              <w:t>(see rubric for breakdown)</w:t>
            </w:r>
          </w:p>
        </w:tc>
        <w:tc>
          <w:tcPr>
            <w:tcW w:w="2897" w:type="pct"/>
          </w:tcPr>
          <w:p w14:paraId="09C74CD9" w14:textId="77777777" w:rsidR="00B4687F" w:rsidRPr="00B6033B" w:rsidRDefault="00B4687F" w:rsidP="00B6033B">
            <w:pPr>
              <w:jc w:val="both"/>
              <w:rPr>
                <w:b/>
                <w:sz w:val="20"/>
              </w:rPr>
            </w:pPr>
            <w:r w:rsidRPr="00B6033B">
              <w:rPr>
                <w:b/>
                <w:sz w:val="20"/>
              </w:rPr>
              <w:t xml:space="preserve">In the Proposal Narrative section, the applicant outlines the areas of need and addresses how student contact hours/professional development hours made available by the awarding of the Agriscience Education Extended School Year Grant are used to address the need and reduce the negative impact caused by the need(s), providing support data, activities, etc. to warrant the awarding of the grant. </w:t>
            </w:r>
          </w:p>
          <w:p w14:paraId="3DDBDEA6" w14:textId="77777777" w:rsidR="00B4687F" w:rsidRDefault="00B4687F" w:rsidP="00EC244B">
            <w:pPr>
              <w:rPr>
                <w:b/>
                <w:sz w:val="20"/>
              </w:rPr>
            </w:pPr>
          </w:p>
          <w:p w14:paraId="36F95A86" w14:textId="77777777" w:rsidR="00335F5E" w:rsidRDefault="007C39F5" w:rsidP="00EC244B">
            <w:pPr>
              <w:rPr>
                <w:b/>
                <w:sz w:val="20"/>
              </w:rPr>
            </w:pPr>
            <w:r w:rsidRPr="00422D61">
              <w:rPr>
                <w:b/>
                <w:sz w:val="20"/>
              </w:rPr>
              <w:t xml:space="preserve">Description and documentation of need for </w:t>
            </w:r>
            <w:r w:rsidR="0064379E" w:rsidRPr="00422D61">
              <w:rPr>
                <w:b/>
                <w:sz w:val="20"/>
              </w:rPr>
              <w:t xml:space="preserve">extended school </w:t>
            </w:r>
            <w:r w:rsidR="00BD051F">
              <w:rPr>
                <w:b/>
                <w:sz w:val="20"/>
              </w:rPr>
              <w:t>ye</w:t>
            </w:r>
            <w:r w:rsidR="0064379E" w:rsidRPr="00422D61">
              <w:rPr>
                <w:b/>
                <w:sz w:val="20"/>
              </w:rPr>
              <w:t>ar</w:t>
            </w:r>
            <w:r w:rsidR="00EC244B">
              <w:rPr>
                <w:b/>
                <w:sz w:val="20"/>
              </w:rPr>
              <w:t> </w:t>
            </w:r>
            <w:r w:rsidRPr="00422D61">
              <w:rPr>
                <w:b/>
                <w:sz w:val="20"/>
              </w:rPr>
              <w:t>(</w:t>
            </w:r>
            <w:r w:rsidR="00BA7F63" w:rsidRPr="00422D61">
              <w:rPr>
                <w:b/>
                <w:sz w:val="20"/>
              </w:rPr>
              <w:t>20</w:t>
            </w:r>
            <w:r w:rsidR="00EC244B">
              <w:rPr>
                <w:b/>
                <w:sz w:val="20"/>
              </w:rPr>
              <w:t> p</w:t>
            </w:r>
            <w:r w:rsidR="00D83128">
              <w:rPr>
                <w:b/>
                <w:sz w:val="20"/>
              </w:rPr>
              <w:t>ts</w:t>
            </w:r>
            <w:r w:rsidR="00E217DE">
              <w:rPr>
                <w:b/>
                <w:sz w:val="20"/>
              </w:rPr>
              <w:t>.</w:t>
            </w:r>
            <w:r w:rsidRPr="00422D61">
              <w:rPr>
                <w:b/>
                <w:sz w:val="20"/>
              </w:rPr>
              <w:t>)</w:t>
            </w:r>
          </w:p>
          <w:p w14:paraId="1712A6D1" w14:textId="77777777" w:rsidR="00EC244B" w:rsidRDefault="00335F5E" w:rsidP="00EC244B">
            <w:pPr>
              <w:rPr>
                <w:sz w:val="20"/>
              </w:rPr>
            </w:pPr>
            <w:r>
              <w:rPr>
                <w:b/>
                <w:sz w:val="20"/>
              </w:rPr>
              <w:t xml:space="preserve">  </w:t>
            </w:r>
            <w:r w:rsidR="00422D61" w:rsidRPr="00DF1108">
              <w:rPr>
                <w:sz w:val="20"/>
              </w:rPr>
              <w:br/>
              <w:t>15-20</w:t>
            </w:r>
            <w:r w:rsidR="00945A14" w:rsidRPr="00DF1108">
              <w:rPr>
                <w:sz w:val="20"/>
              </w:rPr>
              <w:t xml:space="preserve"> </w:t>
            </w:r>
            <w:r w:rsidR="00D83128" w:rsidRPr="00DF1108">
              <w:rPr>
                <w:sz w:val="20"/>
              </w:rPr>
              <w:t>pts</w:t>
            </w:r>
            <w:r w:rsidR="00E217DE" w:rsidRPr="00DF1108">
              <w:rPr>
                <w:sz w:val="20"/>
              </w:rPr>
              <w:t xml:space="preserve">. </w:t>
            </w:r>
            <w:r w:rsidR="00945A14" w:rsidRPr="00DF1108">
              <w:rPr>
                <w:sz w:val="20"/>
              </w:rPr>
              <w:t xml:space="preserve">- Detailed description of </w:t>
            </w:r>
            <w:r w:rsidR="00422D61" w:rsidRPr="00DF1108">
              <w:rPr>
                <w:sz w:val="20"/>
              </w:rPr>
              <w:t>areas of need that are having a large negative impact on program.</w:t>
            </w:r>
          </w:p>
          <w:p w14:paraId="41965520" w14:textId="77777777" w:rsidR="00EC244B" w:rsidRDefault="00A15253" w:rsidP="00EC244B">
            <w:pPr>
              <w:rPr>
                <w:sz w:val="20"/>
              </w:rPr>
            </w:pPr>
            <w:r w:rsidRPr="00DF1108">
              <w:rPr>
                <w:sz w:val="20"/>
              </w:rPr>
              <w:br/>
              <w:t>10-14</w:t>
            </w:r>
            <w:r w:rsidR="00422D61" w:rsidRPr="00DF1108">
              <w:rPr>
                <w:sz w:val="20"/>
              </w:rPr>
              <w:t xml:space="preserve"> </w:t>
            </w:r>
            <w:r w:rsidR="00D83128" w:rsidRPr="00DF1108">
              <w:rPr>
                <w:sz w:val="20"/>
              </w:rPr>
              <w:t>pts</w:t>
            </w:r>
            <w:r w:rsidR="00E217DE" w:rsidRPr="00DF1108">
              <w:rPr>
                <w:sz w:val="20"/>
              </w:rPr>
              <w:t xml:space="preserve">. </w:t>
            </w:r>
            <w:r w:rsidR="00422D61" w:rsidRPr="00DF1108">
              <w:rPr>
                <w:sz w:val="20"/>
              </w:rPr>
              <w:t xml:space="preserve">- Vague description of areas of need that are having some </w:t>
            </w:r>
            <w:r w:rsidRPr="00DF1108">
              <w:rPr>
                <w:sz w:val="20"/>
              </w:rPr>
              <w:t>negative impact on program.</w:t>
            </w:r>
          </w:p>
          <w:p w14:paraId="3F4C851E" w14:textId="7262A22F" w:rsidR="00A15253" w:rsidRDefault="00A15253" w:rsidP="00EC244B">
            <w:pPr>
              <w:rPr>
                <w:sz w:val="20"/>
              </w:rPr>
            </w:pPr>
            <w:r w:rsidRPr="00DF1108">
              <w:rPr>
                <w:sz w:val="20"/>
              </w:rPr>
              <w:br/>
              <w:t>5-9</w:t>
            </w:r>
            <w:r w:rsidR="00422D61" w:rsidRPr="00DF1108">
              <w:rPr>
                <w:sz w:val="20"/>
              </w:rPr>
              <w:t xml:space="preserve"> </w:t>
            </w:r>
            <w:r w:rsidR="00D83128" w:rsidRPr="00DF1108">
              <w:rPr>
                <w:sz w:val="20"/>
              </w:rPr>
              <w:t>pts</w:t>
            </w:r>
            <w:r w:rsidR="00E217DE" w:rsidRPr="00DF1108">
              <w:rPr>
                <w:sz w:val="20"/>
              </w:rPr>
              <w:t xml:space="preserve">. </w:t>
            </w:r>
            <w:r w:rsidR="002A3A2A" w:rsidRPr="00DF1108">
              <w:rPr>
                <w:sz w:val="20"/>
              </w:rPr>
              <w:t>- Minimal</w:t>
            </w:r>
            <w:r w:rsidR="00422D61" w:rsidRPr="00DF1108">
              <w:rPr>
                <w:sz w:val="20"/>
              </w:rPr>
              <w:t xml:space="preserve"> </w:t>
            </w:r>
            <w:r w:rsidR="00945A14" w:rsidRPr="00DF1108">
              <w:rPr>
                <w:sz w:val="20"/>
              </w:rPr>
              <w:t xml:space="preserve">description of few </w:t>
            </w:r>
            <w:r w:rsidRPr="00DF1108">
              <w:rPr>
                <w:sz w:val="20"/>
              </w:rPr>
              <w:t xml:space="preserve">areas of need </w:t>
            </w:r>
            <w:r w:rsidR="00422D61" w:rsidRPr="00DF1108">
              <w:rPr>
                <w:sz w:val="20"/>
              </w:rPr>
              <w:t>that may</w:t>
            </w:r>
            <w:r w:rsidRPr="00DF1108">
              <w:rPr>
                <w:sz w:val="20"/>
              </w:rPr>
              <w:t xml:space="preserve"> be negatively impacting the program.</w:t>
            </w:r>
          </w:p>
          <w:p w14:paraId="759B973A" w14:textId="77777777" w:rsidR="00EC244B" w:rsidRPr="00DF1108" w:rsidRDefault="00EC244B" w:rsidP="00EC244B">
            <w:pPr>
              <w:rPr>
                <w:b/>
                <w:sz w:val="20"/>
              </w:rPr>
            </w:pPr>
          </w:p>
          <w:p w14:paraId="6D058946" w14:textId="34366B40" w:rsidR="00422D61" w:rsidRPr="00422D61" w:rsidRDefault="00A15253" w:rsidP="00EC244B">
            <w:pPr>
              <w:rPr>
                <w:sz w:val="20"/>
              </w:rPr>
            </w:pPr>
            <w:r>
              <w:rPr>
                <w:sz w:val="20"/>
              </w:rPr>
              <w:t>0-4</w:t>
            </w:r>
            <w:r w:rsidR="00422D61">
              <w:rPr>
                <w:sz w:val="20"/>
              </w:rPr>
              <w:t xml:space="preserve"> </w:t>
            </w:r>
            <w:r w:rsidR="00D83128">
              <w:rPr>
                <w:sz w:val="20"/>
              </w:rPr>
              <w:t>pts</w:t>
            </w:r>
            <w:r w:rsidR="00E217DE">
              <w:rPr>
                <w:sz w:val="20"/>
              </w:rPr>
              <w:t xml:space="preserve">. </w:t>
            </w:r>
            <w:r w:rsidR="002A3A2A">
              <w:rPr>
                <w:sz w:val="20"/>
              </w:rPr>
              <w:t>- Poor</w:t>
            </w:r>
            <w:r w:rsidR="00422D61">
              <w:rPr>
                <w:sz w:val="20"/>
              </w:rPr>
              <w:t xml:space="preserve"> description of need. </w:t>
            </w:r>
          </w:p>
          <w:p w14:paraId="0870305A" w14:textId="77777777" w:rsidR="00945F38" w:rsidRDefault="00945F38" w:rsidP="00EC244B">
            <w:pPr>
              <w:numPr>
                <w:ilvl w:val="0"/>
                <w:numId w:val="5"/>
              </w:numPr>
              <w:ind w:left="0"/>
              <w:rPr>
                <w:b/>
                <w:sz w:val="20"/>
              </w:rPr>
            </w:pPr>
          </w:p>
          <w:p w14:paraId="52FBB227" w14:textId="77777777" w:rsidR="00422D61" w:rsidRDefault="00BA7F63" w:rsidP="00EC244B">
            <w:pPr>
              <w:rPr>
                <w:b/>
                <w:sz w:val="20"/>
              </w:rPr>
            </w:pPr>
            <w:r w:rsidRPr="00422D61">
              <w:rPr>
                <w:b/>
                <w:sz w:val="20"/>
              </w:rPr>
              <w:t>Activities designed to meet documentation of need (20</w:t>
            </w:r>
            <w:r w:rsidR="00A15253">
              <w:rPr>
                <w:b/>
                <w:sz w:val="20"/>
              </w:rPr>
              <w:t xml:space="preserve"> </w:t>
            </w:r>
            <w:r w:rsidR="00D83128">
              <w:rPr>
                <w:b/>
                <w:sz w:val="20"/>
              </w:rPr>
              <w:t>pts</w:t>
            </w:r>
            <w:r w:rsidR="00E217DE">
              <w:rPr>
                <w:b/>
                <w:sz w:val="20"/>
              </w:rPr>
              <w:t>.</w:t>
            </w:r>
            <w:r w:rsidRPr="00422D61">
              <w:rPr>
                <w:b/>
                <w:sz w:val="20"/>
              </w:rPr>
              <w:t>)</w:t>
            </w:r>
          </w:p>
          <w:p w14:paraId="1CEE6A9F" w14:textId="77777777" w:rsidR="00B4687F" w:rsidRPr="00945F38" w:rsidRDefault="00B4687F" w:rsidP="00EC244B">
            <w:pPr>
              <w:rPr>
                <w:b/>
                <w:sz w:val="20"/>
              </w:rPr>
            </w:pPr>
          </w:p>
          <w:p w14:paraId="017D112F" w14:textId="77777777" w:rsidR="00EC244B" w:rsidRDefault="00422D61" w:rsidP="00EC244B">
            <w:pPr>
              <w:rPr>
                <w:sz w:val="20"/>
              </w:rPr>
            </w:pPr>
            <w:r>
              <w:rPr>
                <w:sz w:val="20"/>
              </w:rPr>
              <w:t xml:space="preserve">15-20 </w:t>
            </w:r>
            <w:r w:rsidR="00D83128">
              <w:rPr>
                <w:sz w:val="20"/>
              </w:rPr>
              <w:t>pts</w:t>
            </w:r>
            <w:r w:rsidR="00E217DE">
              <w:rPr>
                <w:sz w:val="20"/>
              </w:rPr>
              <w:t xml:space="preserve">. </w:t>
            </w:r>
            <w:r>
              <w:rPr>
                <w:sz w:val="20"/>
              </w:rPr>
              <w:t xml:space="preserve">- Detailed description </w:t>
            </w:r>
            <w:r w:rsidR="0095470E">
              <w:rPr>
                <w:sz w:val="20"/>
              </w:rPr>
              <w:t>of very</w:t>
            </w:r>
            <w:r w:rsidR="00A15253">
              <w:rPr>
                <w:sz w:val="20"/>
              </w:rPr>
              <w:t xml:space="preserve"> important </w:t>
            </w:r>
            <w:r>
              <w:rPr>
                <w:sz w:val="20"/>
              </w:rPr>
              <w:t>activities</w:t>
            </w:r>
            <w:r w:rsidR="00A15253">
              <w:rPr>
                <w:sz w:val="20"/>
              </w:rPr>
              <w:t xml:space="preserve"> that </w:t>
            </w:r>
            <w:r>
              <w:rPr>
                <w:sz w:val="20"/>
              </w:rPr>
              <w:t>will have a great impact on program.</w:t>
            </w:r>
          </w:p>
          <w:p w14:paraId="3608ED20" w14:textId="77777777" w:rsidR="00EC244B" w:rsidRDefault="00422D61" w:rsidP="00EC244B">
            <w:pPr>
              <w:rPr>
                <w:sz w:val="20"/>
              </w:rPr>
            </w:pPr>
            <w:r>
              <w:rPr>
                <w:sz w:val="20"/>
              </w:rPr>
              <w:br/>
              <w:t>10-</w:t>
            </w:r>
            <w:r w:rsidR="00A15253">
              <w:rPr>
                <w:sz w:val="20"/>
              </w:rPr>
              <w:t xml:space="preserve">14 </w:t>
            </w:r>
            <w:r w:rsidR="00D83128">
              <w:rPr>
                <w:sz w:val="20"/>
              </w:rPr>
              <w:t>pts</w:t>
            </w:r>
            <w:r w:rsidR="00E217DE">
              <w:rPr>
                <w:sz w:val="20"/>
              </w:rPr>
              <w:t xml:space="preserve">. </w:t>
            </w:r>
            <w:r w:rsidR="00945A14">
              <w:rPr>
                <w:sz w:val="20"/>
              </w:rPr>
              <w:t xml:space="preserve">- Vague description of </w:t>
            </w:r>
            <w:r>
              <w:rPr>
                <w:sz w:val="20"/>
              </w:rPr>
              <w:t xml:space="preserve">activities listed </w:t>
            </w:r>
            <w:r w:rsidR="00A15253">
              <w:rPr>
                <w:sz w:val="20"/>
              </w:rPr>
              <w:t xml:space="preserve">that </w:t>
            </w:r>
            <w:r>
              <w:rPr>
                <w:sz w:val="20"/>
              </w:rPr>
              <w:t xml:space="preserve">will </w:t>
            </w:r>
            <w:r w:rsidR="00A15253">
              <w:rPr>
                <w:sz w:val="20"/>
              </w:rPr>
              <w:t>have some impact on program.</w:t>
            </w:r>
          </w:p>
          <w:p w14:paraId="0F7DAF2F" w14:textId="4BC2A870" w:rsidR="00EC244B" w:rsidRDefault="00A15253" w:rsidP="00EC244B">
            <w:pPr>
              <w:rPr>
                <w:sz w:val="20"/>
              </w:rPr>
            </w:pPr>
            <w:r>
              <w:rPr>
                <w:sz w:val="20"/>
              </w:rPr>
              <w:br/>
              <w:t>5-9</w:t>
            </w:r>
            <w:r w:rsidR="00422D61">
              <w:rPr>
                <w:sz w:val="20"/>
              </w:rPr>
              <w:t xml:space="preserve"> </w:t>
            </w:r>
            <w:r w:rsidR="00D83128">
              <w:rPr>
                <w:sz w:val="20"/>
              </w:rPr>
              <w:t>pts</w:t>
            </w:r>
            <w:r w:rsidR="00E217DE">
              <w:rPr>
                <w:sz w:val="20"/>
              </w:rPr>
              <w:t xml:space="preserve">. </w:t>
            </w:r>
            <w:r w:rsidR="002A3A2A">
              <w:rPr>
                <w:sz w:val="20"/>
              </w:rPr>
              <w:t>- Minimal</w:t>
            </w:r>
            <w:r w:rsidR="0095470E">
              <w:rPr>
                <w:sz w:val="20"/>
              </w:rPr>
              <w:t xml:space="preserve"> descri</w:t>
            </w:r>
            <w:r w:rsidR="00945A14">
              <w:rPr>
                <w:sz w:val="20"/>
              </w:rPr>
              <w:t xml:space="preserve">ption of </w:t>
            </w:r>
            <w:r w:rsidR="00422D61">
              <w:rPr>
                <w:sz w:val="20"/>
              </w:rPr>
              <w:t>activities that may im</w:t>
            </w:r>
            <w:r>
              <w:rPr>
                <w:sz w:val="20"/>
              </w:rPr>
              <w:t>pact the program positively.</w:t>
            </w:r>
          </w:p>
          <w:p w14:paraId="63B652BF" w14:textId="5B80DD14" w:rsidR="00422D61" w:rsidRDefault="00A15253" w:rsidP="00EC244B">
            <w:pPr>
              <w:rPr>
                <w:sz w:val="20"/>
              </w:rPr>
            </w:pPr>
            <w:r>
              <w:rPr>
                <w:sz w:val="20"/>
              </w:rPr>
              <w:br/>
              <w:t>0-4</w:t>
            </w:r>
            <w:r w:rsidR="00422D61">
              <w:rPr>
                <w:sz w:val="20"/>
              </w:rPr>
              <w:t xml:space="preserve"> </w:t>
            </w:r>
            <w:r w:rsidR="00D83128">
              <w:rPr>
                <w:sz w:val="20"/>
              </w:rPr>
              <w:t>pts</w:t>
            </w:r>
            <w:r w:rsidR="00E217DE">
              <w:rPr>
                <w:sz w:val="20"/>
              </w:rPr>
              <w:t xml:space="preserve">. </w:t>
            </w:r>
            <w:r w:rsidR="002A3A2A">
              <w:rPr>
                <w:sz w:val="20"/>
              </w:rPr>
              <w:t>- Poor</w:t>
            </w:r>
            <w:r>
              <w:rPr>
                <w:sz w:val="20"/>
              </w:rPr>
              <w:t xml:space="preserve"> description and selection of activities</w:t>
            </w:r>
            <w:r w:rsidR="00422D61">
              <w:rPr>
                <w:sz w:val="20"/>
              </w:rPr>
              <w:t>.</w:t>
            </w:r>
          </w:p>
          <w:p w14:paraId="64915DD3" w14:textId="77777777" w:rsidR="00A15253" w:rsidRDefault="00A15253" w:rsidP="00EC244B">
            <w:pPr>
              <w:numPr>
                <w:ilvl w:val="0"/>
                <w:numId w:val="5"/>
              </w:numPr>
              <w:ind w:left="0"/>
              <w:rPr>
                <w:sz w:val="20"/>
              </w:rPr>
            </w:pPr>
          </w:p>
          <w:p w14:paraId="37C94BD5" w14:textId="77777777" w:rsidR="00B4687F" w:rsidRDefault="00B4687F" w:rsidP="00EC244B">
            <w:pPr>
              <w:rPr>
                <w:b/>
                <w:sz w:val="20"/>
              </w:rPr>
            </w:pPr>
          </w:p>
          <w:p w14:paraId="406EFE99" w14:textId="77777777" w:rsidR="00B4687F" w:rsidRDefault="00B4687F" w:rsidP="00EC244B">
            <w:pPr>
              <w:rPr>
                <w:b/>
                <w:sz w:val="20"/>
              </w:rPr>
            </w:pPr>
          </w:p>
          <w:p w14:paraId="7D2A13B6" w14:textId="77777777" w:rsidR="00B4687F" w:rsidRDefault="00B4687F" w:rsidP="00EC244B">
            <w:pPr>
              <w:rPr>
                <w:b/>
                <w:sz w:val="20"/>
              </w:rPr>
            </w:pPr>
          </w:p>
          <w:p w14:paraId="52432F0B" w14:textId="77777777" w:rsidR="00B4687F" w:rsidRDefault="00B4687F" w:rsidP="00EC244B">
            <w:pPr>
              <w:rPr>
                <w:b/>
                <w:sz w:val="20"/>
              </w:rPr>
            </w:pPr>
          </w:p>
          <w:p w14:paraId="767091A2" w14:textId="77777777" w:rsidR="00B4687F" w:rsidRDefault="00B4687F" w:rsidP="00EC244B">
            <w:pPr>
              <w:rPr>
                <w:b/>
                <w:sz w:val="20"/>
              </w:rPr>
            </w:pPr>
          </w:p>
          <w:p w14:paraId="578FEF7B" w14:textId="77777777" w:rsidR="0004160D" w:rsidRDefault="00303DEC" w:rsidP="00EC244B">
            <w:pPr>
              <w:rPr>
                <w:sz w:val="20"/>
              </w:rPr>
            </w:pPr>
            <w:r w:rsidRPr="00A15253">
              <w:rPr>
                <w:b/>
                <w:sz w:val="20"/>
              </w:rPr>
              <w:t>Goals and measurable objectives of grant (</w:t>
            </w:r>
            <w:r w:rsidR="00BA7F63" w:rsidRPr="00A15253">
              <w:rPr>
                <w:b/>
                <w:sz w:val="20"/>
              </w:rPr>
              <w:t>1</w:t>
            </w:r>
            <w:r w:rsidRPr="00A15253">
              <w:rPr>
                <w:b/>
                <w:sz w:val="20"/>
              </w:rPr>
              <w:t xml:space="preserve">0 </w:t>
            </w:r>
            <w:r w:rsidR="00D83128">
              <w:rPr>
                <w:b/>
                <w:sz w:val="20"/>
              </w:rPr>
              <w:t>pts</w:t>
            </w:r>
            <w:r w:rsidR="00E217DE">
              <w:rPr>
                <w:b/>
                <w:sz w:val="20"/>
              </w:rPr>
              <w:t>.</w:t>
            </w:r>
            <w:r w:rsidRPr="00A15253">
              <w:rPr>
                <w:b/>
                <w:sz w:val="20"/>
              </w:rPr>
              <w:t>)</w:t>
            </w:r>
            <w:r w:rsidR="00A15253">
              <w:rPr>
                <w:sz w:val="20"/>
              </w:rPr>
              <w:br/>
            </w:r>
          </w:p>
          <w:p w14:paraId="47E336CC" w14:textId="77777777" w:rsidR="00303DEC" w:rsidRDefault="00A15253" w:rsidP="00EC244B">
            <w:pPr>
              <w:rPr>
                <w:sz w:val="20"/>
              </w:rPr>
            </w:pPr>
            <w:r>
              <w:rPr>
                <w:sz w:val="20"/>
              </w:rPr>
              <w:t xml:space="preserve">7-10 </w:t>
            </w:r>
            <w:r w:rsidR="00D83128">
              <w:rPr>
                <w:sz w:val="20"/>
              </w:rPr>
              <w:t>pts</w:t>
            </w:r>
            <w:r w:rsidR="00E217DE">
              <w:rPr>
                <w:sz w:val="20"/>
              </w:rPr>
              <w:t xml:space="preserve">. </w:t>
            </w:r>
            <w:r>
              <w:rPr>
                <w:sz w:val="20"/>
              </w:rPr>
              <w:t>- Goals selected will have great impact on program and are easily measurable</w:t>
            </w:r>
          </w:p>
          <w:p w14:paraId="72BA0646" w14:textId="77777777" w:rsidR="00EC244B" w:rsidRDefault="00EC244B" w:rsidP="00EC244B">
            <w:pPr>
              <w:rPr>
                <w:sz w:val="20"/>
              </w:rPr>
            </w:pPr>
          </w:p>
          <w:p w14:paraId="658FA749" w14:textId="77777777" w:rsidR="00A15253" w:rsidRDefault="00A15253" w:rsidP="00EC244B">
            <w:pPr>
              <w:rPr>
                <w:sz w:val="20"/>
              </w:rPr>
            </w:pPr>
            <w:r>
              <w:rPr>
                <w:sz w:val="20"/>
              </w:rPr>
              <w:t xml:space="preserve">4-6 </w:t>
            </w:r>
            <w:r w:rsidR="00D83128">
              <w:rPr>
                <w:sz w:val="20"/>
              </w:rPr>
              <w:t>pts</w:t>
            </w:r>
            <w:r w:rsidR="00E217DE">
              <w:rPr>
                <w:sz w:val="20"/>
              </w:rPr>
              <w:t xml:space="preserve">. </w:t>
            </w:r>
            <w:r>
              <w:rPr>
                <w:sz w:val="20"/>
              </w:rPr>
              <w:t>- Goals selected will have some impact on program and are somewhat measurable</w:t>
            </w:r>
          </w:p>
          <w:p w14:paraId="53117F19" w14:textId="77777777" w:rsidR="00EC244B" w:rsidRDefault="00EC244B" w:rsidP="00EC244B">
            <w:pPr>
              <w:rPr>
                <w:sz w:val="20"/>
              </w:rPr>
            </w:pPr>
          </w:p>
          <w:p w14:paraId="50C920C2" w14:textId="03E867C6" w:rsidR="0014090E" w:rsidRPr="00A15253" w:rsidRDefault="00A15253" w:rsidP="0014090E">
            <w:pPr>
              <w:rPr>
                <w:sz w:val="20"/>
              </w:rPr>
            </w:pPr>
            <w:r>
              <w:rPr>
                <w:sz w:val="20"/>
              </w:rPr>
              <w:t xml:space="preserve">0-3 </w:t>
            </w:r>
            <w:r w:rsidR="00D83128">
              <w:rPr>
                <w:sz w:val="20"/>
              </w:rPr>
              <w:t>pts</w:t>
            </w:r>
            <w:r w:rsidR="00E217DE">
              <w:rPr>
                <w:sz w:val="20"/>
              </w:rPr>
              <w:t xml:space="preserve">. </w:t>
            </w:r>
            <w:r>
              <w:rPr>
                <w:sz w:val="20"/>
              </w:rPr>
              <w:t>- Goals selected will have little impact on program and are not easily measured.</w:t>
            </w:r>
          </w:p>
        </w:tc>
        <w:tc>
          <w:tcPr>
            <w:tcW w:w="683" w:type="pct"/>
          </w:tcPr>
          <w:p w14:paraId="4EFA80C7" w14:textId="77777777" w:rsidR="00335F5E" w:rsidRDefault="00335F5E" w:rsidP="00B85754">
            <w:pPr>
              <w:jc w:val="center"/>
              <w:rPr>
                <w:b/>
                <w:bCs/>
                <w:lang w:val="fr-FR"/>
              </w:rPr>
            </w:pPr>
          </w:p>
          <w:p w14:paraId="7B2B2503" w14:textId="77777777" w:rsidR="00335F5E" w:rsidRDefault="00335F5E" w:rsidP="00B85754">
            <w:pPr>
              <w:jc w:val="center"/>
              <w:rPr>
                <w:b/>
                <w:bCs/>
                <w:lang w:val="fr-FR"/>
              </w:rPr>
            </w:pPr>
          </w:p>
          <w:p w14:paraId="4137D24F" w14:textId="77777777" w:rsidR="00335F5E" w:rsidRDefault="00335F5E" w:rsidP="00B85754">
            <w:pPr>
              <w:jc w:val="center"/>
              <w:rPr>
                <w:b/>
                <w:bCs/>
                <w:lang w:val="fr-FR"/>
              </w:rPr>
            </w:pPr>
          </w:p>
          <w:p w14:paraId="158C0209" w14:textId="77777777" w:rsidR="00335F5E" w:rsidRDefault="00335F5E" w:rsidP="00B85754">
            <w:pPr>
              <w:jc w:val="center"/>
              <w:rPr>
                <w:b/>
                <w:bCs/>
                <w:lang w:val="fr-FR"/>
              </w:rPr>
            </w:pPr>
          </w:p>
          <w:p w14:paraId="3736C4DF" w14:textId="77777777" w:rsidR="00335F5E" w:rsidRDefault="00335F5E" w:rsidP="00B85754">
            <w:pPr>
              <w:jc w:val="center"/>
              <w:rPr>
                <w:b/>
                <w:bCs/>
                <w:lang w:val="fr-FR"/>
              </w:rPr>
            </w:pPr>
          </w:p>
          <w:p w14:paraId="4B2B824B" w14:textId="77777777" w:rsidR="00335F5E" w:rsidRDefault="00335F5E" w:rsidP="00B85754">
            <w:pPr>
              <w:jc w:val="center"/>
              <w:rPr>
                <w:b/>
                <w:bCs/>
                <w:lang w:val="fr-FR"/>
              </w:rPr>
            </w:pPr>
          </w:p>
          <w:p w14:paraId="5F324492" w14:textId="77777777" w:rsidR="00335F5E" w:rsidRDefault="00335F5E" w:rsidP="00B85754">
            <w:pPr>
              <w:jc w:val="center"/>
              <w:rPr>
                <w:b/>
                <w:bCs/>
                <w:lang w:val="fr-FR"/>
              </w:rPr>
            </w:pPr>
          </w:p>
          <w:p w14:paraId="267D8043" w14:textId="77777777" w:rsidR="00335F5E" w:rsidRDefault="00335F5E" w:rsidP="00B85754">
            <w:pPr>
              <w:jc w:val="center"/>
              <w:rPr>
                <w:b/>
                <w:bCs/>
                <w:lang w:val="fr-FR"/>
              </w:rPr>
            </w:pPr>
          </w:p>
          <w:p w14:paraId="37AE6168" w14:textId="77777777" w:rsidR="00B4687F" w:rsidRDefault="00B4687F" w:rsidP="00B85754">
            <w:pPr>
              <w:jc w:val="center"/>
              <w:rPr>
                <w:b/>
                <w:bCs/>
                <w:lang w:val="fr-FR"/>
              </w:rPr>
            </w:pPr>
          </w:p>
          <w:p w14:paraId="37DBAF2B" w14:textId="77777777" w:rsidR="00B4687F" w:rsidRDefault="00B4687F" w:rsidP="00B85754">
            <w:pPr>
              <w:jc w:val="center"/>
              <w:rPr>
                <w:b/>
                <w:bCs/>
                <w:lang w:val="fr-FR"/>
              </w:rPr>
            </w:pPr>
          </w:p>
          <w:p w14:paraId="01DBDD0A" w14:textId="77777777" w:rsidR="007C39F5" w:rsidRPr="00E92E28" w:rsidRDefault="0095470E" w:rsidP="00B85754">
            <w:pPr>
              <w:jc w:val="center"/>
              <w:rPr>
                <w:b/>
                <w:bCs/>
                <w:lang w:val="fr-FR"/>
              </w:rPr>
            </w:pPr>
            <w:r>
              <w:rPr>
                <w:b/>
                <w:bCs/>
                <w:lang w:val="fr-FR"/>
              </w:rPr>
              <w:t>20</w:t>
            </w:r>
          </w:p>
          <w:p w14:paraId="6ABB88FE" w14:textId="77777777" w:rsidR="007C39F5" w:rsidRDefault="007C39F5" w:rsidP="00B85754">
            <w:pPr>
              <w:jc w:val="center"/>
              <w:rPr>
                <w:b/>
                <w:bCs/>
              </w:rPr>
            </w:pPr>
          </w:p>
          <w:p w14:paraId="3783799A" w14:textId="77777777" w:rsidR="00422D61" w:rsidRDefault="00422D61" w:rsidP="00B85754">
            <w:pPr>
              <w:jc w:val="center"/>
              <w:rPr>
                <w:b/>
                <w:bCs/>
              </w:rPr>
            </w:pPr>
          </w:p>
          <w:p w14:paraId="49DCE70E" w14:textId="77777777" w:rsidR="00422D61" w:rsidRDefault="00422D61" w:rsidP="00B85754">
            <w:pPr>
              <w:jc w:val="center"/>
              <w:rPr>
                <w:b/>
                <w:bCs/>
              </w:rPr>
            </w:pPr>
          </w:p>
          <w:p w14:paraId="3A98E352" w14:textId="77777777" w:rsidR="00422D61" w:rsidRDefault="00422D61" w:rsidP="00B85754">
            <w:pPr>
              <w:jc w:val="center"/>
              <w:rPr>
                <w:b/>
                <w:bCs/>
              </w:rPr>
            </w:pPr>
          </w:p>
          <w:p w14:paraId="16559576" w14:textId="77777777" w:rsidR="00422D61" w:rsidRDefault="00422D61" w:rsidP="00B85754">
            <w:pPr>
              <w:jc w:val="center"/>
              <w:rPr>
                <w:b/>
                <w:bCs/>
              </w:rPr>
            </w:pPr>
          </w:p>
          <w:p w14:paraId="6C538D15" w14:textId="77777777" w:rsidR="00422D61" w:rsidRDefault="00422D61" w:rsidP="00B85754">
            <w:pPr>
              <w:jc w:val="center"/>
              <w:rPr>
                <w:b/>
                <w:bCs/>
              </w:rPr>
            </w:pPr>
          </w:p>
          <w:p w14:paraId="5C5847D4" w14:textId="77777777" w:rsidR="00422D61" w:rsidRDefault="00422D61" w:rsidP="00B85754">
            <w:pPr>
              <w:jc w:val="center"/>
              <w:rPr>
                <w:b/>
                <w:bCs/>
              </w:rPr>
            </w:pPr>
          </w:p>
          <w:p w14:paraId="41C86AC1" w14:textId="77777777" w:rsidR="0095470E" w:rsidRDefault="0095470E" w:rsidP="00B85754">
            <w:pPr>
              <w:jc w:val="center"/>
              <w:rPr>
                <w:b/>
                <w:bCs/>
              </w:rPr>
            </w:pPr>
          </w:p>
          <w:p w14:paraId="40B446AE" w14:textId="77777777" w:rsidR="0095470E" w:rsidRDefault="0095470E" w:rsidP="00B85754">
            <w:pPr>
              <w:jc w:val="center"/>
              <w:rPr>
                <w:b/>
                <w:bCs/>
              </w:rPr>
            </w:pPr>
          </w:p>
          <w:p w14:paraId="5F084F82" w14:textId="77777777" w:rsidR="00EC244B" w:rsidRDefault="00EC244B" w:rsidP="00B85754">
            <w:pPr>
              <w:jc w:val="center"/>
              <w:rPr>
                <w:b/>
                <w:bCs/>
              </w:rPr>
            </w:pPr>
          </w:p>
          <w:p w14:paraId="5CDF274F" w14:textId="77777777" w:rsidR="00422D61" w:rsidRDefault="0095470E" w:rsidP="00B85754">
            <w:pPr>
              <w:jc w:val="center"/>
              <w:rPr>
                <w:b/>
                <w:bCs/>
              </w:rPr>
            </w:pPr>
            <w:r>
              <w:rPr>
                <w:b/>
                <w:bCs/>
              </w:rPr>
              <w:t>20</w:t>
            </w:r>
          </w:p>
          <w:p w14:paraId="77F3EFEA" w14:textId="77777777" w:rsidR="00422D61" w:rsidRDefault="00422D61" w:rsidP="00B85754">
            <w:pPr>
              <w:jc w:val="center"/>
              <w:rPr>
                <w:b/>
                <w:bCs/>
              </w:rPr>
            </w:pPr>
          </w:p>
          <w:p w14:paraId="6447EBA0" w14:textId="77777777" w:rsidR="00422D61" w:rsidRDefault="00422D61" w:rsidP="00B85754">
            <w:pPr>
              <w:jc w:val="center"/>
              <w:rPr>
                <w:b/>
                <w:bCs/>
              </w:rPr>
            </w:pPr>
          </w:p>
          <w:p w14:paraId="362750A3" w14:textId="77777777" w:rsidR="00422D61" w:rsidRDefault="00422D61" w:rsidP="00B85754">
            <w:pPr>
              <w:jc w:val="center"/>
              <w:rPr>
                <w:b/>
                <w:bCs/>
              </w:rPr>
            </w:pPr>
          </w:p>
          <w:p w14:paraId="1D4D4C31" w14:textId="77777777" w:rsidR="00422D61" w:rsidRDefault="00422D61" w:rsidP="00B85754">
            <w:pPr>
              <w:jc w:val="center"/>
              <w:rPr>
                <w:b/>
                <w:bCs/>
              </w:rPr>
            </w:pPr>
          </w:p>
          <w:p w14:paraId="3970B883" w14:textId="77777777" w:rsidR="00422D61" w:rsidRDefault="00422D61" w:rsidP="00B85754">
            <w:pPr>
              <w:jc w:val="center"/>
              <w:rPr>
                <w:b/>
                <w:bCs/>
              </w:rPr>
            </w:pPr>
          </w:p>
          <w:p w14:paraId="346342B9" w14:textId="77777777" w:rsidR="0095470E" w:rsidRDefault="0095470E" w:rsidP="0095470E">
            <w:pPr>
              <w:rPr>
                <w:b/>
                <w:bCs/>
              </w:rPr>
            </w:pPr>
          </w:p>
          <w:p w14:paraId="5F037179" w14:textId="77777777" w:rsidR="00EC244B" w:rsidRDefault="00EC244B" w:rsidP="00B85754">
            <w:pPr>
              <w:jc w:val="center"/>
              <w:rPr>
                <w:b/>
                <w:bCs/>
              </w:rPr>
            </w:pPr>
          </w:p>
          <w:p w14:paraId="222506A0" w14:textId="77777777" w:rsidR="00EC244B" w:rsidRDefault="00EC244B" w:rsidP="00B85754">
            <w:pPr>
              <w:jc w:val="center"/>
              <w:rPr>
                <w:b/>
                <w:bCs/>
              </w:rPr>
            </w:pPr>
          </w:p>
          <w:p w14:paraId="017BEF89" w14:textId="77777777" w:rsidR="00EC244B" w:rsidRDefault="00EC244B" w:rsidP="00B85754">
            <w:pPr>
              <w:jc w:val="center"/>
              <w:rPr>
                <w:b/>
                <w:bCs/>
              </w:rPr>
            </w:pPr>
          </w:p>
          <w:p w14:paraId="0AA11238" w14:textId="77777777" w:rsidR="00B4687F" w:rsidRDefault="00B4687F" w:rsidP="00B85754">
            <w:pPr>
              <w:jc w:val="center"/>
              <w:rPr>
                <w:b/>
                <w:bCs/>
              </w:rPr>
            </w:pPr>
          </w:p>
          <w:p w14:paraId="6044B1B4" w14:textId="77777777" w:rsidR="00B4687F" w:rsidRDefault="00B4687F" w:rsidP="00B85754">
            <w:pPr>
              <w:jc w:val="center"/>
              <w:rPr>
                <w:b/>
                <w:bCs/>
              </w:rPr>
            </w:pPr>
          </w:p>
          <w:p w14:paraId="4662370C" w14:textId="77777777" w:rsidR="00B4687F" w:rsidRDefault="00B4687F" w:rsidP="00B85754">
            <w:pPr>
              <w:jc w:val="center"/>
              <w:rPr>
                <w:b/>
                <w:bCs/>
              </w:rPr>
            </w:pPr>
          </w:p>
          <w:p w14:paraId="40E691B0" w14:textId="77777777" w:rsidR="00B4687F" w:rsidRDefault="00B4687F" w:rsidP="00B85754">
            <w:pPr>
              <w:jc w:val="center"/>
              <w:rPr>
                <w:b/>
                <w:bCs/>
              </w:rPr>
            </w:pPr>
          </w:p>
          <w:p w14:paraId="686FEDF8" w14:textId="77777777" w:rsidR="00B4687F" w:rsidRDefault="00B4687F" w:rsidP="00B85754">
            <w:pPr>
              <w:jc w:val="center"/>
              <w:rPr>
                <w:b/>
                <w:bCs/>
              </w:rPr>
            </w:pPr>
          </w:p>
          <w:p w14:paraId="2909258D" w14:textId="77777777" w:rsidR="00B4687F" w:rsidRDefault="00B4687F" w:rsidP="00B85754">
            <w:pPr>
              <w:jc w:val="center"/>
              <w:rPr>
                <w:b/>
                <w:bCs/>
              </w:rPr>
            </w:pPr>
          </w:p>
          <w:p w14:paraId="5EF25F9F" w14:textId="77777777" w:rsidR="0095470E" w:rsidRPr="00E92E28" w:rsidRDefault="0095470E" w:rsidP="00B85754">
            <w:pPr>
              <w:jc w:val="center"/>
              <w:rPr>
                <w:b/>
                <w:bCs/>
              </w:rPr>
            </w:pPr>
            <w:r>
              <w:rPr>
                <w:b/>
                <w:bCs/>
              </w:rPr>
              <w:t>10</w:t>
            </w:r>
          </w:p>
        </w:tc>
        <w:tc>
          <w:tcPr>
            <w:tcW w:w="608" w:type="pct"/>
          </w:tcPr>
          <w:p w14:paraId="134B48F5" w14:textId="77777777" w:rsidR="0095470E" w:rsidRDefault="0095470E" w:rsidP="00B85754">
            <w:pPr>
              <w:pBdr>
                <w:bottom w:val="single" w:sz="12" w:space="1" w:color="auto"/>
              </w:pBdr>
            </w:pPr>
          </w:p>
          <w:p w14:paraId="4A3A8B96" w14:textId="77777777" w:rsidR="00335F5E" w:rsidRDefault="00335F5E" w:rsidP="00B85754">
            <w:pPr>
              <w:pBdr>
                <w:bottom w:val="single" w:sz="12" w:space="1" w:color="auto"/>
              </w:pBdr>
            </w:pPr>
          </w:p>
          <w:p w14:paraId="4309D641" w14:textId="77777777" w:rsidR="00335F5E" w:rsidRDefault="00335F5E" w:rsidP="00B85754">
            <w:pPr>
              <w:pBdr>
                <w:bottom w:val="single" w:sz="12" w:space="1" w:color="auto"/>
              </w:pBdr>
            </w:pPr>
          </w:p>
          <w:p w14:paraId="6B6D5081" w14:textId="77777777" w:rsidR="00335F5E" w:rsidRDefault="00335F5E" w:rsidP="00B85754">
            <w:pPr>
              <w:pBdr>
                <w:bottom w:val="single" w:sz="12" w:space="1" w:color="auto"/>
              </w:pBdr>
            </w:pPr>
          </w:p>
          <w:p w14:paraId="5BB65D59" w14:textId="77777777" w:rsidR="00335F5E" w:rsidRDefault="00335F5E" w:rsidP="00B85754">
            <w:pPr>
              <w:pBdr>
                <w:bottom w:val="single" w:sz="12" w:space="1" w:color="auto"/>
              </w:pBdr>
            </w:pPr>
          </w:p>
          <w:p w14:paraId="7E27FC2A" w14:textId="77777777" w:rsidR="00335F5E" w:rsidRDefault="00335F5E" w:rsidP="00B85754">
            <w:pPr>
              <w:pBdr>
                <w:bottom w:val="single" w:sz="12" w:space="1" w:color="auto"/>
              </w:pBdr>
            </w:pPr>
          </w:p>
          <w:p w14:paraId="5F01D97B" w14:textId="77777777" w:rsidR="00335F5E" w:rsidRDefault="00335F5E" w:rsidP="00B85754">
            <w:pPr>
              <w:pBdr>
                <w:bottom w:val="single" w:sz="12" w:space="1" w:color="auto"/>
              </w:pBdr>
            </w:pPr>
          </w:p>
          <w:p w14:paraId="65013832" w14:textId="77777777" w:rsidR="00335F5E" w:rsidRDefault="00335F5E" w:rsidP="00B85754">
            <w:pPr>
              <w:pBdr>
                <w:bottom w:val="single" w:sz="12" w:space="1" w:color="auto"/>
              </w:pBdr>
            </w:pPr>
          </w:p>
          <w:p w14:paraId="7AD5C14F" w14:textId="77777777" w:rsidR="00335F5E" w:rsidRDefault="00335F5E" w:rsidP="00B85754">
            <w:pPr>
              <w:pBdr>
                <w:bottom w:val="single" w:sz="12" w:space="1" w:color="auto"/>
              </w:pBdr>
            </w:pPr>
          </w:p>
          <w:p w14:paraId="7565EA28" w14:textId="77777777" w:rsidR="00B4687F" w:rsidRDefault="00B4687F" w:rsidP="00B85754">
            <w:pPr>
              <w:pBdr>
                <w:bottom w:val="single" w:sz="12" w:space="1" w:color="auto"/>
              </w:pBdr>
            </w:pPr>
          </w:p>
          <w:p w14:paraId="61D5077A" w14:textId="77777777" w:rsidR="00B4687F" w:rsidRDefault="00B4687F" w:rsidP="00B85754">
            <w:pPr>
              <w:pBdr>
                <w:bottom w:val="single" w:sz="12" w:space="1" w:color="auto"/>
              </w:pBdr>
            </w:pPr>
          </w:p>
          <w:p w14:paraId="448CB268" w14:textId="77777777" w:rsidR="00EC244B" w:rsidRDefault="00EC244B" w:rsidP="00B85754"/>
          <w:p w14:paraId="64A50683" w14:textId="77777777" w:rsidR="00EC244B" w:rsidRDefault="00EC244B" w:rsidP="00B85754"/>
          <w:p w14:paraId="29F7BB6A" w14:textId="77777777" w:rsidR="00EC244B" w:rsidRDefault="00EC244B" w:rsidP="00B85754"/>
          <w:p w14:paraId="1FDD9399" w14:textId="77777777" w:rsidR="00EC244B" w:rsidRDefault="00EC244B" w:rsidP="00B85754"/>
          <w:p w14:paraId="12741001" w14:textId="77777777" w:rsidR="00EC244B" w:rsidRDefault="00EC244B" w:rsidP="00B85754"/>
          <w:p w14:paraId="0996AB6B" w14:textId="77777777" w:rsidR="00EC244B" w:rsidRDefault="00EC244B" w:rsidP="00B85754"/>
          <w:p w14:paraId="743ACC0F" w14:textId="77777777" w:rsidR="00EC244B" w:rsidRDefault="00EC244B" w:rsidP="00B85754"/>
          <w:p w14:paraId="0EB35164" w14:textId="77777777" w:rsidR="00EC244B" w:rsidRDefault="00EC244B" w:rsidP="00B85754"/>
          <w:p w14:paraId="10461936" w14:textId="77777777" w:rsidR="00EC244B" w:rsidRDefault="00EC244B" w:rsidP="00B85754"/>
          <w:p w14:paraId="6C41E2B7" w14:textId="77777777" w:rsidR="00EC244B" w:rsidRDefault="00EC244B" w:rsidP="00B85754">
            <w:pPr>
              <w:pBdr>
                <w:bottom w:val="single" w:sz="12" w:space="1" w:color="auto"/>
              </w:pBdr>
            </w:pPr>
          </w:p>
          <w:p w14:paraId="36A365DD" w14:textId="77777777" w:rsidR="00EC244B" w:rsidRDefault="00EC244B" w:rsidP="00B85754">
            <w:pPr>
              <w:pBdr>
                <w:bottom w:val="single" w:sz="12" w:space="1" w:color="auto"/>
              </w:pBdr>
            </w:pPr>
          </w:p>
          <w:p w14:paraId="3587B1F7" w14:textId="77777777" w:rsidR="00EC244B" w:rsidRDefault="00EC244B" w:rsidP="00B85754"/>
          <w:p w14:paraId="31C3330A" w14:textId="77777777" w:rsidR="00EC244B" w:rsidRDefault="00EC244B" w:rsidP="00B85754"/>
          <w:p w14:paraId="2889C619" w14:textId="77777777" w:rsidR="00EC244B" w:rsidRDefault="00EC244B" w:rsidP="00B85754"/>
          <w:p w14:paraId="48818127" w14:textId="77777777" w:rsidR="00EC244B" w:rsidRDefault="00EC244B" w:rsidP="00B85754"/>
          <w:p w14:paraId="2B44875E" w14:textId="77777777" w:rsidR="00EC244B" w:rsidRDefault="00EC244B" w:rsidP="00B85754"/>
          <w:p w14:paraId="7F09DE96" w14:textId="77777777" w:rsidR="00EC244B" w:rsidRDefault="00EC244B" w:rsidP="00B85754"/>
          <w:p w14:paraId="38AD1E99" w14:textId="77777777" w:rsidR="00EC244B" w:rsidRDefault="00EC244B" w:rsidP="00B85754"/>
          <w:p w14:paraId="647BA208" w14:textId="77777777" w:rsidR="00EC244B" w:rsidRDefault="00EC244B" w:rsidP="00B85754"/>
          <w:p w14:paraId="7603ED90" w14:textId="77777777" w:rsidR="00EC244B" w:rsidRDefault="00EC244B" w:rsidP="00B85754">
            <w:pPr>
              <w:pBdr>
                <w:bottom w:val="single" w:sz="12" w:space="1" w:color="auto"/>
              </w:pBdr>
            </w:pPr>
          </w:p>
          <w:p w14:paraId="0FBD934B" w14:textId="77777777" w:rsidR="00EC244B" w:rsidRDefault="00EC244B" w:rsidP="00B85754">
            <w:pPr>
              <w:pBdr>
                <w:bottom w:val="single" w:sz="12" w:space="1" w:color="auto"/>
              </w:pBdr>
            </w:pPr>
          </w:p>
          <w:p w14:paraId="76C85FF6" w14:textId="77777777" w:rsidR="00B4687F" w:rsidRDefault="00B4687F" w:rsidP="00B85754">
            <w:pPr>
              <w:pBdr>
                <w:bottom w:val="single" w:sz="12" w:space="1" w:color="auto"/>
              </w:pBdr>
            </w:pPr>
          </w:p>
          <w:p w14:paraId="001657A8" w14:textId="77777777" w:rsidR="00B4687F" w:rsidRDefault="00B4687F" w:rsidP="00B85754">
            <w:pPr>
              <w:pBdr>
                <w:bottom w:val="single" w:sz="12" w:space="1" w:color="auto"/>
              </w:pBdr>
            </w:pPr>
          </w:p>
          <w:p w14:paraId="742D8219" w14:textId="77777777" w:rsidR="00B4687F" w:rsidRDefault="00B4687F" w:rsidP="00B85754">
            <w:pPr>
              <w:pBdr>
                <w:bottom w:val="single" w:sz="12" w:space="1" w:color="auto"/>
              </w:pBdr>
            </w:pPr>
          </w:p>
          <w:p w14:paraId="10E4F086" w14:textId="77777777" w:rsidR="00B4687F" w:rsidRDefault="00B4687F" w:rsidP="00B85754">
            <w:pPr>
              <w:pBdr>
                <w:bottom w:val="single" w:sz="12" w:space="1" w:color="auto"/>
              </w:pBdr>
            </w:pPr>
          </w:p>
          <w:p w14:paraId="39EBF41C" w14:textId="77777777" w:rsidR="00B4687F" w:rsidRDefault="00B4687F" w:rsidP="00B85754">
            <w:pPr>
              <w:pBdr>
                <w:bottom w:val="single" w:sz="12" w:space="1" w:color="auto"/>
              </w:pBdr>
            </w:pPr>
          </w:p>
          <w:p w14:paraId="2C00AF30" w14:textId="77777777" w:rsidR="00EC244B" w:rsidRPr="00E92E28" w:rsidRDefault="00EC244B" w:rsidP="00B85754"/>
        </w:tc>
      </w:tr>
      <w:tr w:rsidR="00B85754" w:rsidRPr="00E92E28" w14:paraId="0BB7900D" w14:textId="77777777" w:rsidTr="00BD051F">
        <w:tc>
          <w:tcPr>
            <w:tcW w:w="812" w:type="pct"/>
          </w:tcPr>
          <w:p w14:paraId="08876970" w14:textId="77777777" w:rsidR="007C39F5" w:rsidRPr="00E92E28" w:rsidRDefault="00945A14" w:rsidP="00B85754">
            <w:pPr>
              <w:rPr>
                <w:b/>
                <w:bCs/>
              </w:rPr>
            </w:pPr>
            <w:r>
              <w:rPr>
                <w:b/>
                <w:bCs/>
              </w:rPr>
              <w:lastRenderedPageBreak/>
              <w:t>Detailed Budget</w:t>
            </w:r>
          </w:p>
        </w:tc>
        <w:tc>
          <w:tcPr>
            <w:tcW w:w="2897" w:type="pct"/>
          </w:tcPr>
          <w:p w14:paraId="4DE4916E" w14:textId="77777777" w:rsidR="00B4687F" w:rsidRPr="00B6033B" w:rsidRDefault="00B4687F" w:rsidP="00B6033B">
            <w:pPr>
              <w:jc w:val="both"/>
              <w:rPr>
                <w:b/>
                <w:sz w:val="20"/>
              </w:rPr>
            </w:pPr>
            <w:r w:rsidRPr="00B6033B">
              <w:rPr>
                <w:b/>
                <w:sz w:val="20"/>
              </w:rPr>
              <w:t xml:space="preserve">In the Detailed Budget and Budget Summary section, the applicant outlines how funding made available by the awarding of the Agriscience Education Extended School Year Grant will positively impact the areas of need outlined in the Proposal Narrative.  </w:t>
            </w:r>
          </w:p>
          <w:p w14:paraId="54ABF516" w14:textId="77777777" w:rsidR="00B4687F" w:rsidRPr="00B4687F" w:rsidRDefault="00B4687F" w:rsidP="0014090E">
            <w:pPr>
              <w:rPr>
                <w:sz w:val="20"/>
                <w:u w:val="single"/>
              </w:rPr>
            </w:pPr>
          </w:p>
          <w:p w14:paraId="63E63BCF" w14:textId="77777777" w:rsidR="00A15253" w:rsidRDefault="007C39F5" w:rsidP="0014090E">
            <w:pPr>
              <w:rPr>
                <w:b/>
                <w:sz w:val="20"/>
              </w:rPr>
            </w:pPr>
            <w:r w:rsidRPr="00A15253">
              <w:rPr>
                <w:b/>
                <w:sz w:val="20"/>
              </w:rPr>
              <w:t>Budgeted expenditures reflect the goals a</w:t>
            </w:r>
            <w:r w:rsidR="00BA7F63" w:rsidRPr="00A15253">
              <w:rPr>
                <w:b/>
                <w:sz w:val="20"/>
              </w:rPr>
              <w:t xml:space="preserve">nd objectives of </w:t>
            </w:r>
            <w:r w:rsidR="00FF07C2">
              <w:rPr>
                <w:b/>
                <w:sz w:val="20"/>
              </w:rPr>
              <w:t>Agriscience Education Extended School Year Grant</w:t>
            </w:r>
            <w:r w:rsidR="00D83128">
              <w:rPr>
                <w:b/>
                <w:sz w:val="20"/>
              </w:rPr>
              <w:t xml:space="preserve"> (25</w:t>
            </w:r>
            <w:r w:rsidR="00A15253">
              <w:rPr>
                <w:b/>
                <w:sz w:val="20"/>
              </w:rPr>
              <w:t xml:space="preserve"> </w:t>
            </w:r>
            <w:r w:rsidR="00D83128">
              <w:rPr>
                <w:b/>
                <w:sz w:val="20"/>
              </w:rPr>
              <w:t>pts</w:t>
            </w:r>
            <w:r w:rsidR="00E217DE">
              <w:rPr>
                <w:b/>
                <w:sz w:val="20"/>
              </w:rPr>
              <w:t>.</w:t>
            </w:r>
            <w:r w:rsidR="00A15253">
              <w:rPr>
                <w:b/>
                <w:sz w:val="20"/>
              </w:rPr>
              <w:t>)</w:t>
            </w:r>
          </w:p>
          <w:p w14:paraId="129166D8" w14:textId="77777777" w:rsidR="00B4687F" w:rsidRPr="00DF1108" w:rsidRDefault="00B4687F" w:rsidP="0014090E">
            <w:pPr>
              <w:rPr>
                <w:b/>
                <w:sz w:val="20"/>
              </w:rPr>
            </w:pPr>
          </w:p>
          <w:p w14:paraId="6F231C7F" w14:textId="77777777" w:rsidR="00A15253" w:rsidRDefault="00D83128" w:rsidP="0014090E">
            <w:pPr>
              <w:rPr>
                <w:color w:val="000000"/>
                <w:sz w:val="20"/>
              </w:rPr>
            </w:pPr>
            <w:r>
              <w:rPr>
                <w:sz w:val="20"/>
              </w:rPr>
              <w:t>17-25</w:t>
            </w:r>
            <w:r w:rsidR="00A15253">
              <w:rPr>
                <w:sz w:val="20"/>
              </w:rPr>
              <w:t xml:space="preserve"> </w:t>
            </w:r>
            <w:r>
              <w:rPr>
                <w:sz w:val="20"/>
              </w:rPr>
              <w:t>pts</w:t>
            </w:r>
            <w:r w:rsidR="00E217DE">
              <w:rPr>
                <w:sz w:val="20"/>
              </w:rPr>
              <w:t xml:space="preserve">. </w:t>
            </w:r>
            <w:r w:rsidR="00A15253">
              <w:rPr>
                <w:sz w:val="20"/>
              </w:rPr>
              <w:t>- Budget expenditures will h</w:t>
            </w:r>
            <w:r w:rsidR="00E217DE">
              <w:rPr>
                <w:sz w:val="20"/>
              </w:rPr>
              <w:t xml:space="preserve">ave great impact on the </w:t>
            </w:r>
            <w:r w:rsidR="00E217DE" w:rsidRPr="00631111">
              <w:rPr>
                <w:color w:val="000000"/>
                <w:sz w:val="20"/>
              </w:rPr>
              <w:t>program and</w:t>
            </w:r>
            <w:r w:rsidR="00A15253" w:rsidRPr="00631111">
              <w:rPr>
                <w:color w:val="000000"/>
                <w:sz w:val="20"/>
              </w:rPr>
              <w:t xml:space="preserve"> were selected to meet the greatest needs of the program. Program is maximizing benefit from the grant.</w:t>
            </w:r>
            <w:r w:rsidR="00D15BF3">
              <w:rPr>
                <w:color w:val="000000"/>
                <w:sz w:val="20"/>
              </w:rPr>
              <w:t xml:space="preserve"> Budgeted items matched the areas of need in the Proposal Narrative. </w:t>
            </w:r>
          </w:p>
          <w:p w14:paraId="31091E89" w14:textId="77777777" w:rsidR="0014090E" w:rsidRDefault="0014090E" w:rsidP="0014090E">
            <w:pPr>
              <w:rPr>
                <w:sz w:val="20"/>
              </w:rPr>
            </w:pPr>
          </w:p>
          <w:p w14:paraId="45E544E9" w14:textId="77777777" w:rsidR="00D15BF3" w:rsidRDefault="00D83128" w:rsidP="00D15BF3">
            <w:pPr>
              <w:rPr>
                <w:color w:val="000000"/>
                <w:sz w:val="20"/>
              </w:rPr>
            </w:pPr>
            <w:r>
              <w:rPr>
                <w:sz w:val="20"/>
              </w:rPr>
              <w:t>10-16 pts</w:t>
            </w:r>
            <w:r w:rsidR="00E217DE">
              <w:rPr>
                <w:sz w:val="20"/>
              </w:rPr>
              <w:t xml:space="preserve">. </w:t>
            </w:r>
            <w:r w:rsidR="00A15253">
              <w:rPr>
                <w:sz w:val="20"/>
              </w:rPr>
              <w:t>- Budget expenditures will have some impact on the programs. The budget will help meet some of the need</w:t>
            </w:r>
            <w:r w:rsidR="00246377">
              <w:rPr>
                <w:sz w:val="20"/>
              </w:rPr>
              <w:t>s</w:t>
            </w:r>
            <w:r w:rsidR="00A15253">
              <w:rPr>
                <w:sz w:val="20"/>
              </w:rPr>
              <w:t xml:space="preserve"> of the program.</w:t>
            </w:r>
            <w:r w:rsidR="00D15BF3">
              <w:rPr>
                <w:sz w:val="20"/>
              </w:rPr>
              <w:t xml:space="preserve"> </w:t>
            </w:r>
            <w:r w:rsidR="00D15BF3">
              <w:rPr>
                <w:color w:val="000000"/>
                <w:sz w:val="20"/>
              </w:rPr>
              <w:t xml:space="preserve">Budgeted items somewhat matched the areas of need in the Proposal Narrative. </w:t>
            </w:r>
          </w:p>
          <w:p w14:paraId="07918201" w14:textId="77777777" w:rsidR="00A15253" w:rsidRDefault="00A15253" w:rsidP="0014090E">
            <w:pPr>
              <w:rPr>
                <w:sz w:val="20"/>
              </w:rPr>
            </w:pPr>
          </w:p>
          <w:p w14:paraId="74350E4B" w14:textId="77777777" w:rsidR="0014090E" w:rsidRDefault="0014090E" w:rsidP="0014090E">
            <w:pPr>
              <w:rPr>
                <w:sz w:val="20"/>
              </w:rPr>
            </w:pPr>
          </w:p>
          <w:p w14:paraId="32723A59" w14:textId="77777777" w:rsidR="00D15BF3" w:rsidRDefault="00D83128" w:rsidP="00D15BF3">
            <w:pPr>
              <w:rPr>
                <w:color w:val="000000"/>
                <w:sz w:val="20"/>
              </w:rPr>
            </w:pPr>
            <w:r>
              <w:rPr>
                <w:sz w:val="20"/>
              </w:rPr>
              <w:t>5-9</w:t>
            </w:r>
            <w:r w:rsidR="00A15253">
              <w:rPr>
                <w:sz w:val="20"/>
              </w:rPr>
              <w:t xml:space="preserve"> </w:t>
            </w:r>
            <w:r>
              <w:rPr>
                <w:sz w:val="20"/>
              </w:rPr>
              <w:t>pts</w:t>
            </w:r>
            <w:r w:rsidR="00E217DE">
              <w:rPr>
                <w:sz w:val="20"/>
              </w:rPr>
              <w:t xml:space="preserve">. </w:t>
            </w:r>
            <w:r w:rsidR="00A15253">
              <w:rPr>
                <w:sz w:val="20"/>
              </w:rPr>
              <w:t>- Budged expenditures will meet some goals of the program, but other activities could have had more impact.</w:t>
            </w:r>
            <w:r w:rsidR="00D15BF3">
              <w:rPr>
                <w:sz w:val="20"/>
              </w:rPr>
              <w:t xml:space="preserve"> </w:t>
            </w:r>
            <w:r w:rsidR="00D15BF3">
              <w:rPr>
                <w:color w:val="000000"/>
                <w:sz w:val="20"/>
              </w:rPr>
              <w:t xml:space="preserve">Budgeted items vaguely matched the areas of need in the Proposal Narrative. </w:t>
            </w:r>
          </w:p>
          <w:p w14:paraId="63353FC6" w14:textId="77777777" w:rsidR="00A15253" w:rsidRDefault="00A15253" w:rsidP="0014090E">
            <w:pPr>
              <w:rPr>
                <w:sz w:val="20"/>
              </w:rPr>
            </w:pPr>
          </w:p>
          <w:p w14:paraId="0CDC67CC" w14:textId="77777777" w:rsidR="0014090E" w:rsidRDefault="0014090E" w:rsidP="0014090E">
            <w:pPr>
              <w:rPr>
                <w:sz w:val="20"/>
              </w:rPr>
            </w:pPr>
          </w:p>
          <w:p w14:paraId="7E86C0EA" w14:textId="2CFCA254" w:rsidR="00D15BF3" w:rsidRDefault="00D83128" w:rsidP="00D15BF3">
            <w:pPr>
              <w:rPr>
                <w:color w:val="000000"/>
                <w:sz w:val="20"/>
              </w:rPr>
            </w:pPr>
            <w:r>
              <w:rPr>
                <w:sz w:val="20"/>
              </w:rPr>
              <w:t>0-4</w:t>
            </w:r>
            <w:r w:rsidR="00A15253">
              <w:rPr>
                <w:sz w:val="20"/>
              </w:rPr>
              <w:t xml:space="preserve"> </w:t>
            </w:r>
            <w:r>
              <w:rPr>
                <w:sz w:val="20"/>
              </w:rPr>
              <w:t>pts</w:t>
            </w:r>
            <w:r w:rsidR="00E217DE">
              <w:rPr>
                <w:sz w:val="20"/>
              </w:rPr>
              <w:t xml:space="preserve">. </w:t>
            </w:r>
            <w:r w:rsidR="00A15253">
              <w:rPr>
                <w:sz w:val="20"/>
              </w:rPr>
              <w:t xml:space="preserve">- </w:t>
            </w:r>
            <w:r w:rsidR="004B73FD">
              <w:rPr>
                <w:sz w:val="20"/>
              </w:rPr>
              <w:t>B</w:t>
            </w:r>
            <w:r w:rsidR="00A15253">
              <w:rPr>
                <w:sz w:val="20"/>
              </w:rPr>
              <w:t>udget expenditure items selected are weak and will have little impact on program improvement.</w:t>
            </w:r>
            <w:r w:rsidR="00D15BF3">
              <w:rPr>
                <w:sz w:val="20"/>
              </w:rPr>
              <w:t xml:space="preserve"> </w:t>
            </w:r>
            <w:r w:rsidR="00D15BF3">
              <w:rPr>
                <w:color w:val="000000"/>
                <w:sz w:val="20"/>
              </w:rPr>
              <w:t xml:space="preserve">Budgeted items did not </w:t>
            </w:r>
            <w:r w:rsidR="002A3A2A">
              <w:rPr>
                <w:color w:val="000000"/>
                <w:sz w:val="20"/>
              </w:rPr>
              <w:t>match</w:t>
            </w:r>
            <w:r w:rsidR="00D15BF3">
              <w:rPr>
                <w:color w:val="000000"/>
                <w:sz w:val="20"/>
              </w:rPr>
              <w:t xml:space="preserve"> the areas of need in the Proposal Narrative. </w:t>
            </w:r>
          </w:p>
          <w:p w14:paraId="12A3DFF9" w14:textId="77777777" w:rsidR="00A15253" w:rsidRPr="00E92E28" w:rsidRDefault="00BA7F63" w:rsidP="00B6033B">
            <w:pPr>
              <w:rPr>
                <w:sz w:val="20"/>
              </w:rPr>
            </w:pPr>
            <w:r>
              <w:rPr>
                <w:sz w:val="20"/>
              </w:rPr>
              <w:t xml:space="preserve"> </w:t>
            </w:r>
          </w:p>
        </w:tc>
        <w:tc>
          <w:tcPr>
            <w:tcW w:w="683" w:type="pct"/>
          </w:tcPr>
          <w:p w14:paraId="33D41CD0" w14:textId="77777777" w:rsidR="0014090E" w:rsidRDefault="0014090E" w:rsidP="00B85754">
            <w:pPr>
              <w:jc w:val="center"/>
              <w:rPr>
                <w:b/>
                <w:bCs/>
              </w:rPr>
            </w:pPr>
          </w:p>
          <w:p w14:paraId="6B622ABB" w14:textId="77777777" w:rsidR="0014090E" w:rsidRDefault="0014090E" w:rsidP="00B85754">
            <w:pPr>
              <w:jc w:val="center"/>
              <w:rPr>
                <w:b/>
                <w:bCs/>
              </w:rPr>
            </w:pPr>
          </w:p>
          <w:p w14:paraId="300E399A" w14:textId="77777777" w:rsidR="0014090E" w:rsidRDefault="0014090E" w:rsidP="00B85754">
            <w:pPr>
              <w:jc w:val="center"/>
              <w:rPr>
                <w:b/>
                <w:bCs/>
              </w:rPr>
            </w:pPr>
          </w:p>
          <w:p w14:paraId="2CC4918D" w14:textId="77777777" w:rsidR="0014090E" w:rsidRDefault="0014090E" w:rsidP="00B85754">
            <w:pPr>
              <w:jc w:val="center"/>
              <w:rPr>
                <w:b/>
                <w:bCs/>
              </w:rPr>
            </w:pPr>
          </w:p>
          <w:p w14:paraId="0C10A871" w14:textId="77777777" w:rsidR="00D15BF3" w:rsidRDefault="00D15BF3" w:rsidP="00B85754">
            <w:pPr>
              <w:jc w:val="center"/>
              <w:rPr>
                <w:b/>
                <w:bCs/>
              </w:rPr>
            </w:pPr>
          </w:p>
          <w:p w14:paraId="761A9ED6" w14:textId="77777777" w:rsidR="00D15BF3" w:rsidRDefault="00D15BF3" w:rsidP="00B85754">
            <w:pPr>
              <w:jc w:val="center"/>
              <w:rPr>
                <w:b/>
                <w:bCs/>
              </w:rPr>
            </w:pPr>
          </w:p>
          <w:p w14:paraId="764C62E3" w14:textId="77777777" w:rsidR="00D15BF3" w:rsidRDefault="00D15BF3" w:rsidP="00B85754">
            <w:pPr>
              <w:jc w:val="center"/>
              <w:rPr>
                <w:b/>
                <w:bCs/>
              </w:rPr>
            </w:pPr>
          </w:p>
          <w:p w14:paraId="6B7A9513" w14:textId="77777777" w:rsidR="00D15BF3" w:rsidRDefault="00D15BF3" w:rsidP="00B85754">
            <w:pPr>
              <w:jc w:val="center"/>
              <w:rPr>
                <w:b/>
                <w:bCs/>
              </w:rPr>
            </w:pPr>
          </w:p>
          <w:p w14:paraId="58B5E86C" w14:textId="77777777" w:rsidR="00D15BF3" w:rsidRDefault="00D15BF3" w:rsidP="00B85754">
            <w:pPr>
              <w:jc w:val="center"/>
              <w:rPr>
                <w:b/>
                <w:bCs/>
              </w:rPr>
            </w:pPr>
          </w:p>
          <w:p w14:paraId="55A24E13" w14:textId="77777777" w:rsidR="00D15BF3" w:rsidRDefault="00D15BF3" w:rsidP="00B85754">
            <w:pPr>
              <w:jc w:val="center"/>
              <w:rPr>
                <w:b/>
                <w:bCs/>
              </w:rPr>
            </w:pPr>
          </w:p>
          <w:p w14:paraId="4E9A1CBF" w14:textId="77777777" w:rsidR="00D15BF3" w:rsidRDefault="00D15BF3" w:rsidP="00B85754">
            <w:pPr>
              <w:jc w:val="center"/>
              <w:rPr>
                <w:b/>
                <w:bCs/>
              </w:rPr>
            </w:pPr>
          </w:p>
          <w:p w14:paraId="094DB02B" w14:textId="77777777" w:rsidR="00D15BF3" w:rsidRDefault="00D15BF3" w:rsidP="00B85754">
            <w:pPr>
              <w:jc w:val="center"/>
              <w:rPr>
                <w:b/>
                <w:bCs/>
              </w:rPr>
            </w:pPr>
          </w:p>
          <w:p w14:paraId="046C20DD" w14:textId="77777777" w:rsidR="007C39F5" w:rsidRPr="00E92E28" w:rsidRDefault="00BA7F63" w:rsidP="00B85754">
            <w:pPr>
              <w:jc w:val="center"/>
              <w:rPr>
                <w:b/>
                <w:bCs/>
              </w:rPr>
            </w:pPr>
            <w:r>
              <w:rPr>
                <w:b/>
                <w:bCs/>
              </w:rPr>
              <w:t>2</w:t>
            </w:r>
            <w:r w:rsidR="00D83128">
              <w:rPr>
                <w:b/>
                <w:bCs/>
              </w:rPr>
              <w:t>5</w:t>
            </w:r>
          </w:p>
        </w:tc>
        <w:tc>
          <w:tcPr>
            <w:tcW w:w="608" w:type="pct"/>
          </w:tcPr>
          <w:p w14:paraId="43357D73" w14:textId="77777777" w:rsidR="007C39F5" w:rsidRDefault="007C39F5" w:rsidP="00B85754">
            <w:pPr>
              <w:pBdr>
                <w:bottom w:val="single" w:sz="12" w:space="1" w:color="auto"/>
              </w:pBdr>
            </w:pPr>
          </w:p>
          <w:p w14:paraId="761A8355" w14:textId="77777777" w:rsidR="0014090E" w:rsidRDefault="0014090E" w:rsidP="00B85754">
            <w:pPr>
              <w:pBdr>
                <w:bottom w:val="single" w:sz="12" w:space="1" w:color="auto"/>
              </w:pBdr>
            </w:pPr>
          </w:p>
          <w:p w14:paraId="722D5CEC" w14:textId="77777777" w:rsidR="0014090E" w:rsidRDefault="0014090E" w:rsidP="00B85754">
            <w:pPr>
              <w:pBdr>
                <w:bottom w:val="single" w:sz="12" w:space="1" w:color="auto"/>
              </w:pBdr>
            </w:pPr>
          </w:p>
          <w:p w14:paraId="5152AC1D" w14:textId="77777777" w:rsidR="0014090E" w:rsidRDefault="0014090E" w:rsidP="00B85754">
            <w:pPr>
              <w:pBdr>
                <w:bottom w:val="single" w:sz="12" w:space="1" w:color="auto"/>
              </w:pBdr>
            </w:pPr>
          </w:p>
          <w:p w14:paraId="6BA1C167" w14:textId="77777777" w:rsidR="0014090E" w:rsidRDefault="0014090E" w:rsidP="00B85754">
            <w:pPr>
              <w:pBdr>
                <w:bottom w:val="single" w:sz="12" w:space="1" w:color="auto"/>
              </w:pBdr>
            </w:pPr>
          </w:p>
          <w:p w14:paraId="378589B3" w14:textId="77777777" w:rsidR="00D15BF3" w:rsidRDefault="00D15BF3" w:rsidP="00B85754">
            <w:pPr>
              <w:pBdr>
                <w:bottom w:val="single" w:sz="12" w:space="1" w:color="auto"/>
              </w:pBdr>
            </w:pPr>
          </w:p>
          <w:p w14:paraId="1900667B" w14:textId="77777777" w:rsidR="00D15BF3" w:rsidRDefault="00D15BF3" w:rsidP="00B85754">
            <w:pPr>
              <w:pBdr>
                <w:bottom w:val="single" w:sz="12" w:space="1" w:color="auto"/>
              </w:pBdr>
            </w:pPr>
          </w:p>
          <w:p w14:paraId="3F6836FA" w14:textId="77777777" w:rsidR="00D15BF3" w:rsidRDefault="00D15BF3" w:rsidP="00B85754">
            <w:pPr>
              <w:pBdr>
                <w:bottom w:val="single" w:sz="12" w:space="1" w:color="auto"/>
              </w:pBdr>
            </w:pPr>
          </w:p>
          <w:p w14:paraId="1C11FACD" w14:textId="77777777" w:rsidR="00D15BF3" w:rsidRDefault="00D15BF3" w:rsidP="00B85754">
            <w:pPr>
              <w:pBdr>
                <w:bottom w:val="single" w:sz="12" w:space="1" w:color="auto"/>
              </w:pBdr>
            </w:pPr>
          </w:p>
          <w:p w14:paraId="78CF461D" w14:textId="77777777" w:rsidR="00D15BF3" w:rsidRDefault="00D15BF3" w:rsidP="00B85754">
            <w:pPr>
              <w:pBdr>
                <w:bottom w:val="single" w:sz="12" w:space="1" w:color="auto"/>
              </w:pBdr>
            </w:pPr>
          </w:p>
          <w:p w14:paraId="42C1B6DA" w14:textId="77777777" w:rsidR="00D15BF3" w:rsidRDefault="00D15BF3" w:rsidP="00B85754">
            <w:pPr>
              <w:pBdr>
                <w:bottom w:val="single" w:sz="12" w:space="1" w:color="auto"/>
              </w:pBdr>
            </w:pPr>
          </w:p>
          <w:p w14:paraId="1C90ADD4" w14:textId="77777777" w:rsidR="00D15BF3" w:rsidRDefault="00D15BF3" w:rsidP="00B85754">
            <w:pPr>
              <w:pBdr>
                <w:bottom w:val="single" w:sz="12" w:space="1" w:color="auto"/>
              </w:pBdr>
            </w:pPr>
          </w:p>
          <w:p w14:paraId="75694F51" w14:textId="77777777" w:rsidR="00D15BF3" w:rsidRDefault="00D15BF3" w:rsidP="00B85754">
            <w:pPr>
              <w:pBdr>
                <w:bottom w:val="single" w:sz="12" w:space="1" w:color="auto"/>
              </w:pBdr>
            </w:pPr>
          </w:p>
          <w:p w14:paraId="6414C432" w14:textId="77777777" w:rsidR="0014090E" w:rsidRPr="00E92E28" w:rsidRDefault="0014090E" w:rsidP="00B85754"/>
        </w:tc>
      </w:tr>
      <w:tr w:rsidR="00B85754" w:rsidRPr="00E92E28" w14:paraId="7F9C40FF" w14:textId="77777777" w:rsidTr="00BD051F">
        <w:tc>
          <w:tcPr>
            <w:tcW w:w="812" w:type="pct"/>
          </w:tcPr>
          <w:p w14:paraId="1C1E0D0E" w14:textId="77777777" w:rsidR="00303DEC" w:rsidRPr="00E92E28" w:rsidRDefault="00CA1B9A" w:rsidP="00B85754">
            <w:pPr>
              <w:rPr>
                <w:b/>
                <w:bCs/>
              </w:rPr>
            </w:pPr>
            <w:r>
              <w:rPr>
                <w:b/>
                <w:bCs/>
              </w:rPr>
              <w:t>Management Plan</w:t>
            </w:r>
          </w:p>
        </w:tc>
        <w:tc>
          <w:tcPr>
            <w:tcW w:w="2897" w:type="pct"/>
          </w:tcPr>
          <w:p w14:paraId="47E78CC1" w14:textId="77777777" w:rsidR="00D15BF3" w:rsidRDefault="00D15BF3" w:rsidP="00B6033B">
            <w:pPr>
              <w:jc w:val="both"/>
              <w:rPr>
                <w:b/>
                <w:sz w:val="20"/>
              </w:rPr>
            </w:pPr>
            <w:r w:rsidRPr="00B6033B">
              <w:rPr>
                <w:b/>
                <w:sz w:val="20"/>
              </w:rPr>
              <w:t>In the Management Plan section, the applicant outlines how activities and services made available by the awarding of the Agriscience Education Extended School Year Grant will positively impact the areas of need outlined in the Proposal Narrative by setting measurable goals for each</w:t>
            </w:r>
            <w:r w:rsidR="00E077B2" w:rsidRPr="00B6033B">
              <w:rPr>
                <w:b/>
                <w:sz w:val="20"/>
              </w:rPr>
              <w:t xml:space="preserve"> activity listed</w:t>
            </w:r>
            <w:r>
              <w:rPr>
                <w:sz w:val="20"/>
                <w:u w:val="single"/>
              </w:rPr>
              <w:t xml:space="preserve">.  </w:t>
            </w:r>
          </w:p>
          <w:p w14:paraId="190FAA92" w14:textId="77777777" w:rsidR="00D15BF3" w:rsidRDefault="00D15BF3" w:rsidP="00DF1108">
            <w:pPr>
              <w:rPr>
                <w:b/>
                <w:color w:val="000000"/>
                <w:sz w:val="20"/>
                <w:lang w:val="fr-FR"/>
              </w:rPr>
            </w:pPr>
          </w:p>
          <w:p w14:paraId="090F7072" w14:textId="77777777" w:rsidR="00A15253" w:rsidRDefault="004C4EC8" w:rsidP="00DF1108">
            <w:pPr>
              <w:rPr>
                <w:b/>
                <w:color w:val="000000"/>
                <w:sz w:val="20"/>
                <w:lang w:val="fr-FR"/>
              </w:rPr>
            </w:pPr>
            <w:r>
              <w:rPr>
                <w:b/>
                <w:color w:val="000000"/>
                <w:sz w:val="20"/>
                <w:lang w:val="fr-FR"/>
              </w:rPr>
              <w:t xml:space="preserve">Management Plan that outlines </w:t>
            </w:r>
            <w:r w:rsidR="00303DEC" w:rsidRPr="00631111">
              <w:rPr>
                <w:b/>
                <w:color w:val="000000"/>
                <w:sz w:val="20"/>
                <w:lang w:val="fr-FR"/>
              </w:rPr>
              <w:t>activities</w:t>
            </w:r>
            <w:r w:rsidR="00D83128" w:rsidRPr="00631111">
              <w:rPr>
                <w:b/>
                <w:color w:val="000000"/>
                <w:sz w:val="20"/>
                <w:lang w:val="fr-FR"/>
              </w:rPr>
              <w:t xml:space="preserve"> (25</w:t>
            </w:r>
            <w:r w:rsidR="00A15253" w:rsidRPr="00631111">
              <w:rPr>
                <w:b/>
                <w:color w:val="000000"/>
                <w:sz w:val="20"/>
                <w:lang w:val="fr-FR"/>
              </w:rPr>
              <w:t xml:space="preserve"> </w:t>
            </w:r>
            <w:r w:rsidR="00D83128" w:rsidRPr="00631111">
              <w:rPr>
                <w:b/>
                <w:color w:val="000000"/>
                <w:sz w:val="20"/>
                <w:lang w:val="fr-FR"/>
              </w:rPr>
              <w:t>pts</w:t>
            </w:r>
            <w:r w:rsidR="00E217DE" w:rsidRPr="00631111">
              <w:rPr>
                <w:b/>
                <w:color w:val="000000"/>
                <w:sz w:val="20"/>
                <w:lang w:val="fr-FR"/>
              </w:rPr>
              <w:t>.</w:t>
            </w:r>
            <w:r w:rsidR="00A15253" w:rsidRPr="00631111">
              <w:rPr>
                <w:b/>
                <w:color w:val="000000"/>
                <w:sz w:val="20"/>
                <w:lang w:val="fr-FR"/>
              </w:rPr>
              <w:t>)</w:t>
            </w:r>
          </w:p>
          <w:p w14:paraId="30596AE1" w14:textId="77777777" w:rsidR="00D15BF3" w:rsidRDefault="00D15BF3" w:rsidP="00DF1108">
            <w:pPr>
              <w:rPr>
                <w:b/>
                <w:color w:val="000000"/>
                <w:sz w:val="20"/>
                <w:lang w:val="fr-FR"/>
              </w:rPr>
            </w:pPr>
          </w:p>
          <w:p w14:paraId="71660CAE" w14:textId="77777777" w:rsidR="0014090E" w:rsidRDefault="00D83128" w:rsidP="0014090E">
            <w:pPr>
              <w:rPr>
                <w:sz w:val="20"/>
                <w:lang w:val="fr-FR"/>
              </w:rPr>
            </w:pPr>
            <w:r>
              <w:rPr>
                <w:sz w:val="20"/>
                <w:lang w:val="fr-FR"/>
              </w:rPr>
              <w:t>15-25</w:t>
            </w:r>
            <w:r w:rsidR="00A15253">
              <w:rPr>
                <w:sz w:val="20"/>
                <w:lang w:val="fr-FR"/>
              </w:rPr>
              <w:t xml:space="preserve"> </w:t>
            </w:r>
            <w:r>
              <w:rPr>
                <w:sz w:val="20"/>
                <w:lang w:val="fr-FR"/>
              </w:rPr>
              <w:t>pts</w:t>
            </w:r>
            <w:r w:rsidR="00E217DE">
              <w:rPr>
                <w:sz w:val="20"/>
                <w:lang w:val="fr-FR"/>
              </w:rPr>
              <w:t xml:space="preserve">. </w:t>
            </w:r>
            <w:r w:rsidR="00A15253">
              <w:rPr>
                <w:sz w:val="20"/>
                <w:lang w:val="fr-FR"/>
              </w:rPr>
              <w:t xml:space="preserve">- Activities selected will have the greatest impact on program improvement. </w:t>
            </w:r>
            <w:r w:rsidR="00E217DE">
              <w:rPr>
                <w:sz w:val="20"/>
                <w:lang w:val="fr-FR"/>
              </w:rPr>
              <w:t xml:space="preserve"> </w:t>
            </w:r>
            <w:r w:rsidR="00A15253">
              <w:rPr>
                <w:sz w:val="20"/>
                <w:lang w:val="fr-FR"/>
              </w:rPr>
              <w:t xml:space="preserve">Activities are included in budget and have clearly </w:t>
            </w:r>
            <w:r w:rsidR="00E217DE">
              <w:rPr>
                <w:sz w:val="20"/>
                <w:lang w:val="fr-FR"/>
              </w:rPr>
              <w:t>m</w:t>
            </w:r>
            <w:r w:rsidR="00A15253">
              <w:rPr>
                <w:sz w:val="20"/>
                <w:lang w:val="fr-FR"/>
              </w:rPr>
              <w:t xml:space="preserve">easurable goals. </w:t>
            </w:r>
          </w:p>
          <w:p w14:paraId="73017255" w14:textId="77777777" w:rsidR="00303DEC" w:rsidRPr="00A15253" w:rsidRDefault="00303DEC" w:rsidP="0014090E">
            <w:pPr>
              <w:rPr>
                <w:sz w:val="20"/>
              </w:rPr>
            </w:pPr>
            <w:r>
              <w:rPr>
                <w:sz w:val="20"/>
                <w:lang w:val="fr-FR"/>
              </w:rPr>
              <w:t xml:space="preserve"> </w:t>
            </w:r>
          </w:p>
          <w:p w14:paraId="198C224A" w14:textId="77777777" w:rsidR="00A15253" w:rsidRDefault="00D83128" w:rsidP="0014090E">
            <w:pPr>
              <w:rPr>
                <w:sz w:val="20"/>
                <w:lang w:val="fr-FR"/>
              </w:rPr>
            </w:pPr>
            <w:r>
              <w:rPr>
                <w:sz w:val="20"/>
                <w:lang w:val="fr-FR"/>
              </w:rPr>
              <w:t>8-14</w:t>
            </w:r>
            <w:r w:rsidR="00A15253">
              <w:rPr>
                <w:sz w:val="20"/>
                <w:lang w:val="fr-FR"/>
              </w:rPr>
              <w:t xml:space="preserve"> </w:t>
            </w:r>
            <w:r>
              <w:rPr>
                <w:sz w:val="20"/>
                <w:lang w:val="fr-FR"/>
              </w:rPr>
              <w:t>pts</w:t>
            </w:r>
            <w:r w:rsidR="00E217DE">
              <w:rPr>
                <w:sz w:val="20"/>
                <w:lang w:val="fr-FR"/>
              </w:rPr>
              <w:t xml:space="preserve">. </w:t>
            </w:r>
            <w:r w:rsidR="00A15253">
              <w:rPr>
                <w:sz w:val="20"/>
                <w:lang w:val="fr-FR"/>
              </w:rPr>
              <w:t xml:space="preserve">- Activities selected will have some impact on program improvement, but better activities could have been selected. </w:t>
            </w:r>
          </w:p>
          <w:p w14:paraId="300C2AA7" w14:textId="77777777" w:rsidR="0014090E" w:rsidRPr="00A15253" w:rsidRDefault="0014090E" w:rsidP="0014090E">
            <w:pPr>
              <w:rPr>
                <w:sz w:val="20"/>
              </w:rPr>
            </w:pPr>
          </w:p>
          <w:p w14:paraId="5DCD243B" w14:textId="77777777" w:rsidR="00A15253" w:rsidRPr="00A15253" w:rsidRDefault="00D83128" w:rsidP="0014090E">
            <w:pPr>
              <w:rPr>
                <w:sz w:val="20"/>
              </w:rPr>
            </w:pPr>
            <w:r>
              <w:rPr>
                <w:sz w:val="20"/>
                <w:lang w:val="fr-FR"/>
              </w:rPr>
              <w:t>0-7</w:t>
            </w:r>
            <w:r w:rsidR="00A15253">
              <w:rPr>
                <w:sz w:val="20"/>
                <w:lang w:val="fr-FR"/>
              </w:rPr>
              <w:t xml:space="preserve"> </w:t>
            </w:r>
            <w:r>
              <w:rPr>
                <w:sz w:val="20"/>
                <w:lang w:val="fr-FR"/>
              </w:rPr>
              <w:t>pts</w:t>
            </w:r>
            <w:r w:rsidR="00E217DE">
              <w:rPr>
                <w:sz w:val="20"/>
                <w:lang w:val="fr-FR"/>
              </w:rPr>
              <w:t xml:space="preserve">. </w:t>
            </w:r>
            <w:r w:rsidR="00A15253">
              <w:rPr>
                <w:sz w:val="20"/>
                <w:lang w:val="fr-FR"/>
              </w:rPr>
              <w:t>- Activities selected will have little impact on program improvement.</w:t>
            </w:r>
          </w:p>
          <w:p w14:paraId="21F3C3ED" w14:textId="77777777" w:rsidR="00A15253" w:rsidRDefault="00A15253" w:rsidP="0004160D">
            <w:pPr>
              <w:rPr>
                <w:sz w:val="20"/>
              </w:rPr>
            </w:pPr>
          </w:p>
          <w:p w14:paraId="1FB0226F" w14:textId="77777777" w:rsidR="0004160D" w:rsidRPr="00E92E28" w:rsidRDefault="0004160D" w:rsidP="0004160D">
            <w:pPr>
              <w:rPr>
                <w:sz w:val="20"/>
              </w:rPr>
            </w:pPr>
          </w:p>
        </w:tc>
        <w:tc>
          <w:tcPr>
            <w:tcW w:w="683" w:type="pct"/>
          </w:tcPr>
          <w:p w14:paraId="4325ACCE" w14:textId="77777777" w:rsidR="0014090E" w:rsidRDefault="0014090E" w:rsidP="00B85754">
            <w:pPr>
              <w:jc w:val="center"/>
              <w:rPr>
                <w:b/>
                <w:bCs/>
              </w:rPr>
            </w:pPr>
          </w:p>
          <w:p w14:paraId="17632252" w14:textId="77777777" w:rsidR="0014090E" w:rsidRDefault="0014090E" w:rsidP="00B85754">
            <w:pPr>
              <w:jc w:val="center"/>
              <w:rPr>
                <w:b/>
                <w:bCs/>
              </w:rPr>
            </w:pPr>
          </w:p>
          <w:p w14:paraId="51286234" w14:textId="77777777" w:rsidR="0014090E" w:rsidRDefault="0014090E" w:rsidP="00B85754">
            <w:pPr>
              <w:jc w:val="center"/>
              <w:rPr>
                <w:b/>
                <w:bCs/>
              </w:rPr>
            </w:pPr>
          </w:p>
          <w:p w14:paraId="154C4A7F" w14:textId="77777777" w:rsidR="0014090E" w:rsidRDefault="0014090E" w:rsidP="00B85754">
            <w:pPr>
              <w:jc w:val="center"/>
              <w:rPr>
                <w:b/>
                <w:bCs/>
              </w:rPr>
            </w:pPr>
          </w:p>
          <w:p w14:paraId="2AD2A94E" w14:textId="77777777" w:rsidR="00D15BF3" w:rsidRDefault="00D15BF3" w:rsidP="00B85754">
            <w:pPr>
              <w:jc w:val="center"/>
              <w:rPr>
                <w:b/>
                <w:bCs/>
              </w:rPr>
            </w:pPr>
          </w:p>
          <w:p w14:paraId="6EB5CD88" w14:textId="77777777" w:rsidR="00D15BF3" w:rsidRDefault="00D15BF3" w:rsidP="00B85754">
            <w:pPr>
              <w:jc w:val="center"/>
              <w:rPr>
                <w:b/>
                <w:bCs/>
              </w:rPr>
            </w:pPr>
          </w:p>
          <w:p w14:paraId="4F9ABD16" w14:textId="77777777" w:rsidR="00303DEC" w:rsidRPr="00E92E28" w:rsidRDefault="00D83128" w:rsidP="00B85754">
            <w:pPr>
              <w:jc w:val="center"/>
              <w:rPr>
                <w:b/>
                <w:bCs/>
              </w:rPr>
            </w:pPr>
            <w:r>
              <w:rPr>
                <w:b/>
                <w:bCs/>
              </w:rPr>
              <w:t>25</w:t>
            </w:r>
          </w:p>
        </w:tc>
        <w:tc>
          <w:tcPr>
            <w:tcW w:w="608" w:type="pct"/>
          </w:tcPr>
          <w:p w14:paraId="7E54D75F" w14:textId="77777777" w:rsidR="00303DEC" w:rsidRDefault="00303DEC" w:rsidP="00B85754">
            <w:pPr>
              <w:pBdr>
                <w:bottom w:val="single" w:sz="12" w:space="1" w:color="auto"/>
              </w:pBdr>
            </w:pPr>
          </w:p>
          <w:p w14:paraId="17D7444F" w14:textId="77777777" w:rsidR="0014090E" w:rsidRDefault="0014090E" w:rsidP="00B85754">
            <w:pPr>
              <w:pBdr>
                <w:bottom w:val="single" w:sz="12" w:space="1" w:color="auto"/>
              </w:pBdr>
            </w:pPr>
          </w:p>
          <w:p w14:paraId="38645AA6" w14:textId="77777777" w:rsidR="0014090E" w:rsidRDefault="0014090E" w:rsidP="00B85754">
            <w:pPr>
              <w:pBdr>
                <w:bottom w:val="single" w:sz="12" w:space="1" w:color="auto"/>
              </w:pBdr>
            </w:pPr>
          </w:p>
          <w:p w14:paraId="7CF664DF" w14:textId="77777777" w:rsidR="0014090E" w:rsidRDefault="0014090E" w:rsidP="00B85754">
            <w:pPr>
              <w:pBdr>
                <w:bottom w:val="single" w:sz="12" w:space="1" w:color="auto"/>
              </w:pBdr>
            </w:pPr>
          </w:p>
          <w:p w14:paraId="1388C5A9" w14:textId="77777777" w:rsidR="0014090E" w:rsidRDefault="0014090E" w:rsidP="00B85754">
            <w:pPr>
              <w:pBdr>
                <w:bottom w:val="single" w:sz="12" w:space="1" w:color="auto"/>
              </w:pBdr>
            </w:pPr>
          </w:p>
          <w:p w14:paraId="0113A79C" w14:textId="77777777" w:rsidR="00D15BF3" w:rsidRDefault="00D15BF3" w:rsidP="00B85754">
            <w:pPr>
              <w:pBdr>
                <w:bottom w:val="single" w:sz="12" w:space="1" w:color="auto"/>
              </w:pBdr>
            </w:pPr>
          </w:p>
          <w:p w14:paraId="6A11BC86" w14:textId="77777777" w:rsidR="00D15BF3" w:rsidRDefault="00D15BF3" w:rsidP="00B85754">
            <w:pPr>
              <w:pBdr>
                <w:bottom w:val="single" w:sz="12" w:space="1" w:color="auto"/>
              </w:pBdr>
            </w:pPr>
          </w:p>
          <w:p w14:paraId="457A4B01" w14:textId="77777777" w:rsidR="0014090E" w:rsidRPr="00E92E28" w:rsidRDefault="0014090E" w:rsidP="00B85754"/>
        </w:tc>
      </w:tr>
      <w:tr w:rsidR="00B85754" w:rsidRPr="00E92E28" w14:paraId="72A726C4" w14:textId="77777777" w:rsidTr="00BD051F">
        <w:tc>
          <w:tcPr>
            <w:tcW w:w="812" w:type="pct"/>
            <w:shd w:val="clear" w:color="auto" w:fill="F2F2F2"/>
          </w:tcPr>
          <w:p w14:paraId="28767C76" w14:textId="77777777" w:rsidR="007C39F5" w:rsidRDefault="007C39F5" w:rsidP="00B85754">
            <w:pPr>
              <w:rPr>
                <w:b/>
                <w:bCs/>
              </w:rPr>
            </w:pPr>
          </w:p>
          <w:p w14:paraId="64917E3A" w14:textId="77777777" w:rsidR="005B7BA7" w:rsidRPr="00E92E28" w:rsidRDefault="005B7BA7" w:rsidP="00B85754">
            <w:pPr>
              <w:rPr>
                <w:b/>
                <w:bCs/>
              </w:rPr>
            </w:pPr>
          </w:p>
        </w:tc>
        <w:tc>
          <w:tcPr>
            <w:tcW w:w="2897" w:type="pct"/>
          </w:tcPr>
          <w:p w14:paraId="3CA45C39" w14:textId="77777777" w:rsidR="007C39F5" w:rsidRPr="00E92E28" w:rsidRDefault="007C39F5" w:rsidP="00B85754">
            <w:pPr>
              <w:jc w:val="center"/>
              <w:rPr>
                <w:b/>
                <w:bCs/>
              </w:rPr>
            </w:pPr>
            <w:r w:rsidRPr="00E92E28">
              <w:rPr>
                <w:b/>
                <w:bCs/>
              </w:rPr>
              <w:t xml:space="preserve">TOTAL </w:t>
            </w:r>
            <w:r w:rsidR="00D83128">
              <w:rPr>
                <w:b/>
                <w:bCs/>
              </w:rPr>
              <w:t>P</w:t>
            </w:r>
            <w:r w:rsidR="0014090E">
              <w:rPr>
                <w:b/>
                <w:bCs/>
              </w:rPr>
              <w:t>OIN</w:t>
            </w:r>
            <w:r w:rsidR="00D83128">
              <w:rPr>
                <w:b/>
                <w:bCs/>
              </w:rPr>
              <w:t>TS</w:t>
            </w:r>
          </w:p>
        </w:tc>
        <w:tc>
          <w:tcPr>
            <w:tcW w:w="683" w:type="pct"/>
          </w:tcPr>
          <w:p w14:paraId="0872D8CB" w14:textId="77777777" w:rsidR="007C39F5" w:rsidRPr="00E92E28" w:rsidRDefault="005F2082" w:rsidP="0014090E">
            <w:pPr>
              <w:jc w:val="center"/>
              <w:rPr>
                <w:b/>
                <w:bCs/>
              </w:rPr>
            </w:pPr>
            <w:r>
              <w:rPr>
                <w:b/>
                <w:bCs/>
              </w:rPr>
              <w:t>1</w:t>
            </w:r>
            <w:r w:rsidR="00375BA2">
              <w:rPr>
                <w:b/>
                <w:bCs/>
              </w:rPr>
              <w:t>0</w:t>
            </w:r>
            <w:r w:rsidR="00BA7F63">
              <w:rPr>
                <w:b/>
                <w:bCs/>
              </w:rPr>
              <w:t>0</w:t>
            </w:r>
          </w:p>
        </w:tc>
        <w:tc>
          <w:tcPr>
            <w:tcW w:w="608" w:type="pct"/>
          </w:tcPr>
          <w:p w14:paraId="38F38E4E" w14:textId="77777777" w:rsidR="0014090E" w:rsidRPr="00E92E28" w:rsidRDefault="0014090E" w:rsidP="00B85754"/>
        </w:tc>
      </w:tr>
    </w:tbl>
    <w:p w14:paraId="118724A4" w14:textId="77777777" w:rsidR="00A44A32" w:rsidRPr="00A44A32" w:rsidRDefault="00A44A32" w:rsidP="00A44A32">
      <w:pPr>
        <w:rPr>
          <w:vanish/>
        </w:rPr>
      </w:pPr>
    </w:p>
    <w:tbl>
      <w:tblPr>
        <w:tblpPr w:leftFromText="180" w:rightFromText="180" w:vertAnchor="text" w:horzAnchor="margin" w:tblpY="18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3204"/>
        <w:gridCol w:w="3654"/>
      </w:tblGrid>
      <w:tr w:rsidR="005B7BA7" w:rsidRPr="00E92E28" w14:paraId="180E78F9" w14:textId="77777777" w:rsidTr="00887450">
        <w:tc>
          <w:tcPr>
            <w:tcW w:w="2070" w:type="dxa"/>
          </w:tcPr>
          <w:p w14:paraId="08956FBD" w14:textId="77777777" w:rsidR="005B7BA7" w:rsidRPr="00E92E28" w:rsidRDefault="005B7BA7" w:rsidP="005B7BA7">
            <w:pPr>
              <w:jc w:val="center"/>
              <w:rPr>
                <w:b/>
                <w:bCs/>
                <w:sz w:val="28"/>
              </w:rPr>
            </w:pPr>
            <w:r w:rsidRPr="00E92E28">
              <w:rPr>
                <w:b/>
                <w:bCs/>
                <w:sz w:val="28"/>
              </w:rPr>
              <w:t>System Code</w:t>
            </w:r>
          </w:p>
        </w:tc>
        <w:tc>
          <w:tcPr>
            <w:tcW w:w="2250" w:type="dxa"/>
          </w:tcPr>
          <w:p w14:paraId="67EC5610" w14:textId="77777777" w:rsidR="005B7BA7" w:rsidRPr="00E92E28" w:rsidRDefault="005B7BA7" w:rsidP="005B7BA7">
            <w:pPr>
              <w:jc w:val="center"/>
              <w:rPr>
                <w:b/>
                <w:bCs/>
                <w:sz w:val="28"/>
              </w:rPr>
            </w:pPr>
            <w:r w:rsidRPr="00E92E28">
              <w:rPr>
                <w:b/>
                <w:bCs/>
                <w:sz w:val="28"/>
              </w:rPr>
              <w:t>System Name</w:t>
            </w:r>
          </w:p>
        </w:tc>
        <w:tc>
          <w:tcPr>
            <w:tcW w:w="3204" w:type="dxa"/>
          </w:tcPr>
          <w:p w14:paraId="70AE8AB0" w14:textId="77777777" w:rsidR="005B7BA7" w:rsidRPr="00E92E28" w:rsidRDefault="005B7BA7" w:rsidP="005B7BA7">
            <w:pPr>
              <w:jc w:val="center"/>
              <w:rPr>
                <w:b/>
                <w:bCs/>
                <w:sz w:val="28"/>
              </w:rPr>
            </w:pPr>
            <w:r>
              <w:rPr>
                <w:b/>
                <w:bCs/>
                <w:sz w:val="28"/>
              </w:rPr>
              <w:t>CTE</w:t>
            </w:r>
            <w:r w:rsidRPr="00E92E28">
              <w:rPr>
                <w:b/>
                <w:bCs/>
                <w:sz w:val="28"/>
              </w:rPr>
              <w:t xml:space="preserve"> Administrator</w:t>
            </w:r>
          </w:p>
        </w:tc>
        <w:tc>
          <w:tcPr>
            <w:tcW w:w="3654" w:type="dxa"/>
          </w:tcPr>
          <w:p w14:paraId="730B6AD6" w14:textId="77777777" w:rsidR="005B7BA7" w:rsidRPr="00E92E28" w:rsidRDefault="005B7BA7" w:rsidP="005B7BA7">
            <w:pPr>
              <w:jc w:val="center"/>
              <w:rPr>
                <w:b/>
                <w:bCs/>
                <w:sz w:val="28"/>
              </w:rPr>
            </w:pPr>
            <w:r w:rsidRPr="00E92E28">
              <w:rPr>
                <w:b/>
                <w:bCs/>
                <w:sz w:val="28"/>
              </w:rPr>
              <w:t>Teacher</w:t>
            </w:r>
          </w:p>
        </w:tc>
      </w:tr>
      <w:tr w:rsidR="005B7BA7" w:rsidRPr="00E92E28" w14:paraId="6B5C38DF" w14:textId="77777777" w:rsidTr="00887450">
        <w:trPr>
          <w:trHeight w:val="422"/>
        </w:trPr>
        <w:tc>
          <w:tcPr>
            <w:tcW w:w="2070" w:type="dxa"/>
          </w:tcPr>
          <w:p w14:paraId="7E43AB37" w14:textId="77777777" w:rsidR="005B7BA7" w:rsidRPr="00E92E28" w:rsidRDefault="005B7BA7" w:rsidP="005B7BA7">
            <w:pPr>
              <w:rPr>
                <w:sz w:val="28"/>
              </w:rPr>
            </w:pPr>
          </w:p>
        </w:tc>
        <w:tc>
          <w:tcPr>
            <w:tcW w:w="2250" w:type="dxa"/>
          </w:tcPr>
          <w:p w14:paraId="050C571E" w14:textId="77777777" w:rsidR="005B7BA7" w:rsidRPr="00E92E28" w:rsidRDefault="005B7BA7" w:rsidP="005B7BA7">
            <w:pPr>
              <w:rPr>
                <w:sz w:val="28"/>
              </w:rPr>
            </w:pPr>
          </w:p>
        </w:tc>
        <w:tc>
          <w:tcPr>
            <w:tcW w:w="3204" w:type="dxa"/>
          </w:tcPr>
          <w:p w14:paraId="4576D05F" w14:textId="77777777" w:rsidR="005B7BA7" w:rsidRPr="00E92E28" w:rsidRDefault="005B7BA7" w:rsidP="005B7BA7">
            <w:pPr>
              <w:rPr>
                <w:sz w:val="28"/>
              </w:rPr>
            </w:pPr>
          </w:p>
        </w:tc>
        <w:tc>
          <w:tcPr>
            <w:tcW w:w="3654" w:type="dxa"/>
          </w:tcPr>
          <w:p w14:paraId="7A24A85F" w14:textId="77777777" w:rsidR="005B7BA7" w:rsidRPr="00E92E28" w:rsidRDefault="005B7BA7" w:rsidP="005B7BA7">
            <w:pPr>
              <w:rPr>
                <w:sz w:val="28"/>
              </w:rPr>
            </w:pPr>
          </w:p>
        </w:tc>
      </w:tr>
    </w:tbl>
    <w:p w14:paraId="4BFEC6A9" w14:textId="77777777" w:rsidR="0004160D" w:rsidRDefault="0004160D" w:rsidP="00B85754">
      <w:pPr>
        <w:rPr>
          <w:b/>
        </w:rPr>
      </w:pPr>
    </w:p>
    <w:p w14:paraId="081820C8" w14:textId="77777777" w:rsidR="005349D3" w:rsidRDefault="007C39F5" w:rsidP="00B85754">
      <w:r w:rsidRPr="0014090E">
        <w:rPr>
          <w:b/>
        </w:rPr>
        <w:t>Reader</w:t>
      </w:r>
      <w:r w:rsidR="00BA7F63" w:rsidRPr="0014090E">
        <w:rPr>
          <w:b/>
        </w:rPr>
        <w:t>’</w:t>
      </w:r>
      <w:r w:rsidRPr="0014090E">
        <w:rPr>
          <w:b/>
        </w:rPr>
        <w:t>s Comments</w:t>
      </w:r>
      <w:r w:rsidRPr="00E92E28">
        <w:t>:</w:t>
      </w:r>
      <w:r>
        <w:t xml:space="preserve"> </w:t>
      </w:r>
      <w:r w:rsidR="005349D3">
        <w:t>(Please provide detailed comments. This is the only feedback teachers will receive)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5349D3" w14:paraId="78EFF408" w14:textId="77777777" w:rsidTr="00631111">
        <w:tc>
          <w:tcPr>
            <w:tcW w:w="14976" w:type="dxa"/>
            <w:shd w:val="clear" w:color="auto" w:fill="auto"/>
          </w:tcPr>
          <w:p w14:paraId="20AE54E7" w14:textId="77777777" w:rsidR="005349D3" w:rsidRDefault="005349D3" w:rsidP="00B85754">
            <w:r w:rsidRPr="00D15BF3">
              <w:rPr>
                <w:b/>
              </w:rPr>
              <w:t>Strengths</w:t>
            </w:r>
            <w:r w:rsidR="003340E2" w:rsidRPr="00D15BF3">
              <w:rPr>
                <w:b/>
              </w:rPr>
              <w:t xml:space="preserve"> of a</w:t>
            </w:r>
            <w:r w:rsidR="00450B52" w:rsidRPr="00D15BF3">
              <w:rPr>
                <w:b/>
              </w:rPr>
              <w:t>pplication</w:t>
            </w:r>
            <w:r>
              <w:t>:</w:t>
            </w:r>
            <w:r w:rsidR="00D15BF3">
              <w:t xml:space="preserve"> (Please list some quality areas of the application.)</w:t>
            </w:r>
          </w:p>
          <w:p w14:paraId="5AFBD6E4" w14:textId="77777777" w:rsidR="00D15BF3" w:rsidRDefault="00D15BF3" w:rsidP="00B85754"/>
          <w:p w14:paraId="0A6FD2C8" w14:textId="77777777" w:rsidR="00D15BF3" w:rsidRDefault="00D15BF3" w:rsidP="00B85754"/>
          <w:p w14:paraId="7EF5EFFC" w14:textId="77777777" w:rsidR="00D15BF3" w:rsidRDefault="00D15BF3" w:rsidP="00B85754"/>
          <w:p w14:paraId="3C0492A1" w14:textId="77777777" w:rsidR="00D15BF3" w:rsidRDefault="00D15BF3" w:rsidP="00B85754"/>
          <w:p w14:paraId="1679FC8A" w14:textId="77777777" w:rsidR="00D15BF3" w:rsidRDefault="00D15BF3" w:rsidP="00B85754"/>
          <w:p w14:paraId="60D9E9A3" w14:textId="77777777" w:rsidR="00D15BF3" w:rsidRDefault="00D15BF3" w:rsidP="00B85754"/>
          <w:p w14:paraId="22E4F233" w14:textId="77777777" w:rsidR="00450B52" w:rsidRDefault="00450B52" w:rsidP="00B85754"/>
          <w:p w14:paraId="442C5C27" w14:textId="77777777" w:rsidR="00450B52" w:rsidRDefault="00450B52" w:rsidP="00B85754"/>
          <w:p w14:paraId="74D824E6" w14:textId="77777777" w:rsidR="005349D3" w:rsidRDefault="005349D3" w:rsidP="00B85754"/>
          <w:p w14:paraId="230C7881" w14:textId="77777777" w:rsidR="00450B52" w:rsidRDefault="00450B52" w:rsidP="00B85754"/>
          <w:p w14:paraId="3077A489" w14:textId="77777777" w:rsidR="00450B52" w:rsidRDefault="00450B52" w:rsidP="00B85754"/>
        </w:tc>
      </w:tr>
      <w:tr w:rsidR="005349D3" w14:paraId="4241AEDE" w14:textId="77777777" w:rsidTr="00631111">
        <w:tc>
          <w:tcPr>
            <w:tcW w:w="14976" w:type="dxa"/>
            <w:shd w:val="clear" w:color="auto" w:fill="auto"/>
          </w:tcPr>
          <w:p w14:paraId="2871D610" w14:textId="77777777" w:rsidR="005349D3" w:rsidRDefault="005349D3" w:rsidP="00B85754">
            <w:r w:rsidRPr="00D15BF3">
              <w:rPr>
                <w:b/>
              </w:rPr>
              <w:t>Weaknesses</w:t>
            </w:r>
            <w:r w:rsidR="003340E2" w:rsidRPr="00D15BF3">
              <w:rPr>
                <w:b/>
              </w:rPr>
              <w:t xml:space="preserve"> of application</w:t>
            </w:r>
            <w:r>
              <w:t>:</w:t>
            </w:r>
            <w:r w:rsidR="00D15BF3">
              <w:t xml:space="preserve"> (Please list areas of improvement or areas where more information would be beneficial</w:t>
            </w:r>
            <w:r w:rsidR="004C5B03">
              <w:t>.</w:t>
            </w:r>
            <w:r w:rsidR="00D15BF3">
              <w:t xml:space="preserve">) </w:t>
            </w:r>
          </w:p>
          <w:p w14:paraId="322DE0BB" w14:textId="77777777" w:rsidR="00450B52" w:rsidRDefault="00450B52" w:rsidP="00B85754"/>
          <w:p w14:paraId="25133343" w14:textId="77777777" w:rsidR="00D15BF3" w:rsidRDefault="00D15BF3" w:rsidP="00B85754"/>
          <w:p w14:paraId="6CA25632" w14:textId="77777777" w:rsidR="00D15BF3" w:rsidRDefault="00D15BF3" w:rsidP="00B85754"/>
          <w:p w14:paraId="2AD1B998" w14:textId="77777777" w:rsidR="00D15BF3" w:rsidRDefault="00D15BF3" w:rsidP="00B85754"/>
          <w:p w14:paraId="4AC9D8C1" w14:textId="77777777" w:rsidR="00D15BF3" w:rsidRDefault="00D15BF3" w:rsidP="00B85754"/>
          <w:p w14:paraId="3C8D4A77" w14:textId="77777777" w:rsidR="00D15BF3" w:rsidRDefault="00D15BF3" w:rsidP="00B85754"/>
          <w:p w14:paraId="136E95B8" w14:textId="77777777" w:rsidR="00D15BF3" w:rsidRDefault="00D15BF3" w:rsidP="00B85754"/>
          <w:p w14:paraId="14726932" w14:textId="77777777" w:rsidR="00450B52" w:rsidRDefault="00450B52" w:rsidP="00B85754"/>
          <w:p w14:paraId="043A633B" w14:textId="77777777" w:rsidR="00450B52" w:rsidRDefault="00450B52" w:rsidP="00B85754"/>
          <w:p w14:paraId="4EFD8D86" w14:textId="77777777" w:rsidR="00450B52" w:rsidRDefault="00450B52" w:rsidP="00B85754"/>
          <w:p w14:paraId="702B2545" w14:textId="77777777" w:rsidR="005349D3" w:rsidRDefault="005349D3" w:rsidP="00B85754"/>
        </w:tc>
      </w:tr>
      <w:tr w:rsidR="005349D3" w14:paraId="731237E7" w14:textId="77777777" w:rsidTr="00631111">
        <w:tc>
          <w:tcPr>
            <w:tcW w:w="14976" w:type="dxa"/>
            <w:shd w:val="clear" w:color="auto" w:fill="auto"/>
          </w:tcPr>
          <w:p w14:paraId="6CDE5C94" w14:textId="77777777" w:rsidR="005349D3" w:rsidRDefault="005349D3" w:rsidP="00B85754">
            <w:r w:rsidRPr="00D15BF3">
              <w:rPr>
                <w:b/>
              </w:rPr>
              <w:t>Recommendations</w:t>
            </w:r>
            <w:r w:rsidR="003340E2" w:rsidRPr="00D15BF3">
              <w:rPr>
                <w:b/>
              </w:rPr>
              <w:t xml:space="preserve"> to improve a</w:t>
            </w:r>
            <w:r w:rsidR="00450B52" w:rsidRPr="00D15BF3">
              <w:rPr>
                <w:b/>
              </w:rPr>
              <w:t>pplication next year</w:t>
            </w:r>
            <w:r>
              <w:t>:</w:t>
            </w:r>
            <w:r w:rsidR="00D15BF3">
              <w:t xml:space="preserve"> (Please list areas of improvement being as specific as possible</w:t>
            </w:r>
            <w:r w:rsidR="004C5B03">
              <w:t>.</w:t>
            </w:r>
            <w:r w:rsidR="00D15BF3">
              <w:t>)</w:t>
            </w:r>
          </w:p>
          <w:p w14:paraId="2992831E" w14:textId="77777777" w:rsidR="00450B52" w:rsidRDefault="00450B52" w:rsidP="00B85754"/>
          <w:p w14:paraId="74BCD85B" w14:textId="77777777" w:rsidR="00450B52" w:rsidRDefault="00450B52" w:rsidP="00B85754"/>
          <w:p w14:paraId="0BC51FAF" w14:textId="77777777" w:rsidR="00450B52" w:rsidRDefault="00450B52" w:rsidP="00B85754"/>
          <w:p w14:paraId="245D4389" w14:textId="77777777" w:rsidR="00450B52" w:rsidRDefault="00450B52" w:rsidP="00B85754"/>
          <w:p w14:paraId="28F492C6" w14:textId="77777777" w:rsidR="005349D3" w:rsidRDefault="005349D3" w:rsidP="00B85754"/>
          <w:p w14:paraId="49AF6BA7" w14:textId="77777777" w:rsidR="00D15BF3" w:rsidRDefault="00D15BF3" w:rsidP="00B85754"/>
          <w:p w14:paraId="69C1C892" w14:textId="77777777" w:rsidR="00D15BF3" w:rsidRDefault="00D15BF3" w:rsidP="00B85754"/>
          <w:p w14:paraId="4A388040" w14:textId="77777777" w:rsidR="00D15BF3" w:rsidRDefault="00D15BF3" w:rsidP="00B85754"/>
          <w:p w14:paraId="749CF0B6" w14:textId="77777777" w:rsidR="00D15BF3" w:rsidRDefault="00D15BF3" w:rsidP="00B85754"/>
          <w:p w14:paraId="43CB71AD" w14:textId="77777777" w:rsidR="00D15BF3" w:rsidRDefault="00D15BF3" w:rsidP="00B85754"/>
          <w:p w14:paraId="6ED4C18D" w14:textId="77777777" w:rsidR="005349D3" w:rsidRDefault="005349D3" w:rsidP="00B85754"/>
        </w:tc>
      </w:tr>
      <w:tr w:rsidR="00450B52" w14:paraId="38883AD2" w14:textId="77777777" w:rsidTr="00893ABC">
        <w:trPr>
          <w:trHeight w:val="1133"/>
        </w:trPr>
        <w:tc>
          <w:tcPr>
            <w:tcW w:w="14976" w:type="dxa"/>
            <w:shd w:val="clear" w:color="auto" w:fill="auto"/>
          </w:tcPr>
          <w:p w14:paraId="1CF79886" w14:textId="77777777" w:rsidR="00450B52" w:rsidRDefault="00D15BF3" w:rsidP="00B85754">
            <w:r w:rsidRPr="00D15BF3">
              <w:rPr>
                <w:b/>
              </w:rPr>
              <w:t xml:space="preserve">Additional </w:t>
            </w:r>
            <w:r w:rsidR="00450B52" w:rsidRPr="00D15BF3">
              <w:rPr>
                <w:b/>
              </w:rPr>
              <w:t>Comments</w:t>
            </w:r>
            <w:r w:rsidR="00450B52">
              <w:t>:</w:t>
            </w:r>
          </w:p>
          <w:p w14:paraId="61A30D0B" w14:textId="77777777" w:rsidR="0004160D" w:rsidRDefault="0004160D" w:rsidP="00B85754"/>
          <w:p w14:paraId="473839F5" w14:textId="77777777" w:rsidR="0004160D" w:rsidRDefault="0004160D" w:rsidP="00B85754"/>
          <w:p w14:paraId="53145979" w14:textId="77777777" w:rsidR="0004160D" w:rsidRDefault="0004160D" w:rsidP="00B85754"/>
          <w:p w14:paraId="4EB95F42" w14:textId="77777777" w:rsidR="0004160D" w:rsidRDefault="0004160D" w:rsidP="00B85754"/>
        </w:tc>
      </w:tr>
    </w:tbl>
    <w:p w14:paraId="5D456DF1" w14:textId="77777777" w:rsidR="005349D3" w:rsidRDefault="005349D3" w:rsidP="00732E99"/>
    <w:sectPr w:rsidR="005349D3" w:rsidSect="0014090E">
      <w:pgSz w:w="12240" w:h="15840" w:code="1"/>
      <w:pgMar w:top="0" w:right="634" w:bottom="45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93B3" w14:textId="77777777" w:rsidR="004F045A" w:rsidRDefault="004F045A">
      <w:r>
        <w:separator/>
      </w:r>
    </w:p>
  </w:endnote>
  <w:endnote w:type="continuationSeparator" w:id="0">
    <w:p w14:paraId="45AF1109" w14:textId="77777777" w:rsidR="004F045A" w:rsidRDefault="004F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8090" w14:textId="77777777" w:rsidR="001E4BBC" w:rsidRDefault="001E4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6D6A1" w14:textId="77777777" w:rsidR="001E4BBC" w:rsidRDefault="001E4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3894" w14:textId="77777777" w:rsidR="001E4BBC" w:rsidRDefault="001E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0567" w14:textId="77777777" w:rsidR="004F045A" w:rsidRDefault="004F045A">
      <w:r>
        <w:separator/>
      </w:r>
    </w:p>
  </w:footnote>
  <w:footnote w:type="continuationSeparator" w:id="0">
    <w:p w14:paraId="5803E332" w14:textId="77777777" w:rsidR="004F045A" w:rsidRDefault="004F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91C0" w14:textId="77777777" w:rsidR="001E4BBC" w:rsidRPr="008163D4" w:rsidRDefault="001E4BBC" w:rsidP="00617ABC">
    <w:pPr>
      <w:pStyle w:val="Header"/>
      <w:ind w:right="36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72D3" w14:textId="77777777" w:rsidR="001E4BBC" w:rsidRDefault="001E4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0FE3" w14:textId="77777777" w:rsidR="001E4BBC" w:rsidRDefault="001E4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931F" w14:textId="77777777" w:rsidR="001E4BBC" w:rsidRDefault="001E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8DA"/>
    <w:multiLevelType w:val="hybridMultilevel"/>
    <w:tmpl w:val="49720B1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D140F0"/>
    <w:multiLevelType w:val="hybridMultilevel"/>
    <w:tmpl w:val="39E6BD24"/>
    <w:lvl w:ilvl="0" w:tplc="8110C6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C37426"/>
    <w:multiLevelType w:val="hybridMultilevel"/>
    <w:tmpl w:val="3050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0953"/>
    <w:multiLevelType w:val="multilevel"/>
    <w:tmpl w:val="F24015E0"/>
    <w:lvl w:ilvl="0">
      <w:start w:val="1"/>
      <w:numFmt w:val="decimal"/>
      <w:lvlText w:val="%1."/>
      <w:legacy w:legacy="1" w:legacySpace="0" w:legacyIndent="540"/>
      <w:lvlJc w:val="left"/>
      <w:pPr>
        <w:ind w:left="540" w:hanging="54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1257D47"/>
    <w:multiLevelType w:val="hybridMultilevel"/>
    <w:tmpl w:val="B8B6941E"/>
    <w:lvl w:ilvl="0" w:tplc="C94C1C1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041302"/>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A54F98"/>
    <w:multiLevelType w:val="singleLevel"/>
    <w:tmpl w:val="66D2FB72"/>
    <w:lvl w:ilvl="0">
      <w:start w:val="1"/>
      <w:numFmt w:val="decimal"/>
      <w:lvlText w:val="%1."/>
      <w:legacy w:legacy="1" w:legacySpace="0" w:legacyIndent="540"/>
      <w:lvlJc w:val="left"/>
      <w:pPr>
        <w:ind w:left="540" w:hanging="540"/>
      </w:pPr>
      <w:rPr>
        <w:rFonts w:cs="Times New Roman"/>
      </w:rPr>
    </w:lvl>
  </w:abstractNum>
  <w:abstractNum w:abstractNumId="7" w15:restartNumberingAfterBreak="0">
    <w:nsid w:val="1F843498"/>
    <w:multiLevelType w:val="hybridMultilevel"/>
    <w:tmpl w:val="039CC2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31F6"/>
    <w:multiLevelType w:val="hybridMultilevel"/>
    <w:tmpl w:val="279255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71EE1"/>
    <w:multiLevelType w:val="hybridMultilevel"/>
    <w:tmpl w:val="EBA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18FB"/>
    <w:multiLevelType w:val="hybridMultilevel"/>
    <w:tmpl w:val="F43C59E4"/>
    <w:lvl w:ilvl="0" w:tplc="8C087534">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2E9F43AE"/>
    <w:multiLevelType w:val="hybridMultilevel"/>
    <w:tmpl w:val="3CDC36AA"/>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EE3D2B"/>
    <w:multiLevelType w:val="hybridMultilevel"/>
    <w:tmpl w:val="039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7E1D"/>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666F29"/>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5873"/>
    <w:multiLevelType w:val="hybridMultilevel"/>
    <w:tmpl w:val="9684CD34"/>
    <w:lvl w:ilvl="0" w:tplc="03727DE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A46092"/>
    <w:multiLevelType w:val="hybridMultilevel"/>
    <w:tmpl w:val="323EDCBC"/>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3097058"/>
    <w:multiLevelType w:val="hybridMultilevel"/>
    <w:tmpl w:val="03D2FB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759D1"/>
    <w:multiLevelType w:val="hybridMultilevel"/>
    <w:tmpl w:val="E2F8E4EE"/>
    <w:lvl w:ilvl="0" w:tplc="D518820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9DE0119"/>
    <w:multiLevelType w:val="hybridMultilevel"/>
    <w:tmpl w:val="70CCD3E0"/>
    <w:lvl w:ilvl="0" w:tplc="BBEA7B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AD064B7"/>
    <w:multiLevelType w:val="hybridMultilevel"/>
    <w:tmpl w:val="DF427170"/>
    <w:lvl w:ilvl="0" w:tplc="6398219E">
      <w:start w:val="7"/>
      <w:numFmt w:val="upperLetter"/>
      <w:lvlText w:val="%1."/>
      <w:lvlJc w:val="left"/>
      <w:pPr>
        <w:tabs>
          <w:tab w:val="num" w:pos="930"/>
        </w:tabs>
        <w:ind w:left="930" w:hanging="39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5B847A1"/>
    <w:multiLevelType w:val="hybridMultilevel"/>
    <w:tmpl w:val="907C4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5C50DC"/>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AEE20D1"/>
    <w:multiLevelType w:val="hybridMultilevel"/>
    <w:tmpl w:val="4BEC1984"/>
    <w:lvl w:ilvl="0" w:tplc="441E9BBA">
      <w:start w:val="3"/>
      <w:numFmt w:val="upperLetter"/>
      <w:lvlText w:val="%1."/>
      <w:lvlJc w:val="left"/>
      <w:pPr>
        <w:tabs>
          <w:tab w:val="num" w:pos="900"/>
        </w:tabs>
        <w:ind w:left="900" w:hanging="360"/>
      </w:pPr>
      <w:rPr>
        <w:rFonts w:cs="Times New Roman" w:hint="default"/>
        <w:b/>
      </w:rPr>
    </w:lvl>
    <w:lvl w:ilvl="1" w:tplc="62049A08">
      <w:start w:val="1"/>
      <w:numFmt w:val="decimal"/>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C8C23F2"/>
    <w:multiLevelType w:val="hybridMultilevel"/>
    <w:tmpl w:val="2E34FE14"/>
    <w:lvl w:ilvl="0" w:tplc="0D444A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CFA20E9"/>
    <w:multiLevelType w:val="hybridMultilevel"/>
    <w:tmpl w:val="0F5C84F2"/>
    <w:lvl w:ilvl="0" w:tplc="D68654B8">
      <w:start w:val="8"/>
      <w:numFmt w:val="upperLetter"/>
      <w:lvlText w:val="%1."/>
      <w:lvlJc w:val="left"/>
      <w:pPr>
        <w:tabs>
          <w:tab w:val="num" w:pos="900"/>
        </w:tabs>
        <w:ind w:left="900" w:hanging="360"/>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E5C3861"/>
    <w:multiLevelType w:val="hybridMultilevel"/>
    <w:tmpl w:val="530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464B1"/>
    <w:multiLevelType w:val="hybridMultilevel"/>
    <w:tmpl w:val="7E26E6D2"/>
    <w:lvl w:ilvl="0" w:tplc="62A81DB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cs="Times New Roman" w:hint="default"/>
        <w:b/>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61CE574A"/>
    <w:multiLevelType w:val="hybridMultilevel"/>
    <w:tmpl w:val="07B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11C60"/>
    <w:multiLevelType w:val="hybridMultilevel"/>
    <w:tmpl w:val="33F8FFC2"/>
    <w:lvl w:ilvl="0" w:tplc="EB387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97226"/>
    <w:multiLevelType w:val="hybridMultilevel"/>
    <w:tmpl w:val="F4785698"/>
    <w:lvl w:ilvl="0" w:tplc="0902F8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9E41014"/>
    <w:multiLevelType w:val="hybridMultilevel"/>
    <w:tmpl w:val="146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163A2"/>
    <w:multiLevelType w:val="hybridMultilevel"/>
    <w:tmpl w:val="4888EF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16106B"/>
    <w:multiLevelType w:val="hybridMultilevel"/>
    <w:tmpl w:val="44C6B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614D4C"/>
    <w:multiLevelType w:val="hybridMultilevel"/>
    <w:tmpl w:val="F61084F8"/>
    <w:lvl w:ilvl="0" w:tplc="FC28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B529E"/>
    <w:multiLevelType w:val="hybridMultilevel"/>
    <w:tmpl w:val="0A187ADA"/>
    <w:lvl w:ilvl="0" w:tplc="8B18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B711FC"/>
    <w:multiLevelType w:val="hybridMultilevel"/>
    <w:tmpl w:val="AA609D2E"/>
    <w:lvl w:ilvl="0" w:tplc="68C81B5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cs="Times New Roman" w:hint="default"/>
        <w:b/>
      </w:rPr>
    </w:lvl>
    <w:lvl w:ilvl="1" w:tplc="95B6E8DC">
      <w:start w:val="1"/>
      <w:numFmt w:val="decimal"/>
      <w:lvlText w:val="%2."/>
      <w:lvlJc w:val="left"/>
      <w:pPr>
        <w:tabs>
          <w:tab w:val="num" w:pos="1080"/>
        </w:tabs>
        <w:ind w:left="1080" w:hanging="360"/>
      </w:pPr>
      <w:rPr>
        <w:rFonts w:cs="Times New Roman" w:hint="default"/>
        <w:b w:val="0"/>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DDE0FB0"/>
    <w:multiLevelType w:val="hybridMultilevel"/>
    <w:tmpl w:val="0CA225FE"/>
    <w:lvl w:ilvl="0" w:tplc="F6387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22427E"/>
    <w:multiLevelType w:val="hybridMultilevel"/>
    <w:tmpl w:val="A438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F5A63"/>
    <w:multiLevelType w:val="hybridMultilevel"/>
    <w:tmpl w:val="2B5A67BC"/>
    <w:lvl w:ilvl="0" w:tplc="EE0A849E">
      <w:start w:val="1"/>
      <w:numFmt w:val="decimal"/>
      <w:lvlText w:val="%1."/>
      <w:lvlJc w:val="left"/>
      <w:pPr>
        <w:tabs>
          <w:tab w:val="num" w:pos="1260"/>
        </w:tabs>
        <w:ind w:left="1260" w:hanging="360"/>
      </w:pPr>
      <w:rPr>
        <w:rFonts w:cs="Times New Roman" w:hint="default"/>
        <w:b w:val="0"/>
        <w:i w:val="0"/>
        <w:sz w:val="20"/>
        <w:szCs w:val="2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9"/>
  </w:num>
  <w:num w:numId="2">
    <w:abstractNumId w:val="43"/>
  </w:num>
  <w:num w:numId="3">
    <w:abstractNumId w:val="18"/>
  </w:num>
  <w:num w:numId="4">
    <w:abstractNumId w:val="0"/>
  </w:num>
  <w:num w:numId="5">
    <w:abstractNumId w:val="16"/>
  </w:num>
  <w:num w:numId="6">
    <w:abstractNumId w:val="11"/>
  </w:num>
  <w:num w:numId="7">
    <w:abstractNumId w:val="20"/>
  </w:num>
  <w:num w:numId="8">
    <w:abstractNumId w:val="40"/>
  </w:num>
  <w:num w:numId="9">
    <w:abstractNumId w:val="6"/>
    <w:lvlOverride w:ilvl="0">
      <w:startOverride w:val="1"/>
    </w:lvlOverride>
  </w:num>
  <w:num w:numId="10">
    <w:abstractNumId w:val="3"/>
    <w:lvlOverride w:ilvl="0">
      <w:startOverride w:val="1"/>
    </w:lvlOverride>
  </w:num>
  <w:num w:numId="11">
    <w:abstractNumId w:val="24"/>
  </w:num>
  <w:num w:numId="12">
    <w:abstractNumId w:val="30"/>
  </w:num>
  <w:num w:numId="13">
    <w:abstractNumId w:val="10"/>
  </w:num>
  <w:num w:numId="14">
    <w:abstractNumId w:val="22"/>
  </w:num>
  <w:num w:numId="15">
    <w:abstractNumId w:val="35"/>
  </w:num>
  <w:num w:numId="16">
    <w:abstractNumId w:val="17"/>
  </w:num>
  <w:num w:numId="17">
    <w:abstractNumId w:val="4"/>
  </w:num>
  <w:num w:numId="18">
    <w:abstractNumId w:val="21"/>
  </w:num>
  <w:num w:numId="19">
    <w:abstractNumId w:val="8"/>
  </w:num>
  <w:num w:numId="20">
    <w:abstractNumId w:val="27"/>
  </w:num>
  <w:num w:numId="21">
    <w:abstractNumId w:val="2"/>
  </w:num>
  <w:num w:numId="22">
    <w:abstractNumId w:val="15"/>
  </w:num>
  <w:num w:numId="23">
    <w:abstractNumId w:val="26"/>
  </w:num>
  <w:num w:numId="24">
    <w:abstractNumId w:val="13"/>
  </w:num>
  <w:num w:numId="25">
    <w:abstractNumId w:val="5"/>
  </w:num>
  <w:num w:numId="26">
    <w:abstractNumId w:val="1"/>
  </w:num>
  <w:num w:numId="27">
    <w:abstractNumId w:val="36"/>
  </w:num>
  <w:num w:numId="28">
    <w:abstractNumId w:val="39"/>
  </w:num>
  <w:num w:numId="29">
    <w:abstractNumId w:val="28"/>
  </w:num>
  <w:num w:numId="30">
    <w:abstractNumId w:val="42"/>
  </w:num>
  <w:num w:numId="31">
    <w:abstractNumId w:val="33"/>
  </w:num>
  <w:num w:numId="32">
    <w:abstractNumId w:val="23"/>
  </w:num>
  <w:num w:numId="33">
    <w:abstractNumId w:val="41"/>
  </w:num>
  <w:num w:numId="34">
    <w:abstractNumId w:val="32"/>
  </w:num>
  <w:num w:numId="35">
    <w:abstractNumId w:val="38"/>
  </w:num>
  <w:num w:numId="36">
    <w:abstractNumId w:val="37"/>
  </w:num>
  <w:num w:numId="37">
    <w:abstractNumId w:val="9"/>
  </w:num>
  <w:num w:numId="38">
    <w:abstractNumId w:val="31"/>
  </w:num>
  <w:num w:numId="39">
    <w:abstractNumId w:val="12"/>
  </w:num>
  <w:num w:numId="40">
    <w:abstractNumId w:val="34"/>
  </w:num>
  <w:num w:numId="41">
    <w:abstractNumId w:val="14"/>
  </w:num>
  <w:num w:numId="42">
    <w:abstractNumId w:val="7"/>
  </w:num>
  <w:num w:numId="43">
    <w:abstractNumId w:val="19"/>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15:presenceInfo w15:providerId="AD" w15:userId="S::jchamness@ALSDE.edu::0e276a6d-8ad2-4422-8450-e9b26c8ba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7C"/>
    <w:rsid w:val="00000136"/>
    <w:rsid w:val="00004FED"/>
    <w:rsid w:val="0000505A"/>
    <w:rsid w:val="00007EC8"/>
    <w:rsid w:val="00010515"/>
    <w:rsid w:val="00013AA3"/>
    <w:rsid w:val="00016004"/>
    <w:rsid w:val="000176C0"/>
    <w:rsid w:val="00023B60"/>
    <w:rsid w:val="00026998"/>
    <w:rsid w:val="0003286A"/>
    <w:rsid w:val="000338E6"/>
    <w:rsid w:val="00040FA9"/>
    <w:rsid w:val="0004160D"/>
    <w:rsid w:val="00042BCB"/>
    <w:rsid w:val="00045558"/>
    <w:rsid w:val="000472EA"/>
    <w:rsid w:val="00057037"/>
    <w:rsid w:val="00061DB0"/>
    <w:rsid w:val="000627E6"/>
    <w:rsid w:val="000654E6"/>
    <w:rsid w:val="000658FF"/>
    <w:rsid w:val="00067DF0"/>
    <w:rsid w:val="000755BC"/>
    <w:rsid w:val="00075C02"/>
    <w:rsid w:val="00077FD5"/>
    <w:rsid w:val="000800D9"/>
    <w:rsid w:val="00080401"/>
    <w:rsid w:val="0008748B"/>
    <w:rsid w:val="00087E13"/>
    <w:rsid w:val="00092F8A"/>
    <w:rsid w:val="00092FD3"/>
    <w:rsid w:val="000970E3"/>
    <w:rsid w:val="000A34D7"/>
    <w:rsid w:val="000A5C4F"/>
    <w:rsid w:val="000B0B9A"/>
    <w:rsid w:val="000B0E86"/>
    <w:rsid w:val="000B34FD"/>
    <w:rsid w:val="000B6DC2"/>
    <w:rsid w:val="000C330A"/>
    <w:rsid w:val="000C3F79"/>
    <w:rsid w:val="000C4D70"/>
    <w:rsid w:val="000C54F5"/>
    <w:rsid w:val="000C6EB5"/>
    <w:rsid w:val="000D143B"/>
    <w:rsid w:val="000D2459"/>
    <w:rsid w:val="000D381C"/>
    <w:rsid w:val="000D668E"/>
    <w:rsid w:val="000D7002"/>
    <w:rsid w:val="000E166F"/>
    <w:rsid w:val="000E37EB"/>
    <w:rsid w:val="000E432F"/>
    <w:rsid w:val="000F25A4"/>
    <w:rsid w:val="000F5E31"/>
    <w:rsid w:val="00101073"/>
    <w:rsid w:val="0010167F"/>
    <w:rsid w:val="00103352"/>
    <w:rsid w:val="00104075"/>
    <w:rsid w:val="00106D0C"/>
    <w:rsid w:val="00111772"/>
    <w:rsid w:val="001117B4"/>
    <w:rsid w:val="001128F0"/>
    <w:rsid w:val="0011468E"/>
    <w:rsid w:val="00117721"/>
    <w:rsid w:val="00120671"/>
    <w:rsid w:val="00123E25"/>
    <w:rsid w:val="001248B0"/>
    <w:rsid w:val="001311A9"/>
    <w:rsid w:val="0013424D"/>
    <w:rsid w:val="00134AC3"/>
    <w:rsid w:val="0014090E"/>
    <w:rsid w:val="00141272"/>
    <w:rsid w:val="00145544"/>
    <w:rsid w:val="00152838"/>
    <w:rsid w:val="00152A79"/>
    <w:rsid w:val="00154AD4"/>
    <w:rsid w:val="00162C7E"/>
    <w:rsid w:val="001638F4"/>
    <w:rsid w:val="00164DBB"/>
    <w:rsid w:val="00172A7C"/>
    <w:rsid w:val="00175E68"/>
    <w:rsid w:val="001807A1"/>
    <w:rsid w:val="00182008"/>
    <w:rsid w:val="00182C91"/>
    <w:rsid w:val="001919CA"/>
    <w:rsid w:val="001950D2"/>
    <w:rsid w:val="001A1E7B"/>
    <w:rsid w:val="001A22DD"/>
    <w:rsid w:val="001A244B"/>
    <w:rsid w:val="001A2AAD"/>
    <w:rsid w:val="001A68D9"/>
    <w:rsid w:val="001A6B63"/>
    <w:rsid w:val="001B0C37"/>
    <w:rsid w:val="001C3880"/>
    <w:rsid w:val="001D072F"/>
    <w:rsid w:val="001D464E"/>
    <w:rsid w:val="001D6A8C"/>
    <w:rsid w:val="001E11F0"/>
    <w:rsid w:val="001E4BBC"/>
    <w:rsid w:val="001E5CFD"/>
    <w:rsid w:val="001E78C0"/>
    <w:rsid w:val="001F19C1"/>
    <w:rsid w:val="001F1C52"/>
    <w:rsid w:val="002017F8"/>
    <w:rsid w:val="00201B37"/>
    <w:rsid w:val="00203493"/>
    <w:rsid w:val="00206B1A"/>
    <w:rsid w:val="002102A6"/>
    <w:rsid w:val="00210BE5"/>
    <w:rsid w:val="00212419"/>
    <w:rsid w:val="00214076"/>
    <w:rsid w:val="002144EB"/>
    <w:rsid w:val="00222D45"/>
    <w:rsid w:val="00223AD7"/>
    <w:rsid w:val="002247F9"/>
    <w:rsid w:val="00225E69"/>
    <w:rsid w:val="002323BE"/>
    <w:rsid w:val="0023327E"/>
    <w:rsid w:val="00233F35"/>
    <w:rsid w:val="00234BB3"/>
    <w:rsid w:val="00235649"/>
    <w:rsid w:val="002369C3"/>
    <w:rsid w:val="00241974"/>
    <w:rsid w:val="00246377"/>
    <w:rsid w:val="00246CE1"/>
    <w:rsid w:val="00247266"/>
    <w:rsid w:val="00254048"/>
    <w:rsid w:val="00257A03"/>
    <w:rsid w:val="00260DC8"/>
    <w:rsid w:val="002621A1"/>
    <w:rsid w:val="00262D7F"/>
    <w:rsid w:val="00264A12"/>
    <w:rsid w:val="00264A2A"/>
    <w:rsid w:val="0026624C"/>
    <w:rsid w:val="002747A5"/>
    <w:rsid w:val="00280099"/>
    <w:rsid w:val="00280D9D"/>
    <w:rsid w:val="00282C29"/>
    <w:rsid w:val="0028305B"/>
    <w:rsid w:val="002875E2"/>
    <w:rsid w:val="002879F8"/>
    <w:rsid w:val="0029154D"/>
    <w:rsid w:val="00293A0C"/>
    <w:rsid w:val="00294BCD"/>
    <w:rsid w:val="0029636B"/>
    <w:rsid w:val="00297EF5"/>
    <w:rsid w:val="002A1997"/>
    <w:rsid w:val="002A1BC5"/>
    <w:rsid w:val="002A1DDD"/>
    <w:rsid w:val="002A3261"/>
    <w:rsid w:val="002A3A2A"/>
    <w:rsid w:val="002A3C2A"/>
    <w:rsid w:val="002A51BE"/>
    <w:rsid w:val="002A7192"/>
    <w:rsid w:val="002B01F9"/>
    <w:rsid w:val="002B0BE4"/>
    <w:rsid w:val="002B3FC8"/>
    <w:rsid w:val="002B7E47"/>
    <w:rsid w:val="002C2C96"/>
    <w:rsid w:val="002C312E"/>
    <w:rsid w:val="002C3819"/>
    <w:rsid w:val="002C714B"/>
    <w:rsid w:val="002D21AA"/>
    <w:rsid w:val="002D356B"/>
    <w:rsid w:val="002D51B7"/>
    <w:rsid w:val="002D5C31"/>
    <w:rsid w:val="002D68A9"/>
    <w:rsid w:val="002D7DF8"/>
    <w:rsid w:val="002F1DE4"/>
    <w:rsid w:val="002F1ED6"/>
    <w:rsid w:val="002F3A00"/>
    <w:rsid w:val="00300E5C"/>
    <w:rsid w:val="00303DEC"/>
    <w:rsid w:val="00306034"/>
    <w:rsid w:val="0031071B"/>
    <w:rsid w:val="003201C7"/>
    <w:rsid w:val="0032506E"/>
    <w:rsid w:val="003251C2"/>
    <w:rsid w:val="0032610D"/>
    <w:rsid w:val="00327EB5"/>
    <w:rsid w:val="00332FAD"/>
    <w:rsid w:val="003340E2"/>
    <w:rsid w:val="00334CB1"/>
    <w:rsid w:val="00335F5E"/>
    <w:rsid w:val="00352A48"/>
    <w:rsid w:val="00355070"/>
    <w:rsid w:val="003563A1"/>
    <w:rsid w:val="00357A14"/>
    <w:rsid w:val="003610AB"/>
    <w:rsid w:val="00364333"/>
    <w:rsid w:val="00366163"/>
    <w:rsid w:val="003720AD"/>
    <w:rsid w:val="00373B22"/>
    <w:rsid w:val="003744B4"/>
    <w:rsid w:val="003749A4"/>
    <w:rsid w:val="00375BA2"/>
    <w:rsid w:val="003818B7"/>
    <w:rsid w:val="003852ED"/>
    <w:rsid w:val="00386D69"/>
    <w:rsid w:val="003906A1"/>
    <w:rsid w:val="00393993"/>
    <w:rsid w:val="00395984"/>
    <w:rsid w:val="00396DD0"/>
    <w:rsid w:val="00397C29"/>
    <w:rsid w:val="003A50CB"/>
    <w:rsid w:val="003A5E79"/>
    <w:rsid w:val="003B05CB"/>
    <w:rsid w:val="003B1C1D"/>
    <w:rsid w:val="003B593A"/>
    <w:rsid w:val="003C51F2"/>
    <w:rsid w:val="003D003C"/>
    <w:rsid w:val="003D0D6C"/>
    <w:rsid w:val="003D18B5"/>
    <w:rsid w:val="003D4DCC"/>
    <w:rsid w:val="003E037E"/>
    <w:rsid w:val="003E1045"/>
    <w:rsid w:val="003E1A6A"/>
    <w:rsid w:val="003E1AAE"/>
    <w:rsid w:val="003E48BD"/>
    <w:rsid w:val="003E6448"/>
    <w:rsid w:val="003F0978"/>
    <w:rsid w:val="003F1DC1"/>
    <w:rsid w:val="003F4340"/>
    <w:rsid w:val="00410809"/>
    <w:rsid w:val="00416158"/>
    <w:rsid w:val="004167EE"/>
    <w:rsid w:val="00416CD5"/>
    <w:rsid w:val="00422D61"/>
    <w:rsid w:val="00423D3C"/>
    <w:rsid w:val="00424C6A"/>
    <w:rsid w:val="00424D2D"/>
    <w:rsid w:val="00425941"/>
    <w:rsid w:val="0043055E"/>
    <w:rsid w:val="00436218"/>
    <w:rsid w:val="00440037"/>
    <w:rsid w:val="00442CE2"/>
    <w:rsid w:val="00446718"/>
    <w:rsid w:val="00450B52"/>
    <w:rsid w:val="00450BA5"/>
    <w:rsid w:val="00452610"/>
    <w:rsid w:val="0045357A"/>
    <w:rsid w:val="00453981"/>
    <w:rsid w:val="00453B26"/>
    <w:rsid w:val="00454972"/>
    <w:rsid w:val="00455B6A"/>
    <w:rsid w:val="004611C4"/>
    <w:rsid w:val="00462A42"/>
    <w:rsid w:val="004652FD"/>
    <w:rsid w:val="00465A45"/>
    <w:rsid w:val="004718F1"/>
    <w:rsid w:val="00472189"/>
    <w:rsid w:val="0047295F"/>
    <w:rsid w:val="00474973"/>
    <w:rsid w:val="004768FE"/>
    <w:rsid w:val="0048217E"/>
    <w:rsid w:val="00492BBC"/>
    <w:rsid w:val="00494645"/>
    <w:rsid w:val="00495660"/>
    <w:rsid w:val="00496F22"/>
    <w:rsid w:val="004A5553"/>
    <w:rsid w:val="004A5A4F"/>
    <w:rsid w:val="004A5F95"/>
    <w:rsid w:val="004A65C0"/>
    <w:rsid w:val="004A7A58"/>
    <w:rsid w:val="004B687B"/>
    <w:rsid w:val="004B73FD"/>
    <w:rsid w:val="004B764F"/>
    <w:rsid w:val="004C04C4"/>
    <w:rsid w:val="004C08FD"/>
    <w:rsid w:val="004C14FB"/>
    <w:rsid w:val="004C23BC"/>
    <w:rsid w:val="004C4EC8"/>
    <w:rsid w:val="004C54F0"/>
    <w:rsid w:val="004C5B03"/>
    <w:rsid w:val="004D1D7F"/>
    <w:rsid w:val="004D3622"/>
    <w:rsid w:val="004D3C7A"/>
    <w:rsid w:val="004D5C64"/>
    <w:rsid w:val="004D6C6D"/>
    <w:rsid w:val="004E3A05"/>
    <w:rsid w:val="004E5226"/>
    <w:rsid w:val="004F045A"/>
    <w:rsid w:val="004F0A10"/>
    <w:rsid w:val="0050013E"/>
    <w:rsid w:val="00500DB8"/>
    <w:rsid w:val="00503B86"/>
    <w:rsid w:val="00506177"/>
    <w:rsid w:val="00507A27"/>
    <w:rsid w:val="0051197B"/>
    <w:rsid w:val="00511D69"/>
    <w:rsid w:val="00511DE1"/>
    <w:rsid w:val="0051375B"/>
    <w:rsid w:val="0051750F"/>
    <w:rsid w:val="00520051"/>
    <w:rsid w:val="005211EB"/>
    <w:rsid w:val="00522E8B"/>
    <w:rsid w:val="005238BB"/>
    <w:rsid w:val="00524EF6"/>
    <w:rsid w:val="00527B24"/>
    <w:rsid w:val="00530E56"/>
    <w:rsid w:val="005349D3"/>
    <w:rsid w:val="00535008"/>
    <w:rsid w:val="00535C3D"/>
    <w:rsid w:val="0054197B"/>
    <w:rsid w:val="00551E52"/>
    <w:rsid w:val="00555E78"/>
    <w:rsid w:val="00556F98"/>
    <w:rsid w:val="00562614"/>
    <w:rsid w:val="005633DB"/>
    <w:rsid w:val="00564343"/>
    <w:rsid w:val="005645AD"/>
    <w:rsid w:val="005647CF"/>
    <w:rsid w:val="00564FD6"/>
    <w:rsid w:val="00566701"/>
    <w:rsid w:val="005672EB"/>
    <w:rsid w:val="00567CAC"/>
    <w:rsid w:val="005700D4"/>
    <w:rsid w:val="00570944"/>
    <w:rsid w:val="0057317F"/>
    <w:rsid w:val="00573AEE"/>
    <w:rsid w:val="005750FD"/>
    <w:rsid w:val="00576F25"/>
    <w:rsid w:val="00580144"/>
    <w:rsid w:val="00581E59"/>
    <w:rsid w:val="00584C99"/>
    <w:rsid w:val="00586247"/>
    <w:rsid w:val="00595E62"/>
    <w:rsid w:val="00596FB7"/>
    <w:rsid w:val="005A4071"/>
    <w:rsid w:val="005B1D30"/>
    <w:rsid w:val="005B2D5C"/>
    <w:rsid w:val="005B66DE"/>
    <w:rsid w:val="005B7BA7"/>
    <w:rsid w:val="005C0360"/>
    <w:rsid w:val="005C1502"/>
    <w:rsid w:val="005C2665"/>
    <w:rsid w:val="005C65DA"/>
    <w:rsid w:val="005C6C3D"/>
    <w:rsid w:val="005C7495"/>
    <w:rsid w:val="005C7764"/>
    <w:rsid w:val="005D5697"/>
    <w:rsid w:val="005D6BE2"/>
    <w:rsid w:val="005D7986"/>
    <w:rsid w:val="005E4E30"/>
    <w:rsid w:val="005E542C"/>
    <w:rsid w:val="005F147A"/>
    <w:rsid w:val="005F2082"/>
    <w:rsid w:val="005F26CD"/>
    <w:rsid w:val="005F4C29"/>
    <w:rsid w:val="005F6518"/>
    <w:rsid w:val="005F6590"/>
    <w:rsid w:val="005F663A"/>
    <w:rsid w:val="005F6C80"/>
    <w:rsid w:val="005F7064"/>
    <w:rsid w:val="00600710"/>
    <w:rsid w:val="006025DF"/>
    <w:rsid w:val="00602F9F"/>
    <w:rsid w:val="006032CA"/>
    <w:rsid w:val="006032E1"/>
    <w:rsid w:val="00606BC9"/>
    <w:rsid w:val="00607055"/>
    <w:rsid w:val="00613789"/>
    <w:rsid w:val="00617ABC"/>
    <w:rsid w:val="00626EA8"/>
    <w:rsid w:val="006276E0"/>
    <w:rsid w:val="00627DDD"/>
    <w:rsid w:val="00631111"/>
    <w:rsid w:val="006323C5"/>
    <w:rsid w:val="00632BD9"/>
    <w:rsid w:val="0063312B"/>
    <w:rsid w:val="00640149"/>
    <w:rsid w:val="00640429"/>
    <w:rsid w:val="00641925"/>
    <w:rsid w:val="00642278"/>
    <w:rsid w:val="00642BB9"/>
    <w:rsid w:val="0064379E"/>
    <w:rsid w:val="006458D9"/>
    <w:rsid w:val="00647E73"/>
    <w:rsid w:val="00651362"/>
    <w:rsid w:val="00652CFC"/>
    <w:rsid w:val="006542F6"/>
    <w:rsid w:val="00654C1E"/>
    <w:rsid w:val="00656B05"/>
    <w:rsid w:val="00660068"/>
    <w:rsid w:val="006625C0"/>
    <w:rsid w:val="00662643"/>
    <w:rsid w:val="00662BF0"/>
    <w:rsid w:val="006663BB"/>
    <w:rsid w:val="00672163"/>
    <w:rsid w:val="006723D0"/>
    <w:rsid w:val="00682939"/>
    <w:rsid w:val="006852FC"/>
    <w:rsid w:val="006870CB"/>
    <w:rsid w:val="00687E1B"/>
    <w:rsid w:val="0069107B"/>
    <w:rsid w:val="006A2EA0"/>
    <w:rsid w:val="006C0EE2"/>
    <w:rsid w:val="006C2281"/>
    <w:rsid w:val="006C37AB"/>
    <w:rsid w:val="006C37C8"/>
    <w:rsid w:val="006C73B6"/>
    <w:rsid w:val="006D10AE"/>
    <w:rsid w:val="006D128E"/>
    <w:rsid w:val="006D15A0"/>
    <w:rsid w:val="006D3282"/>
    <w:rsid w:val="006D5BF0"/>
    <w:rsid w:val="006E05A2"/>
    <w:rsid w:val="006E2D05"/>
    <w:rsid w:val="006E3040"/>
    <w:rsid w:val="006E7ED8"/>
    <w:rsid w:val="006F4992"/>
    <w:rsid w:val="006F6522"/>
    <w:rsid w:val="00700B96"/>
    <w:rsid w:val="00707A95"/>
    <w:rsid w:val="00710625"/>
    <w:rsid w:val="00711421"/>
    <w:rsid w:val="0071167D"/>
    <w:rsid w:val="00711FB1"/>
    <w:rsid w:val="00713E15"/>
    <w:rsid w:val="0072173A"/>
    <w:rsid w:val="00724E69"/>
    <w:rsid w:val="0073209E"/>
    <w:rsid w:val="00732E99"/>
    <w:rsid w:val="00735D04"/>
    <w:rsid w:val="0073730E"/>
    <w:rsid w:val="007432B0"/>
    <w:rsid w:val="00743F49"/>
    <w:rsid w:val="007472B5"/>
    <w:rsid w:val="00750DBA"/>
    <w:rsid w:val="0075131D"/>
    <w:rsid w:val="007515EF"/>
    <w:rsid w:val="007544B3"/>
    <w:rsid w:val="00754C83"/>
    <w:rsid w:val="007553D4"/>
    <w:rsid w:val="00757F86"/>
    <w:rsid w:val="007608C5"/>
    <w:rsid w:val="00761FC3"/>
    <w:rsid w:val="00762430"/>
    <w:rsid w:val="0076482F"/>
    <w:rsid w:val="00765A42"/>
    <w:rsid w:val="00771A50"/>
    <w:rsid w:val="00775CD7"/>
    <w:rsid w:val="0077767F"/>
    <w:rsid w:val="00777B51"/>
    <w:rsid w:val="00780381"/>
    <w:rsid w:val="00780439"/>
    <w:rsid w:val="0078108E"/>
    <w:rsid w:val="00781B5F"/>
    <w:rsid w:val="00781C69"/>
    <w:rsid w:val="00785B90"/>
    <w:rsid w:val="00786109"/>
    <w:rsid w:val="00787F5D"/>
    <w:rsid w:val="0079607D"/>
    <w:rsid w:val="007975DC"/>
    <w:rsid w:val="007A3E4A"/>
    <w:rsid w:val="007A5CA7"/>
    <w:rsid w:val="007A662C"/>
    <w:rsid w:val="007A6D73"/>
    <w:rsid w:val="007A7705"/>
    <w:rsid w:val="007B160C"/>
    <w:rsid w:val="007B7721"/>
    <w:rsid w:val="007C39F5"/>
    <w:rsid w:val="007C5952"/>
    <w:rsid w:val="007D0382"/>
    <w:rsid w:val="007D1058"/>
    <w:rsid w:val="007D1BA0"/>
    <w:rsid w:val="007D20E2"/>
    <w:rsid w:val="007D2455"/>
    <w:rsid w:val="007D52EC"/>
    <w:rsid w:val="007D7B07"/>
    <w:rsid w:val="007D7FFE"/>
    <w:rsid w:val="007E028B"/>
    <w:rsid w:val="007E0C12"/>
    <w:rsid w:val="007F6771"/>
    <w:rsid w:val="007F787C"/>
    <w:rsid w:val="008029C2"/>
    <w:rsid w:val="008062A5"/>
    <w:rsid w:val="00810D2B"/>
    <w:rsid w:val="0081174E"/>
    <w:rsid w:val="008163D4"/>
    <w:rsid w:val="00816F93"/>
    <w:rsid w:val="008171C0"/>
    <w:rsid w:val="008235B6"/>
    <w:rsid w:val="00826062"/>
    <w:rsid w:val="00832E4C"/>
    <w:rsid w:val="00833703"/>
    <w:rsid w:val="00834A35"/>
    <w:rsid w:val="00834F7F"/>
    <w:rsid w:val="00835F8E"/>
    <w:rsid w:val="0084123B"/>
    <w:rsid w:val="00841891"/>
    <w:rsid w:val="00842963"/>
    <w:rsid w:val="0084469E"/>
    <w:rsid w:val="008463BF"/>
    <w:rsid w:val="00846EEE"/>
    <w:rsid w:val="0084766D"/>
    <w:rsid w:val="0085484E"/>
    <w:rsid w:val="0086140F"/>
    <w:rsid w:val="008618A7"/>
    <w:rsid w:val="008638A3"/>
    <w:rsid w:val="00863C2E"/>
    <w:rsid w:val="008671D4"/>
    <w:rsid w:val="00871DC0"/>
    <w:rsid w:val="00872CF8"/>
    <w:rsid w:val="008764A0"/>
    <w:rsid w:val="0087709B"/>
    <w:rsid w:val="00877A89"/>
    <w:rsid w:val="00880831"/>
    <w:rsid w:val="00884B78"/>
    <w:rsid w:val="00884EC8"/>
    <w:rsid w:val="00885AF2"/>
    <w:rsid w:val="00887450"/>
    <w:rsid w:val="00890396"/>
    <w:rsid w:val="00891667"/>
    <w:rsid w:val="00893ABC"/>
    <w:rsid w:val="008943BE"/>
    <w:rsid w:val="008A219F"/>
    <w:rsid w:val="008A222D"/>
    <w:rsid w:val="008A71A6"/>
    <w:rsid w:val="008B6548"/>
    <w:rsid w:val="008B78A4"/>
    <w:rsid w:val="008C01CD"/>
    <w:rsid w:val="008C07A5"/>
    <w:rsid w:val="008C44DD"/>
    <w:rsid w:val="008C73D2"/>
    <w:rsid w:val="008C7C69"/>
    <w:rsid w:val="008C7CED"/>
    <w:rsid w:val="008D235B"/>
    <w:rsid w:val="008D2DB5"/>
    <w:rsid w:val="008E06BE"/>
    <w:rsid w:val="008E16C5"/>
    <w:rsid w:val="008E265C"/>
    <w:rsid w:val="008E5F72"/>
    <w:rsid w:val="008E6F1A"/>
    <w:rsid w:val="00900000"/>
    <w:rsid w:val="009012AD"/>
    <w:rsid w:val="009043CE"/>
    <w:rsid w:val="00904D2C"/>
    <w:rsid w:val="00906025"/>
    <w:rsid w:val="0093015D"/>
    <w:rsid w:val="00934D13"/>
    <w:rsid w:val="00936FA7"/>
    <w:rsid w:val="00942033"/>
    <w:rsid w:val="009454ED"/>
    <w:rsid w:val="00945A14"/>
    <w:rsid w:val="00945F38"/>
    <w:rsid w:val="00947B6C"/>
    <w:rsid w:val="00947C4D"/>
    <w:rsid w:val="009514F9"/>
    <w:rsid w:val="00951A91"/>
    <w:rsid w:val="009531CF"/>
    <w:rsid w:val="0095470E"/>
    <w:rsid w:val="00955567"/>
    <w:rsid w:val="00956148"/>
    <w:rsid w:val="0095690F"/>
    <w:rsid w:val="00960721"/>
    <w:rsid w:val="009610B6"/>
    <w:rsid w:val="00961348"/>
    <w:rsid w:val="00962D21"/>
    <w:rsid w:val="009648BA"/>
    <w:rsid w:val="00971919"/>
    <w:rsid w:val="00983772"/>
    <w:rsid w:val="00984E05"/>
    <w:rsid w:val="00985707"/>
    <w:rsid w:val="00991756"/>
    <w:rsid w:val="009923BB"/>
    <w:rsid w:val="00992FC6"/>
    <w:rsid w:val="009A1616"/>
    <w:rsid w:val="009A378D"/>
    <w:rsid w:val="009A510F"/>
    <w:rsid w:val="009A6B7B"/>
    <w:rsid w:val="009B38D5"/>
    <w:rsid w:val="009B6ECE"/>
    <w:rsid w:val="009C3901"/>
    <w:rsid w:val="009C5F9D"/>
    <w:rsid w:val="009D660F"/>
    <w:rsid w:val="009D6A7D"/>
    <w:rsid w:val="009D6ACD"/>
    <w:rsid w:val="009D7ACB"/>
    <w:rsid w:val="009E536D"/>
    <w:rsid w:val="009E64A8"/>
    <w:rsid w:val="009E79CD"/>
    <w:rsid w:val="009E7E95"/>
    <w:rsid w:val="009F2DEC"/>
    <w:rsid w:val="009F374A"/>
    <w:rsid w:val="009F4B7E"/>
    <w:rsid w:val="00A00684"/>
    <w:rsid w:val="00A012B3"/>
    <w:rsid w:val="00A01B0B"/>
    <w:rsid w:val="00A06D31"/>
    <w:rsid w:val="00A07A03"/>
    <w:rsid w:val="00A101B7"/>
    <w:rsid w:val="00A1038E"/>
    <w:rsid w:val="00A1430F"/>
    <w:rsid w:val="00A15253"/>
    <w:rsid w:val="00A244FE"/>
    <w:rsid w:val="00A24E85"/>
    <w:rsid w:val="00A32439"/>
    <w:rsid w:val="00A339C2"/>
    <w:rsid w:val="00A35D43"/>
    <w:rsid w:val="00A40E07"/>
    <w:rsid w:val="00A412EE"/>
    <w:rsid w:val="00A413E3"/>
    <w:rsid w:val="00A44A32"/>
    <w:rsid w:val="00A4716E"/>
    <w:rsid w:val="00A51563"/>
    <w:rsid w:val="00A515F8"/>
    <w:rsid w:val="00A53009"/>
    <w:rsid w:val="00A5366E"/>
    <w:rsid w:val="00A603C9"/>
    <w:rsid w:val="00A60452"/>
    <w:rsid w:val="00A6558C"/>
    <w:rsid w:val="00A670E0"/>
    <w:rsid w:val="00A67BB6"/>
    <w:rsid w:val="00A7087E"/>
    <w:rsid w:val="00A733FA"/>
    <w:rsid w:val="00A82AD7"/>
    <w:rsid w:val="00A83438"/>
    <w:rsid w:val="00A85E8E"/>
    <w:rsid w:val="00A862C1"/>
    <w:rsid w:val="00A91521"/>
    <w:rsid w:val="00A92519"/>
    <w:rsid w:val="00A93B77"/>
    <w:rsid w:val="00A96B12"/>
    <w:rsid w:val="00AA058A"/>
    <w:rsid w:val="00AA05AF"/>
    <w:rsid w:val="00AA223C"/>
    <w:rsid w:val="00AA6DF4"/>
    <w:rsid w:val="00AB32F0"/>
    <w:rsid w:val="00AB4586"/>
    <w:rsid w:val="00AB46C0"/>
    <w:rsid w:val="00AB59B7"/>
    <w:rsid w:val="00AC17AC"/>
    <w:rsid w:val="00AC301B"/>
    <w:rsid w:val="00AC3C92"/>
    <w:rsid w:val="00AC67B2"/>
    <w:rsid w:val="00AD01A1"/>
    <w:rsid w:val="00AD336F"/>
    <w:rsid w:val="00AD62E1"/>
    <w:rsid w:val="00AE29B9"/>
    <w:rsid w:val="00AE3A40"/>
    <w:rsid w:val="00AE7849"/>
    <w:rsid w:val="00AE7E6E"/>
    <w:rsid w:val="00AF0457"/>
    <w:rsid w:val="00AF3A94"/>
    <w:rsid w:val="00B02DC4"/>
    <w:rsid w:val="00B03B76"/>
    <w:rsid w:val="00B06088"/>
    <w:rsid w:val="00B1103F"/>
    <w:rsid w:val="00B11415"/>
    <w:rsid w:val="00B15C65"/>
    <w:rsid w:val="00B1645A"/>
    <w:rsid w:val="00B2075D"/>
    <w:rsid w:val="00B213D2"/>
    <w:rsid w:val="00B2378B"/>
    <w:rsid w:val="00B23905"/>
    <w:rsid w:val="00B2431D"/>
    <w:rsid w:val="00B3035D"/>
    <w:rsid w:val="00B30F8D"/>
    <w:rsid w:val="00B34B77"/>
    <w:rsid w:val="00B37760"/>
    <w:rsid w:val="00B379E7"/>
    <w:rsid w:val="00B41B1E"/>
    <w:rsid w:val="00B45865"/>
    <w:rsid w:val="00B461A3"/>
    <w:rsid w:val="00B46864"/>
    <w:rsid w:val="00B4687F"/>
    <w:rsid w:val="00B542DD"/>
    <w:rsid w:val="00B54D58"/>
    <w:rsid w:val="00B57354"/>
    <w:rsid w:val="00B6033B"/>
    <w:rsid w:val="00B60F76"/>
    <w:rsid w:val="00B62D89"/>
    <w:rsid w:val="00B644C3"/>
    <w:rsid w:val="00B67EE8"/>
    <w:rsid w:val="00B749D2"/>
    <w:rsid w:val="00B764D0"/>
    <w:rsid w:val="00B83CED"/>
    <w:rsid w:val="00B84FF5"/>
    <w:rsid w:val="00B85754"/>
    <w:rsid w:val="00B86ED7"/>
    <w:rsid w:val="00B90A91"/>
    <w:rsid w:val="00B90B92"/>
    <w:rsid w:val="00B91B2F"/>
    <w:rsid w:val="00B93F74"/>
    <w:rsid w:val="00B96B81"/>
    <w:rsid w:val="00BA7F63"/>
    <w:rsid w:val="00BB1CE0"/>
    <w:rsid w:val="00BB2012"/>
    <w:rsid w:val="00BB6BA7"/>
    <w:rsid w:val="00BB7547"/>
    <w:rsid w:val="00BC0505"/>
    <w:rsid w:val="00BC495E"/>
    <w:rsid w:val="00BC5447"/>
    <w:rsid w:val="00BD051F"/>
    <w:rsid w:val="00BD35CB"/>
    <w:rsid w:val="00BD3FE2"/>
    <w:rsid w:val="00BE1BD4"/>
    <w:rsid w:val="00BE2B48"/>
    <w:rsid w:val="00BE5971"/>
    <w:rsid w:val="00BE6AE4"/>
    <w:rsid w:val="00BF0B1C"/>
    <w:rsid w:val="00BF2FE8"/>
    <w:rsid w:val="00BF40CE"/>
    <w:rsid w:val="00BF4B31"/>
    <w:rsid w:val="00BF4BEF"/>
    <w:rsid w:val="00BF5EC9"/>
    <w:rsid w:val="00BF6295"/>
    <w:rsid w:val="00BF6E90"/>
    <w:rsid w:val="00BF7F42"/>
    <w:rsid w:val="00C00126"/>
    <w:rsid w:val="00C01A26"/>
    <w:rsid w:val="00C0729F"/>
    <w:rsid w:val="00C12A7E"/>
    <w:rsid w:val="00C17125"/>
    <w:rsid w:val="00C23A1F"/>
    <w:rsid w:val="00C23A3B"/>
    <w:rsid w:val="00C27BFC"/>
    <w:rsid w:val="00C302F5"/>
    <w:rsid w:val="00C30E4E"/>
    <w:rsid w:val="00C313D6"/>
    <w:rsid w:val="00C31CA3"/>
    <w:rsid w:val="00C31E0C"/>
    <w:rsid w:val="00C33631"/>
    <w:rsid w:val="00C33971"/>
    <w:rsid w:val="00C40294"/>
    <w:rsid w:val="00C42C40"/>
    <w:rsid w:val="00C43DE7"/>
    <w:rsid w:val="00C51679"/>
    <w:rsid w:val="00C529B2"/>
    <w:rsid w:val="00C5385F"/>
    <w:rsid w:val="00C55944"/>
    <w:rsid w:val="00C57E0E"/>
    <w:rsid w:val="00C60534"/>
    <w:rsid w:val="00C64E69"/>
    <w:rsid w:val="00C67F32"/>
    <w:rsid w:val="00C74D05"/>
    <w:rsid w:val="00C827ED"/>
    <w:rsid w:val="00C82C97"/>
    <w:rsid w:val="00C93355"/>
    <w:rsid w:val="00C95AAE"/>
    <w:rsid w:val="00C95BE1"/>
    <w:rsid w:val="00C96540"/>
    <w:rsid w:val="00C96803"/>
    <w:rsid w:val="00C977A1"/>
    <w:rsid w:val="00CA1B9A"/>
    <w:rsid w:val="00CA26CA"/>
    <w:rsid w:val="00CA2D60"/>
    <w:rsid w:val="00CA4549"/>
    <w:rsid w:val="00CA6695"/>
    <w:rsid w:val="00CB4C11"/>
    <w:rsid w:val="00CC003E"/>
    <w:rsid w:val="00CC0AA2"/>
    <w:rsid w:val="00CC2893"/>
    <w:rsid w:val="00CC5735"/>
    <w:rsid w:val="00CD0DDE"/>
    <w:rsid w:val="00CD18C0"/>
    <w:rsid w:val="00CD5BBC"/>
    <w:rsid w:val="00CE33FD"/>
    <w:rsid w:val="00CE6FBE"/>
    <w:rsid w:val="00CE721F"/>
    <w:rsid w:val="00CF0465"/>
    <w:rsid w:val="00CF4B9F"/>
    <w:rsid w:val="00CF5364"/>
    <w:rsid w:val="00CF6E19"/>
    <w:rsid w:val="00D00D54"/>
    <w:rsid w:val="00D04315"/>
    <w:rsid w:val="00D05151"/>
    <w:rsid w:val="00D0656D"/>
    <w:rsid w:val="00D07D2D"/>
    <w:rsid w:val="00D10574"/>
    <w:rsid w:val="00D10A89"/>
    <w:rsid w:val="00D111BE"/>
    <w:rsid w:val="00D15BF3"/>
    <w:rsid w:val="00D16FD6"/>
    <w:rsid w:val="00D173C6"/>
    <w:rsid w:val="00D2542A"/>
    <w:rsid w:val="00D31D73"/>
    <w:rsid w:val="00D33E91"/>
    <w:rsid w:val="00D35B25"/>
    <w:rsid w:val="00D35F29"/>
    <w:rsid w:val="00D40E35"/>
    <w:rsid w:val="00D449D4"/>
    <w:rsid w:val="00D46337"/>
    <w:rsid w:val="00D50C51"/>
    <w:rsid w:val="00D51990"/>
    <w:rsid w:val="00D52804"/>
    <w:rsid w:val="00D534DF"/>
    <w:rsid w:val="00D54D6B"/>
    <w:rsid w:val="00D551C4"/>
    <w:rsid w:val="00D56E59"/>
    <w:rsid w:val="00D576B5"/>
    <w:rsid w:val="00D57973"/>
    <w:rsid w:val="00D57CFA"/>
    <w:rsid w:val="00D61017"/>
    <w:rsid w:val="00D71C99"/>
    <w:rsid w:val="00D7221A"/>
    <w:rsid w:val="00D741CE"/>
    <w:rsid w:val="00D74BCE"/>
    <w:rsid w:val="00D74F06"/>
    <w:rsid w:val="00D76B3F"/>
    <w:rsid w:val="00D7731D"/>
    <w:rsid w:val="00D77B40"/>
    <w:rsid w:val="00D82D68"/>
    <w:rsid w:val="00D83128"/>
    <w:rsid w:val="00D84FB5"/>
    <w:rsid w:val="00D958D9"/>
    <w:rsid w:val="00D9670E"/>
    <w:rsid w:val="00DA2A01"/>
    <w:rsid w:val="00DA36A2"/>
    <w:rsid w:val="00DA39D5"/>
    <w:rsid w:val="00DA7B29"/>
    <w:rsid w:val="00DB197E"/>
    <w:rsid w:val="00DB6008"/>
    <w:rsid w:val="00DB62CE"/>
    <w:rsid w:val="00DC0071"/>
    <w:rsid w:val="00DC0730"/>
    <w:rsid w:val="00DC2E30"/>
    <w:rsid w:val="00DC481A"/>
    <w:rsid w:val="00DC65C2"/>
    <w:rsid w:val="00DD07C2"/>
    <w:rsid w:val="00DD227A"/>
    <w:rsid w:val="00DD2C22"/>
    <w:rsid w:val="00DD75B5"/>
    <w:rsid w:val="00DE4BB0"/>
    <w:rsid w:val="00DE6385"/>
    <w:rsid w:val="00DE73DE"/>
    <w:rsid w:val="00DF1108"/>
    <w:rsid w:val="00DF1E06"/>
    <w:rsid w:val="00DF4A3F"/>
    <w:rsid w:val="00DF5060"/>
    <w:rsid w:val="00E03698"/>
    <w:rsid w:val="00E046B5"/>
    <w:rsid w:val="00E04911"/>
    <w:rsid w:val="00E074E4"/>
    <w:rsid w:val="00E077B2"/>
    <w:rsid w:val="00E12A5C"/>
    <w:rsid w:val="00E14F19"/>
    <w:rsid w:val="00E217DE"/>
    <w:rsid w:val="00E21EE8"/>
    <w:rsid w:val="00E25FA9"/>
    <w:rsid w:val="00E31498"/>
    <w:rsid w:val="00E34533"/>
    <w:rsid w:val="00E34BA5"/>
    <w:rsid w:val="00E368E9"/>
    <w:rsid w:val="00E36F73"/>
    <w:rsid w:val="00E37DB7"/>
    <w:rsid w:val="00E4148E"/>
    <w:rsid w:val="00E419A9"/>
    <w:rsid w:val="00E43B70"/>
    <w:rsid w:val="00E4444E"/>
    <w:rsid w:val="00E445D8"/>
    <w:rsid w:val="00E623EC"/>
    <w:rsid w:val="00E66877"/>
    <w:rsid w:val="00E70086"/>
    <w:rsid w:val="00E81A27"/>
    <w:rsid w:val="00E8215D"/>
    <w:rsid w:val="00E82EBA"/>
    <w:rsid w:val="00E83507"/>
    <w:rsid w:val="00E84AEC"/>
    <w:rsid w:val="00E85AB4"/>
    <w:rsid w:val="00E86139"/>
    <w:rsid w:val="00E92199"/>
    <w:rsid w:val="00E92E28"/>
    <w:rsid w:val="00E95075"/>
    <w:rsid w:val="00EA1386"/>
    <w:rsid w:val="00EA3B05"/>
    <w:rsid w:val="00EA3F75"/>
    <w:rsid w:val="00EA54A5"/>
    <w:rsid w:val="00EA5DBC"/>
    <w:rsid w:val="00EB0559"/>
    <w:rsid w:val="00EB166D"/>
    <w:rsid w:val="00EC244B"/>
    <w:rsid w:val="00EC4408"/>
    <w:rsid w:val="00EC593E"/>
    <w:rsid w:val="00ED0ED9"/>
    <w:rsid w:val="00ED16EE"/>
    <w:rsid w:val="00ED22CE"/>
    <w:rsid w:val="00ED44C9"/>
    <w:rsid w:val="00EE231A"/>
    <w:rsid w:val="00EE3519"/>
    <w:rsid w:val="00EE39FD"/>
    <w:rsid w:val="00EE4656"/>
    <w:rsid w:val="00EE49AA"/>
    <w:rsid w:val="00EF05F5"/>
    <w:rsid w:val="00EF2695"/>
    <w:rsid w:val="00EF78C0"/>
    <w:rsid w:val="00F00861"/>
    <w:rsid w:val="00F00C06"/>
    <w:rsid w:val="00F1000D"/>
    <w:rsid w:val="00F10DA6"/>
    <w:rsid w:val="00F153D1"/>
    <w:rsid w:val="00F16FD9"/>
    <w:rsid w:val="00F174FF"/>
    <w:rsid w:val="00F17712"/>
    <w:rsid w:val="00F2171D"/>
    <w:rsid w:val="00F21B6C"/>
    <w:rsid w:val="00F254DE"/>
    <w:rsid w:val="00F30E57"/>
    <w:rsid w:val="00F367A6"/>
    <w:rsid w:val="00F4087C"/>
    <w:rsid w:val="00F43C55"/>
    <w:rsid w:val="00F477CC"/>
    <w:rsid w:val="00F50054"/>
    <w:rsid w:val="00F51885"/>
    <w:rsid w:val="00F569CA"/>
    <w:rsid w:val="00F60928"/>
    <w:rsid w:val="00F65ACE"/>
    <w:rsid w:val="00F65D32"/>
    <w:rsid w:val="00F67579"/>
    <w:rsid w:val="00F6764F"/>
    <w:rsid w:val="00F7297D"/>
    <w:rsid w:val="00F7494B"/>
    <w:rsid w:val="00F75E9E"/>
    <w:rsid w:val="00F76591"/>
    <w:rsid w:val="00F7788E"/>
    <w:rsid w:val="00F801C5"/>
    <w:rsid w:val="00F80D54"/>
    <w:rsid w:val="00F8232D"/>
    <w:rsid w:val="00F913CF"/>
    <w:rsid w:val="00F930D2"/>
    <w:rsid w:val="00F93973"/>
    <w:rsid w:val="00F941DC"/>
    <w:rsid w:val="00F95D0A"/>
    <w:rsid w:val="00F970A0"/>
    <w:rsid w:val="00FA0B06"/>
    <w:rsid w:val="00FA0E02"/>
    <w:rsid w:val="00FA1BF9"/>
    <w:rsid w:val="00FA3F71"/>
    <w:rsid w:val="00FA61B0"/>
    <w:rsid w:val="00FA635F"/>
    <w:rsid w:val="00FA64D7"/>
    <w:rsid w:val="00FB09C0"/>
    <w:rsid w:val="00FB440C"/>
    <w:rsid w:val="00FC4CEC"/>
    <w:rsid w:val="00FC530C"/>
    <w:rsid w:val="00FC7EDC"/>
    <w:rsid w:val="00FE09C2"/>
    <w:rsid w:val="00FE3810"/>
    <w:rsid w:val="00FE44A5"/>
    <w:rsid w:val="00FE6EF5"/>
    <w:rsid w:val="00FF07C2"/>
    <w:rsid w:val="00FF1889"/>
    <w:rsid w:val="00FF53E9"/>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E13C9"/>
  <w15:chartTrackingRefBased/>
  <w15:docId w15:val="{5E41BA1E-DF44-4E87-B040-1FFFFAA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7C"/>
    <w:rPr>
      <w:sz w:val="24"/>
      <w:szCs w:val="24"/>
    </w:rPr>
  </w:style>
  <w:style w:type="paragraph" w:styleId="Heading1">
    <w:name w:val="heading 1"/>
    <w:basedOn w:val="Normal"/>
    <w:next w:val="Normal"/>
    <w:link w:val="Heading1Char"/>
    <w:uiPriority w:val="9"/>
    <w:qFormat/>
    <w:rsid w:val="00172A7C"/>
    <w:pPr>
      <w:keepNext/>
      <w:ind w:left="3600" w:hanging="3600"/>
      <w:jc w:val="both"/>
      <w:outlineLvl w:val="0"/>
    </w:pPr>
    <w:rPr>
      <w:b/>
      <w:bCs/>
    </w:rPr>
  </w:style>
  <w:style w:type="paragraph" w:styleId="Heading2">
    <w:name w:val="heading 2"/>
    <w:basedOn w:val="Normal"/>
    <w:next w:val="Normal"/>
    <w:link w:val="Heading2Char"/>
    <w:uiPriority w:val="9"/>
    <w:qFormat/>
    <w:rsid w:val="00172A7C"/>
    <w:pPr>
      <w:keepNext/>
      <w:ind w:hanging="360"/>
      <w:outlineLvl w:val="1"/>
    </w:pPr>
    <w:rPr>
      <w:b/>
      <w:bCs/>
    </w:rPr>
  </w:style>
  <w:style w:type="paragraph" w:styleId="Heading3">
    <w:name w:val="heading 3"/>
    <w:basedOn w:val="Normal"/>
    <w:next w:val="Normal"/>
    <w:link w:val="Heading3Char"/>
    <w:uiPriority w:val="9"/>
    <w:qFormat/>
    <w:rsid w:val="00172A7C"/>
    <w:pPr>
      <w:keepNext/>
      <w:ind w:left="2700" w:hanging="3060"/>
      <w:jc w:val="both"/>
      <w:outlineLvl w:val="2"/>
    </w:pPr>
    <w:rPr>
      <w:b/>
      <w:bCs/>
    </w:rPr>
  </w:style>
  <w:style w:type="paragraph" w:styleId="Heading4">
    <w:name w:val="heading 4"/>
    <w:basedOn w:val="Normal"/>
    <w:next w:val="Normal"/>
    <w:link w:val="Heading4Char"/>
    <w:uiPriority w:val="9"/>
    <w:qFormat/>
    <w:rsid w:val="00172A7C"/>
    <w:pPr>
      <w:keepNext/>
      <w:numPr>
        <w:numId w:val="1"/>
      </w:numPr>
      <w:outlineLvl w:val="3"/>
    </w:pPr>
    <w:rPr>
      <w:b/>
      <w:bCs/>
    </w:rPr>
  </w:style>
  <w:style w:type="paragraph" w:styleId="Heading5">
    <w:name w:val="heading 5"/>
    <w:basedOn w:val="Normal"/>
    <w:next w:val="Normal"/>
    <w:link w:val="Heading5Char"/>
    <w:uiPriority w:val="9"/>
    <w:qFormat/>
    <w:rsid w:val="00172A7C"/>
    <w:pPr>
      <w:keepNext/>
      <w:jc w:val="center"/>
      <w:outlineLvl w:val="4"/>
    </w:pPr>
    <w:rPr>
      <w:b/>
      <w:bCs/>
      <w:sz w:val="28"/>
    </w:rPr>
  </w:style>
  <w:style w:type="paragraph" w:styleId="Heading6">
    <w:name w:val="heading 6"/>
    <w:basedOn w:val="Normal"/>
    <w:next w:val="Normal"/>
    <w:link w:val="Heading6Char"/>
    <w:uiPriority w:val="9"/>
    <w:qFormat/>
    <w:rsid w:val="00172A7C"/>
    <w:pPr>
      <w:keepNext/>
      <w:jc w:val="center"/>
      <w:outlineLvl w:val="5"/>
    </w:pPr>
    <w:rPr>
      <w:b/>
      <w:bCs/>
      <w:sz w:val="20"/>
    </w:rPr>
  </w:style>
  <w:style w:type="paragraph" w:styleId="Heading7">
    <w:name w:val="heading 7"/>
    <w:basedOn w:val="Normal"/>
    <w:next w:val="Normal"/>
    <w:link w:val="Heading7Char"/>
    <w:uiPriority w:val="9"/>
    <w:qFormat/>
    <w:rsid w:val="00172A7C"/>
    <w:pPr>
      <w:keepNext/>
      <w:outlineLvl w:val="6"/>
    </w:pPr>
    <w:rPr>
      <w:b/>
      <w:bCs/>
      <w:sz w:val="20"/>
    </w:rPr>
  </w:style>
  <w:style w:type="paragraph" w:styleId="Heading8">
    <w:name w:val="heading 8"/>
    <w:basedOn w:val="Normal"/>
    <w:next w:val="Normal"/>
    <w:link w:val="Heading8Char"/>
    <w:uiPriority w:val="9"/>
    <w:qFormat/>
    <w:rsid w:val="00172A7C"/>
    <w:pPr>
      <w:keepNext/>
      <w:jc w:val="right"/>
      <w:outlineLvl w:val="7"/>
    </w:pPr>
    <w:rPr>
      <w:b/>
      <w:bCs/>
      <w:sz w:val="20"/>
    </w:rPr>
  </w:style>
  <w:style w:type="paragraph" w:styleId="Heading9">
    <w:name w:val="heading 9"/>
    <w:basedOn w:val="Normal"/>
    <w:next w:val="Normal"/>
    <w:link w:val="Heading9Char"/>
    <w:uiPriority w:val="9"/>
    <w:qFormat/>
    <w:rsid w:val="00172A7C"/>
    <w:pPr>
      <w:keepNext/>
      <w:pBdr>
        <w:top w:val="single" w:sz="4" w:space="1" w:color="auto"/>
        <w:left w:val="single" w:sz="4" w:space="4" w:color="auto"/>
        <w:bottom w:val="single" w:sz="4" w:space="1" w:color="auto"/>
        <w:right w:val="single" w:sz="4" w:space="4" w:color="auto"/>
      </w:pBd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771"/>
    <w:rPr>
      <w:rFonts w:ascii="Cambria" w:hAnsi="Cambria" w:cs="Times New Roman"/>
      <w:b/>
      <w:bCs/>
      <w:kern w:val="32"/>
      <w:sz w:val="32"/>
      <w:szCs w:val="32"/>
    </w:rPr>
  </w:style>
  <w:style w:type="character" w:customStyle="1" w:styleId="Heading2Char">
    <w:name w:val="Heading 2 Char"/>
    <w:link w:val="Heading2"/>
    <w:uiPriority w:val="9"/>
    <w:semiHidden/>
    <w:locked/>
    <w:rsid w:val="007F6771"/>
    <w:rPr>
      <w:rFonts w:ascii="Cambria" w:hAnsi="Cambria" w:cs="Times New Roman"/>
      <w:b/>
      <w:bCs/>
      <w:i/>
      <w:iCs/>
      <w:sz w:val="28"/>
      <w:szCs w:val="28"/>
    </w:rPr>
  </w:style>
  <w:style w:type="character" w:customStyle="1" w:styleId="Heading3Char">
    <w:name w:val="Heading 3 Char"/>
    <w:link w:val="Heading3"/>
    <w:uiPriority w:val="9"/>
    <w:semiHidden/>
    <w:locked/>
    <w:rsid w:val="007F6771"/>
    <w:rPr>
      <w:rFonts w:ascii="Cambria" w:hAnsi="Cambria" w:cs="Times New Roman"/>
      <w:b/>
      <w:bCs/>
      <w:sz w:val="26"/>
      <w:szCs w:val="26"/>
    </w:rPr>
  </w:style>
  <w:style w:type="character" w:customStyle="1" w:styleId="Heading4Char">
    <w:name w:val="Heading 4 Char"/>
    <w:link w:val="Heading4"/>
    <w:uiPriority w:val="9"/>
    <w:semiHidden/>
    <w:locked/>
    <w:rsid w:val="007F6771"/>
    <w:rPr>
      <w:rFonts w:ascii="Calibri" w:hAnsi="Calibri" w:cs="Times New Roman"/>
      <w:b/>
      <w:bCs/>
      <w:sz w:val="28"/>
      <w:szCs w:val="28"/>
    </w:rPr>
  </w:style>
  <w:style w:type="character" w:customStyle="1" w:styleId="Heading5Char">
    <w:name w:val="Heading 5 Char"/>
    <w:link w:val="Heading5"/>
    <w:uiPriority w:val="9"/>
    <w:semiHidden/>
    <w:locked/>
    <w:rsid w:val="007F6771"/>
    <w:rPr>
      <w:rFonts w:ascii="Calibri" w:hAnsi="Calibri" w:cs="Times New Roman"/>
      <w:b/>
      <w:bCs/>
      <w:i/>
      <w:iCs/>
      <w:sz w:val="26"/>
      <w:szCs w:val="26"/>
    </w:rPr>
  </w:style>
  <w:style w:type="character" w:customStyle="1" w:styleId="Heading6Char">
    <w:name w:val="Heading 6 Char"/>
    <w:link w:val="Heading6"/>
    <w:uiPriority w:val="9"/>
    <w:semiHidden/>
    <w:locked/>
    <w:rsid w:val="007F6771"/>
    <w:rPr>
      <w:rFonts w:ascii="Calibri" w:hAnsi="Calibri" w:cs="Times New Roman"/>
      <w:b/>
      <w:bCs/>
      <w:sz w:val="22"/>
      <w:szCs w:val="22"/>
    </w:rPr>
  </w:style>
  <w:style w:type="character" w:customStyle="1" w:styleId="Heading7Char">
    <w:name w:val="Heading 7 Char"/>
    <w:link w:val="Heading7"/>
    <w:uiPriority w:val="9"/>
    <w:semiHidden/>
    <w:locked/>
    <w:rsid w:val="007F6771"/>
    <w:rPr>
      <w:rFonts w:ascii="Calibri" w:hAnsi="Calibri" w:cs="Times New Roman"/>
      <w:sz w:val="24"/>
      <w:szCs w:val="24"/>
    </w:rPr>
  </w:style>
  <w:style w:type="character" w:customStyle="1" w:styleId="Heading8Char">
    <w:name w:val="Heading 8 Char"/>
    <w:link w:val="Heading8"/>
    <w:uiPriority w:val="9"/>
    <w:semiHidden/>
    <w:locked/>
    <w:rsid w:val="007F6771"/>
    <w:rPr>
      <w:rFonts w:ascii="Calibri" w:hAnsi="Calibri" w:cs="Times New Roman"/>
      <w:i/>
      <w:iCs/>
      <w:sz w:val="24"/>
      <w:szCs w:val="24"/>
    </w:rPr>
  </w:style>
  <w:style w:type="character" w:customStyle="1" w:styleId="Heading9Char">
    <w:name w:val="Heading 9 Char"/>
    <w:link w:val="Heading9"/>
    <w:uiPriority w:val="9"/>
    <w:semiHidden/>
    <w:locked/>
    <w:rsid w:val="007F6771"/>
    <w:rPr>
      <w:rFonts w:ascii="Cambria" w:hAnsi="Cambria" w:cs="Times New Roman"/>
      <w:sz w:val="22"/>
      <w:szCs w:val="22"/>
    </w:rPr>
  </w:style>
  <w:style w:type="paragraph" w:styleId="BodyTextIndent">
    <w:name w:val="Body Text Indent"/>
    <w:basedOn w:val="Normal"/>
    <w:link w:val="BodyTextIndentChar"/>
    <w:uiPriority w:val="99"/>
    <w:rsid w:val="00172A7C"/>
    <w:pPr>
      <w:ind w:left="2700" w:hanging="2700"/>
    </w:pPr>
  </w:style>
  <w:style w:type="character" w:customStyle="1" w:styleId="BodyTextIndentChar">
    <w:name w:val="Body Text Indent Char"/>
    <w:link w:val="BodyTextIndent"/>
    <w:uiPriority w:val="99"/>
    <w:semiHidden/>
    <w:locked/>
    <w:rsid w:val="007F6771"/>
    <w:rPr>
      <w:rFonts w:cs="Times New Roman"/>
      <w:sz w:val="24"/>
      <w:szCs w:val="24"/>
    </w:rPr>
  </w:style>
  <w:style w:type="paragraph" w:styleId="BodyText">
    <w:name w:val="Body Text"/>
    <w:basedOn w:val="Normal"/>
    <w:link w:val="BodyTextChar"/>
    <w:uiPriority w:val="99"/>
    <w:rsid w:val="00172A7C"/>
    <w:pPr>
      <w:jc w:val="center"/>
    </w:pPr>
  </w:style>
  <w:style w:type="character" w:customStyle="1" w:styleId="BodyTextChar">
    <w:name w:val="Body Text Char"/>
    <w:link w:val="BodyText"/>
    <w:uiPriority w:val="99"/>
    <w:semiHidden/>
    <w:locked/>
    <w:rsid w:val="007F6771"/>
    <w:rPr>
      <w:rFonts w:cs="Times New Roman"/>
      <w:sz w:val="24"/>
      <w:szCs w:val="24"/>
    </w:rPr>
  </w:style>
  <w:style w:type="paragraph" w:styleId="Header">
    <w:name w:val="header"/>
    <w:basedOn w:val="Normal"/>
    <w:link w:val="HeaderChar"/>
    <w:uiPriority w:val="99"/>
    <w:rsid w:val="00172A7C"/>
    <w:pPr>
      <w:tabs>
        <w:tab w:val="center" w:pos="4320"/>
        <w:tab w:val="right" w:pos="8640"/>
      </w:tabs>
    </w:pPr>
  </w:style>
  <w:style w:type="character" w:customStyle="1" w:styleId="HeaderChar">
    <w:name w:val="Header Char"/>
    <w:link w:val="Header"/>
    <w:uiPriority w:val="99"/>
    <w:semiHidden/>
    <w:locked/>
    <w:rsid w:val="007F6771"/>
    <w:rPr>
      <w:rFonts w:cs="Times New Roman"/>
      <w:sz w:val="24"/>
      <w:szCs w:val="24"/>
    </w:rPr>
  </w:style>
  <w:style w:type="paragraph" w:styleId="Title">
    <w:name w:val="Title"/>
    <w:basedOn w:val="Normal"/>
    <w:link w:val="TitleChar"/>
    <w:uiPriority w:val="10"/>
    <w:qFormat/>
    <w:rsid w:val="00172A7C"/>
    <w:pPr>
      <w:jc w:val="center"/>
    </w:pPr>
    <w:rPr>
      <w:b/>
      <w:bCs/>
    </w:rPr>
  </w:style>
  <w:style w:type="character" w:customStyle="1" w:styleId="TitleChar">
    <w:name w:val="Title Char"/>
    <w:link w:val="Title"/>
    <w:uiPriority w:val="10"/>
    <w:locked/>
    <w:rsid w:val="007F6771"/>
    <w:rPr>
      <w:rFonts w:ascii="Cambria" w:hAnsi="Cambria" w:cs="Times New Roman"/>
      <w:b/>
      <w:bCs/>
      <w:kern w:val="28"/>
      <w:sz w:val="32"/>
      <w:szCs w:val="32"/>
    </w:rPr>
  </w:style>
  <w:style w:type="paragraph" w:styleId="Subtitle">
    <w:name w:val="Subtitle"/>
    <w:basedOn w:val="Normal"/>
    <w:link w:val="SubtitleChar"/>
    <w:uiPriority w:val="11"/>
    <w:qFormat/>
    <w:rsid w:val="00172A7C"/>
    <w:pPr>
      <w:ind w:left="720"/>
      <w:jc w:val="center"/>
    </w:pPr>
    <w:rPr>
      <w:b/>
      <w:bCs/>
    </w:rPr>
  </w:style>
  <w:style w:type="character" w:customStyle="1" w:styleId="SubtitleChar">
    <w:name w:val="Subtitle Char"/>
    <w:link w:val="Subtitle"/>
    <w:uiPriority w:val="11"/>
    <w:locked/>
    <w:rsid w:val="007F6771"/>
    <w:rPr>
      <w:rFonts w:ascii="Cambria" w:hAnsi="Cambria" w:cs="Times New Roman"/>
      <w:sz w:val="24"/>
      <w:szCs w:val="24"/>
    </w:rPr>
  </w:style>
  <w:style w:type="paragraph" w:styleId="BodyTextIndent2">
    <w:name w:val="Body Text Indent 2"/>
    <w:basedOn w:val="Normal"/>
    <w:link w:val="BodyTextIndent2Char"/>
    <w:uiPriority w:val="99"/>
    <w:rsid w:val="00172A7C"/>
    <w:pPr>
      <w:ind w:left="1080"/>
    </w:pPr>
  </w:style>
  <w:style w:type="character" w:customStyle="1" w:styleId="BodyTextIndent2Char">
    <w:name w:val="Body Text Indent 2 Char"/>
    <w:link w:val="BodyTextIndent2"/>
    <w:uiPriority w:val="99"/>
    <w:semiHidden/>
    <w:locked/>
    <w:rsid w:val="007F6771"/>
    <w:rPr>
      <w:rFonts w:cs="Times New Roman"/>
      <w:sz w:val="24"/>
      <w:szCs w:val="24"/>
    </w:rPr>
  </w:style>
  <w:style w:type="paragraph" w:styleId="BodyTextIndent3">
    <w:name w:val="Body Text Indent 3"/>
    <w:basedOn w:val="Normal"/>
    <w:link w:val="BodyTextIndent3Char"/>
    <w:uiPriority w:val="99"/>
    <w:rsid w:val="00172A7C"/>
    <w:pPr>
      <w:ind w:left="720"/>
    </w:pPr>
    <w:rPr>
      <w:b/>
      <w:bCs/>
    </w:rPr>
  </w:style>
  <w:style w:type="character" w:customStyle="1" w:styleId="BodyTextIndent3Char">
    <w:name w:val="Body Text Indent 3 Char"/>
    <w:link w:val="BodyTextIndent3"/>
    <w:uiPriority w:val="99"/>
    <w:semiHidden/>
    <w:locked/>
    <w:rsid w:val="007F6771"/>
    <w:rPr>
      <w:rFonts w:cs="Times New Roman"/>
      <w:sz w:val="16"/>
      <w:szCs w:val="16"/>
    </w:rPr>
  </w:style>
  <w:style w:type="paragraph" w:styleId="Footer">
    <w:name w:val="footer"/>
    <w:basedOn w:val="Normal"/>
    <w:link w:val="FooterChar"/>
    <w:uiPriority w:val="99"/>
    <w:rsid w:val="00172A7C"/>
    <w:pPr>
      <w:tabs>
        <w:tab w:val="center" w:pos="4320"/>
        <w:tab w:val="right" w:pos="8640"/>
      </w:tabs>
    </w:pPr>
  </w:style>
  <w:style w:type="character" w:customStyle="1" w:styleId="FooterChar">
    <w:name w:val="Footer Char"/>
    <w:link w:val="Footer"/>
    <w:uiPriority w:val="99"/>
    <w:locked/>
    <w:rsid w:val="007F6771"/>
    <w:rPr>
      <w:rFonts w:cs="Times New Roman"/>
      <w:sz w:val="24"/>
      <w:szCs w:val="24"/>
    </w:rPr>
  </w:style>
  <w:style w:type="character" w:styleId="PageNumber">
    <w:name w:val="page number"/>
    <w:uiPriority w:val="99"/>
    <w:rsid w:val="00172A7C"/>
    <w:rPr>
      <w:rFonts w:cs="Times New Roman"/>
    </w:rPr>
  </w:style>
  <w:style w:type="paragraph" w:styleId="BodyText2">
    <w:name w:val="Body Text 2"/>
    <w:basedOn w:val="Normal"/>
    <w:link w:val="BodyText2Char"/>
    <w:uiPriority w:val="99"/>
    <w:rsid w:val="00172A7C"/>
    <w:pPr>
      <w:jc w:val="right"/>
    </w:pPr>
  </w:style>
  <w:style w:type="character" w:customStyle="1" w:styleId="BodyText2Char">
    <w:name w:val="Body Text 2 Char"/>
    <w:link w:val="BodyText2"/>
    <w:uiPriority w:val="99"/>
    <w:semiHidden/>
    <w:locked/>
    <w:rsid w:val="007F6771"/>
    <w:rPr>
      <w:rFonts w:cs="Times New Roman"/>
      <w:sz w:val="24"/>
      <w:szCs w:val="24"/>
    </w:rPr>
  </w:style>
  <w:style w:type="paragraph" w:styleId="BodyText3">
    <w:name w:val="Body Text 3"/>
    <w:basedOn w:val="Normal"/>
    <w:link w:val="BodyText3Char"/>
    <w:uiPriority w:val="99"/>
    <w:rsid w:val="00172A7C"/>
    <w:pPr>
      <w:pBdr>
        <w:top w:val="single" w:sz="4" w:space="1" w:color="auto"/>
        <w:left w:val="single" w:sz="4" w:space="4" w:color="auto"/>
        <w:bottom w:val="single" w:sz="4" w:space="5" w:color="auto"/>
        <w:right w:val="single" w:sz="4" w:space="4" w:color="auto"/>
      </w:pBdr>
    </w:pPr>
    <w:rPr>
      <w:b/>
      <w:bCs/>
      <w:sz w:val="22"/>
    </w:rPr>
  </w:style>
  <w:style w:type="character" w:customStyle="1" w:styleId="BodyText3Char">
    <w:name w:val="Body Text 3 Char"/>
    <w:link w:val="BodyText3"/>
    <w:uiPriority w:val="99"/>
    <w:semiHidden/>
    <w:locked/>
    <w:rsid w:val="007F6771"/>
    <w:rPr>
      <w:rFonts w:cs="Times New Roman"/>
      <w:sz w:val="16"/>
      <w:szCs w:val="16"/>
    </w:rPr>
  </w:style>
  <w:style w:type="character" w:styleId="Strong">
    <w:name w:val="Strong"/>
    <w:uiPriority w:val="22"/>
    <w:qFormat/>
    <w:rsid w:val="00172A7C"/>
    <w:rPr>
      <w:rFonts w:cs="Times New Roman"/>
      <w:b/>
      <w:bCs/>
    </w:rPr>
  </w:style>
  <w:style w:type="character" w:styleId="Hyperlink">
    <w:name w:val="Hyperlink"/>
    <w:uiPriority w:val="99"/>
    <w:rsid w:val="00172A7C"/>
    <w:rPr>
      <w:rFonts w:cs="Times New Roman"/>
      <w:color w:val="0000FF"/>
      <w:u w:val="single"/>
    </w:rPr>
  </w:style>
  <w:style w:type="table" w:styleId="TableGrid">
    <w:name w:val="Table Grid"/>
    <w:basedOn w:val="TableNormal"/>
    <w:uiPriority w:val="59"/>
    <w:rsid w:val="0017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172A7C"/>
    <w:rPr>
      <w:sz w:val="20"/>
      <w:szCs w:val="20"/>
    </w:rPr>
  </w:style>
  <w:style w:type="character" w:customStyle="1" w:styleId="CommentTextChar">
    <w:name w:val="Comment Text Char"/>
    <w:link w:val="CommentText"/>
    <w:uiPriority w:val="99"/>
    <w:semiHidden/>
    <w:locked/>
    <w:rsid w:val="007F6771"/>
    <w:rPr>
      <w:rFonts w:cs="Times New Roman"/>
    </w:rPr>
  </w:style>
  <w:style w:type="paragraph" w:styleId="BalloonText">
    <w:name w:val="Balloon Text"/>
    <w:basedOn w:val="Normal"/>
    <w:link w:val="BalloonTextChar"/>
    <w:uiPriority w:val="99"/>
    <w:semiHidden/>
    <w:rsid w:val="002879F8"/>
    <w:rPr>
      <w:rFonts w:ascii="Tahoma" w:hAnsi="Tahoma" w:cs="Tahoma"/>
      <w:sz w:val="16"/>
      <w:szCs w:val="16"/>
    </w:rPr>
  </w:style>
  <w:style w:type="character" w:customStyle="1" w:styleId="BalloonTextChar">
    <w:name w:val="Balloon Text Char"/>
    <w:link w:val="BalloonText"/>
    <w:uiPriority w:val="99"/>
    <w:semiHidden/>
    <w:locked/>
    <w:rsid w:val="007F6771"/>
    <w:rPr>
      <w:rFonts w:cs="Times New Roman"/>
      <w:sz w:val="2"/>
    </w:rPr>
  </w:style>
  <w:style w:type="paragraph" w:styleId="ListParagraph">
    <w:name w:val="List Paragraph"/>
    <w:basedOn w:val="Normal"/>
    <w:qFormat/>
    <w:rsid w:val="00B84FF5"/>
    <w:pPr>
      <w:ind w:left="720"/>
      <w:contextualSpacing/>
    </w:pPr>
  </w:style>
  <w:style w:type="character" w:styleId="HTMLCite">
    <w:name w:val="HTML Cite"/>
    <w:rsid w:val="00B84FF5"/>
    <w:rPr>
      <w:rFonts w:cs="Times New Roman"/>
      <w:i/>
      <w:iCs/>
    </w:rPr>
  </w:style>
  <w:style w:type="paragraph" w:customStyle="1" w:styleId="Default">
    <w:name w:val="Default"/>
    <w:rsid w:val="000D381C"/>
    <w:pPr>
      <w:widowControl w:val="0"/>
      <w:autoSpaceDE w:val="0"/>
      <w:autoSpaceDN w:val="0"/>
      <w:adjustRightInd w:val="0"/>
    </w:pPr>
    <w:rPr>
      <w:color w:val="000000"/>
      <w:sz w:val="24"/>
      <w:szCs w:val="24"/>
    </w:rPr>
  </w:style>
  <w:style w:type="table" w:customStyle="1" w:styleId="Calendar3">
    <w:name w:val="Calendar 3"/>
    <w:basedOn w:val="TableNormal"/>
    <w:uiPriority w:val="99"/>
    <w:qFormat/>
    <w:rsid w:val="00BA7F63"/>
    <w:pPr>
      <w:jc w:val="right"/>
    </w:pPr>
    <w:rPr>
      <w:rFonts w:ascii="Cambria" w:hAnsi="Cambria"/>
      <w:color w:val="7F7F7F"/>
      <w:sz w:val="22"/>
      <w:szCs w:val="22"/>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styleId="PlaceholderText">
    <w:name w:val="Placeholder Text"/>
    <w:basedOn w:val="DefaultParagraphFont"/>
    <w:uiPriority w:val="99"/>
    <w:semiHidden/>
    <w:rsid w:val="009A5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73955">
      <w:bodyDiv w:val="1"/>
      <w:marLeft w:val="0"/>
      <w:marRight w:val="0"/>
      <w:marTop w:val="0"/>
      <w:marBottom w:val="0"/>
      <w:divBdr>
        <w:top w:val="none" w:sz="0" w:space="0" w:color="auto"/>
        <w:left w:val="none" w:sz="0" w:space="0" w:color="auto"/>
        <w:bottom w:val="none" w:sz="0" w:space="0" w:color="auto"/>
        <w:right w:val="none" w:sz="0" w:space="0" w:color="auto"/>
      </w:divBdr>
    </w:div>
    <w:div w:id="471555373">
      <w:bodyDiv w:val="1"/>
      <w:marLeft w:val="0"/>
      <w:marRight w:val="0"/>
      <w:marTop w:val="0"/>
      <w:marBottom w:val="0"/>
      <w:divBdr>
        <w:top w:val="none" w:sz="0" w:space="0" w:color="auto"/>
        <w:left w:val="none" w:sz="0" w:space="0" w:color="auto"/>
        <w:bottom w:val="none" w:sz="0" w:space="0" w:color="auto"/>
        <w:right w:val="none" w:sz="0" w:space="0" w:color="auto"/>
      </w:divBdr>
    </w:div>
    <w:div w:id="21410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cholar.lib.vt.edu/theses/available/etd-05042006-164538/unrestricted/LD5655.V856_1994.R83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alsde.edu/.../2010%20-%20CIT%20-%20Work-Based%20Learning%20Manual.docx" TargetMode="External"/><Relationship Id="rId7" Type="http://schemas.openxmlformats.org/officeDocument/2006/relationships/endnotes" Target="endnotes.xml"/><Relationship Id="rId12" Type="http://schemas.openxmlformats.org/officeDocument/2006/relationships/hyperlink" Target="https://www.alsde.edu/sec/cte/Pages/generalag-all.aspx" TargetMode="External"/><Relationship Id="rId17" Type="http://schemas.openxmlformats.org/officeDocument/2006/relationships/hyperlink" Target="http://alabamaaged.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griscience.msu.edu/program.../ExtendedProgramExample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http://web.alsde.edu/home/SchoolInfo/alabama.jpg" TargetMode="External"/><Relationship Id="rId10" Type="http://schemas.openxmlformats.org/officeDocument/2006/relationships/header" Target="header1.xml"/><Relationship Id="rId19" Type="http://schemas.openxmlformats.org/officeDocument/2006/relationships/hyperlink" Target="http://www.glenrosearkansasffa.org/Contract%20SAE.ppt" TargetMode="External"/><Relationship Id="rId4" Type="http://schemas.openxmlformats.org/officeDocument/2006/relationships/settings" Target="settings.xml"/><Relationship Id="rId9" Type="http://schemas.openxmlformats.org/officeDocument/2006/relationships/hyperlink" Target="mailto:jchamness@alsde.edu" TargetMode="External"/><Relationship Id="rId14" Type="http://schemas.openxmlformats.org/officeDocument/2006/relationships/header" Target="header3.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7AA7-E25C-4E1A-81CA-65DBB04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13335</Words>
  <Characters>76014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89171</CharactersWithSpaces>
  <SharedDoc>false</SharedDoc>
  <HLinks>
    <vt:vector size="42" baseType="variant">
      <vt:variant>
        <vt:i4>2293796</vt:i4>
      </vt:variant>
      <vt:variant>
        <vt:i4>62</vt:i4>
      </vt:variant>
      <vt:variant>
        <vt:i4>0</vt:i4>
      </vt:variant>
      <vt:variant>
        <vt:i4>5</vt:i4>
      </vt:variant>
      <vt:variant>
        <vt:lpwstr>https://docs.alsde.edu/.../2010 - CIT - Work-Based Learning Manual.docx</vt:lpwstr>
      </vt:variant>
      <vt:variant>
        <vt:lpwstr/>
      </vt:variant>
      <vt:variant>
        <vt:i4>1638465</vt:i4>
      </vt:variant>
      <vt:variant>
        <vt:i4>59</vt:i4>
      </vt:variant>
      <vt:variant>
        <vt:i4>0</vt:i4>
      </vt:variant>
      <vt:variant>
        <vt:i4>5</vt:i4>
      </vt:variant>
      <vt:variant>
        <vt:lpwstr>http://www.agriscience.msu.edu/program.../ExtendedProgramExample1.doc</vt:lpwstr>
      </vt:variant>
      <vt:variant>
        <vt:lpwstr/>
      </vt:variant>
      <vt:variant>
        <vt:i4>2162742</vt:i4>
      </vt:variant>
      <vt:variant>
        <vt:i4>56</vt:i4>
      </vt:variant>
      <vt:variant>
        <vt:i4>0</vt:i4>
      </vt:variant>
      <vt:variant>
        <vt:i4>5</vt:i4>
      </vt:variant>
      <vt:variant>
        <vt:lpwstr>http://www.glenrosearkansasffa.org/Contract SAE.ppt</vt:lpwstr>
      </vt:variant>
      <vt:variant>
        <vt:lpwstr/>
      </vt:variant>
      <vt:variant>
        <vt:i4>7798868</vt:i4>
      </vt:variant>
      <vt:variant>
        <vt:i4>53</vt:i4>
      </vt:variant>
      <vt:variant>
        <vt:i4>0</vt:i4>
      </vt:variant>
      <vt:variant>
        <vt:i4>5</vt:i4>
      </vt:variant>
      <vt:variant>
        <vt:lpwstr>http://scholar.lib.vt.edu/theses/available/etd-05042006-164538/unrestricted/LD5655.V856_1994.R838.pdf</vt:lpwstr>
      </vt:variant>
      <vt:variant>
        <vt:lpwstr/>
      </vt:variant>
      <vt:variant>
        <vt:i4>2097202</vt:i4>
      </vt:variant>
      <vt:variant>
        <vt:i4>50</vt:i4>
      </vt:variant>
      <vt:variant>
        <vt:i4>0</vt:i4>
      </vt:variant>
      <vt:variant>
        <vt:i4>5</vt:i4>
      </vt:variant>
      <vt:variant>
        <vt:lpwstr>http://alabamaaged.org/</vt:lpwstr>
      </vt:variant>
      <vt:variant>
        <vt:lpwstr/>
      </vt:variant>
      <vt:variant>
        <vt:i4>8060985</vt:i4>
      </vt:variant>
      <vt:variant>
        <vt:i4>35</vt:i4>
      </vt:variant>
      <vt:variant>
        <vt:i4>0</vt:i4>
      </vt:variant>
      <vt:variant>
        <vt:i4>5</vt:i4>
      </vt:variant>
      <vt:variant>
        <vt:lpwstr>https://www.alsde.edu/sec/cte/Pages/generalag-all.aspx</vt:lpwstr>
      </vt:variant>
      <vt:variant>
        <vt:lpwstr/>
      </vt:variant>
      <vt:variant>
        <vt:i4>8126551</vt:i4>
      </vt:variant>
      <vt:variant>
        <vt:i4>0</vt:i4>
      </vt:variant>
      <vt:variant>
        <vt:i4>0</vt:i4>
      </vt:variant>
      <vt:variant>
        <vt:i4>5</vt:i4>
      </vt:variant>
      <vt:variant>
        <vt:lpwstr>mailto:jchamness@alsde.edu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predding</dc:creator>
  <cp:keywords/>
  <cp:lastModifiedBy>James</cp:lastModifiedBy>
  <cp:revision>2</cp:revision>
  <cp:lastPrinted>2020-07-23T14:48:00Z</cp:lastPrinted>
  <dcterms:created xsi:type="dcterms:W3CDTF">2020-07-23T18:48:00Z</dcterms:created>
  <dcterms:modified xsi:type="dcterms:W3CDTF">2020-07-23T18:48:00Z</dcterms:modified>
</cp:coreProperties>
</file>